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A4D1E2" w14:textId="13414FCE" w:rsidR="000C150F" w:rsidRPr="006B789B" w:rsidRDefault="00E93F59" w:rsidP="00DF5A8A">
      <w:pPr>
        <w:spacing w:after="0" w:line="240" w:lineRule="auto"/>
        <w:rPr>
          <w:rFonts w:ascii="Myriad Pro" w:hAnsi="Myriad Pro"/>
          <w:lang w:val="bs-Latn-BA"/>
        </w:rPr>
      </w:pPr>
      <w:bookmarkStart w:id="0" w:name="_Hlk46358069"/>
      <w:bookmarkStart w:id="1" w:name="_Toc513501173"/>
      <w:bookmarkStart w:id="2" w:name="_Toc260993154"/>
      <w:bookmarkStart w:id="3" w:name="_Toc266015430"/>
      <w:r w:rsidRPr="006B789B">
        <w:rPr>
          <w:rFonts w:ascii="Myriad Pro" w:hAnsi="Myriad Pro"/>
          <w:noProof/>
        </w:rPr>
        <mc:AlternateContent>
          <mc:Choice Requires="wps">
            <w:drawing>
              <wp:anchor distT="0" distB="0" distL="114300" distR="114300" simplePos="0" relativeHeight="251655168" behindDoc="1" locked="0" layoutInCell="1" allowOverlap="0" wp14:anchorId="7E14C24F" wp14:editId="793D4CA6">
                <wp:simplePos x="0" y="0"/>
                <wp:positionH relativeFrom="margin">
                  <wp:align>left</wp:align>
                </wp:positionH>
                <wp:positionV relativeFrom="margin">
                  <wp:posOffset>-1388745</wp:posOffset>
                </wp:positionV>
                <wp:extent cx="6453505" cy="9151620"/>
                <wp:effectExtent l="0" t="0" r="4445" b="11430"/>
                <wp:wrapNone/>
                <wp:docPr id="3" name="Text Box 3" descr="Cover page layout"/>
                <wp:cNvGraphicFramePr/>
                <a:graphic xmlns:a="http://schemas.openxmlformats.org/drawingml/2006/main">
                  <a:graphicData uri="http://schemas.microsoft.com/office/word/2010/wordprocessingShape">
                    <wps:wsp>
                      <wps:cNvSpPr txBox="1"/>
                      <wps:spPr>
                        <a:xfrm>
                          <a:off x="0" y="0"/>
                          <a:ext cx="6453505" cy="91516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Description w:val="Cover page layout"/>
                            </w:tblPr>
                            <w:tblGrid>
                              <w:gridCol w:w="10168"/>
                            </w:tblGrid>
                            <w:tr w:rsidR="004C379F" w14:paraId="0CD4CE8C" w14:textId="77777777">
                              <w:trPr>
                                <w:trHeight w:hRule="exact" w:val="9360"/>
                              </w:trPr>
                              <w:tc>
                                <w:tcPr>
                                  <w:tcW w:w="9350" w:type="dxa"/>
                                </w:tcPr>
                                <w:p w14:paraId="3B4CD003" w14:textId="16F70EBD" w:rsidR="004C379F" w:rsidRDefault="004C379F"/>
                              </w:tc>
                            </w:tr>
                            <w:tr w:rsidR="004C379F" w:rsidRPr="00265543" w14:paraId="29DD5552" w14:textId="77777777">
                              <w:trPr>
                                <w:trHeight w:hRule="exact" w:val="4320"/>
                              </w:trPr>
                              <w:tc>
                                <w:tcPr>
                                  <w:tcW w:w="9350" w:type="dxa"/>
                                  <w:shd w:val="clear" w:color="auto" w:fill="44546A" w:themeFill="text2"/>
                                  <w:vAlign w:val="center"/>
                                </w:tcPr>
                                <w:p w14:paraId="5B0480F6" w14:textId="0BAFE0D7" w:rsidR="004C379F" w:rsidRPr="00265543" w:rsidRDefault="00995E47">
                                  <w:pPr>
                                    <w:pStyle w:val="NoSpacing"/>
                                    <w:spacing w:before="200" w:line="216" w:lineRule="auto"/>
                                    <w:ind w:left="720" w:right="720"/>
                                    <w:rPr>
                                      <w:rFonts w:ascii="Myriad Pro" w:hAnsi="Myriad Pro"/>
                                      <w:color w:val="FFFFFF" w:themeColor="background1"/>
                                      <w:sz w:val="96"/>
                                      <w:szCs w:val="96"/>
                                    </w:rPr>
                                  </w:pPr>
                                  <w:sdt>
                                    <w:sdtPr>
                                      <w:rPr>
                                        <w:rFonts w:ascii="Myriad Pro" w:hAnsi="Myriad Pro"/>
                                        <w:b/>
                                        <w:bCs/>
                                        <w:color w:val="FFFFFF" w:themeColor="background1"/>
                                        <w:sz w:val="96"/>
                                        <w:szCs w:val="96"/>
                                      </w:rPr>
                                      <w:alias w:val="Title"/>
                                      <w:tag w:val=""/>
                                      <w:id w:val="739824258"/>
                                      <w:placeholder>
                                        <w:docPart w:val="6EB0216AC2FC40EE93DA05EBA39477DB"/>
                                      </w:placeholder>
                                      <w:dataBinding w:prefixMappings="xmlns:ns0='http://purl.org/dc/elements/1.1/' xmlns:ns1='http://schemas.openxmlformats.org/package/2006/metadata/core-properties' " w:xpath="/ns1:coreProperties[1]/ns0:title[1]" w:storeItemID="{6C3C8BC8-F283-45AE-878A-BAB7291924A1}"/>
                                      <w:text/>
                                    </w:sdtPr>
                                    <w:sdtEndPr/>
                                    <w:sdtContent>
                                      <w:r w:rsidR="004C379F" w:rsidRPr="00265543">
                                        <w:rPr>
                                          <w:rFonts w:ascii="Myriad Pro" w:hAnsi="Myriad Pro"/>
                                          <w:b/>
                                          <w:bCs/>
                                          <w:color w:val="FFFFFF" w:themeColor="background1"/>
                                          <w:sz w:val="96"/>
                                          <w:szCs w:val="96"/>
                                        </w:rPr>
                                        <w:t>Smjernice za podnosioce prijava</w:t>
                                      </w:r>
                                    </w:sdtContent>
                                  </w:sdt>
                                </w:p>
                                <w:p w14:paraId="56D44EBC" w14:textId="424B5320" w:rsidR="004C379F" w:rsidRDefault="004C379F" w:rsidP="00DF5A8A">
                                  <w:pPr>
                                    <w:pStyle w:val="NoSpacing"/>
                                    <w:spacing w:before="240"/>
                                    <w:ind w:left="720" w:right="720"/>
                                    <w:rPr>
                                      <w:color w:val="FFFFFF" w:themeColor="background1"/>
                                      <w:sz w:val="32"/>
                                      <w:szCs w:val="32"/>
                                    </w:rPr>
                                  </w:pPr>
                                  <w:r w:rsidRPr="00265543">
                                    <w:rPr>
                                      <w:rFonts w:ascii="Myriad Pro" w:hAnsi="Myriad Pro"/>
                                      <w:i/>
                                      <w:iCs/>
                                      <w:color w:val="FFFFFF" w:themeColor="background1"/>
                                      <w:sz w:val="32"/>
                                      <w:szCs w:val="32"/>
                                    </w:rPr>
                                    <w:t>Poziv potencijalnim korisnicima bespovratnih sredstava za mjeru podrške  investicijama u prerađivačke kapacitete i marketing poljoprivredno-prehrambenih proizvoda</w:t>
                                  </w:r>
                                </w:p>
                              </w:tc>
                            </w:tr>
                            <w:tr w:rsidR="004C379F" w14:paraId="1F1C37FF" w14:textId="77777777">
                              <w:trPr>
                                <w:trHeight w:hRule="exact" w:val="720"/>
                              </w:trPr>
                              <w:tc>
                                <w:tcPr>
                                  <w:tcW w:w="9350" w:type="dxa"/>
                                  <w:shd w:val="clear" w:color="auto" w:fill="70AD47" w:themeFill="accent6"/>
                                </w:tcPr>
                                <w:tbl>
                                  <w:tblPr>
                                    <w:tblW w:w="5000" w:type="pct"/>
                                    <w:tblCellMar>
                                      <w:left w:w="0" w:type="dxa"/>
                                      <w:right w:w="0" w:type="dxa"/>
                                    </w:tblCellMar>
                                    <w:tblLook w:val="04A0" w:firstRow="1" w:lastRow="0" w:firstColumn="1" w:lastColumn="0" w:noHBand="0" w:noVBand="1"/>
                                    <w:tblDescription w:val="Cover page info"/>
                                  </w:tblPr>
                                  <w:tblGrid>
                                    <w:gridCol w:w="10168"/>
                                  </w:tblGrid>
                                  <w:tr w:rsidR="004C379F" w14:paraId="60D20DB1" w14:textId="77777777" w:rsidTr="00E93F59">
                                    <w:trPr>
                                      <w:trHeight w:hRule="exact" w:val="720"/>
                                    </w:trPr>
                                    <w:tc>
                                      <w:tcPr>
                                        <w:tcW w:w="10153" w:type="dxa"/>
                                        <w:vAlign w:val="center"/>
                                      </w:tcPr>
                                      <w:p w14:paraId="0033DDD6" w14:textId="6F98A48C" w:rsidR="004C379F" w:rsidRDefault="00995E47" w:rsidP="00E93F59">
                                        <w:pPr>
                                          <w:pStyle w:val="NoSpacing"/>
                                          <w:ind w:right="720"/>
                                          <w:jc w:val="center"/>
                                          <w:rPr>
                                            <w:color w:val="FFFFFF" w:themeColor="background1"/>
                                          </w:rPr>
                                        </w:pPr>
                                        <w:sdt>
                                          <w:sdtPr>
                                            <w:rPr>
                                              <w:color w:val="FFFFFF" w:themeColor="background1"/>
                                            </w:rPr>
                                            <w:alias w:val="Author"/>
                                            <w:tag w:val=""/>
                                            <w:id w:val="942812742"/>
                                            <w:placeholder>
                                              <w:docPart w:val="D0157D08C95949C0BFE97C9DA45D5BBA"/>
                                            </w:placeholder>
                                            <w:dataBinding w:prefixMappings="xmlns:ns0='http://purl.org/dc/elements/1.1/' xmlns:ns1='http://schemas.openxmlformats.org/package/2006/metadata/core-properties' " w:xpath="/ns1:coreProperties[1]/ns0:creator[1]" w:storeItemID="{6C3C8BC8-F283-45AE-878A-BAB7291924A1}"/>
                                            <w:text/>
                                          </w:sdtPr>
                                          <w:sdtEndPr/>
                                          <w:sdtContent>
                                            <w:r w:rsidR="004C379F">
                                              <w:rPr>
                                                <w:color w:val="FFFFFF" w:themeColor="background1"/>
                                              </w:rPr>
                                              <w:t>juli 2020. godine</w:t>
                                            </w:r>
                                          </w:sdtContent>
                                        </w:sdt>
                                      </w:p>
                                    </w:tc>
                                  </w:tr>
                                </w:tbl>
                                <w:p w14:paraId="75642CEB" w14:textId="77777777" w:rsidR="004C379F" w:rsidRDefault="004C379F"/>
                              </w:tc>
                            </w:tr>
                          </w:tbl>
                          <w:p w14:paraId="189CF899" w14:textId="77777777" w:rsidR="004C379F" w:rsidRDefault="004C379F"/>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alt="Cover page layout" style="position:absolute;margin-left:0;margin-top:-109.35pt;width:508.15pt;height:720.6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" o:allowoverlap="f" filled="f" stroked="f" strokeweight=".5pt">
                <v:textbox inset="0,0,0,0">
                  <w:txbxContent>
                    <w:tbl>
                      <w:tblPr>
                        <w:tblW w:w="5000" w:type="pct"/>
                        <w:tblCellMar>
                          <w:left w:w="0" w:type="dxa"/>
                          <w:right w:w="0" w:type="dxa"/>
                        </w:tblCellMar>
                        <w:tblLook w:val="04A0" w:firstRow="1" w:lastRow="0" w:firstColumn="1" w:lastColumn="0" w:noHBand="0" w:noVBand="1"/>
                        <w:tblDescription w:val="Cover page layout"/>
                      </w:tblPr>
                      <w:tblGrid>
                        <w:gridCol w:w="10168"/>
                      </w:tblGrid>
                      <w:tr w:rsidR="004C379F" w14:paraId="0CD4CE8C" w14:textId="77777777">
                        <w:trPr>
                          <w:trHeight w:hRule="exact" w:val="9360"/>
                        </w:trPr>
                        <w:tc>
                          <w:tcPr>
                            <w:tcW w:w="9350" w:type="dxa"/>
                          </w:tcPr>
                          <w:p w14:paraId="3B4CD003" w14:textId="16F70EBD" w:rsidR="004C379F" w:rsidRDefault="004C379F"/>
                        </w:tc>
                      </w:tr>
                      <w:tr w:rsidR="004C379F" w:rsidRPr="00265543" w14:paraId="29DD5552" w14:textId="77777777">
                        <w:trPr>
                          <w:trHeight w:hRule="exact" w:val="4320"/>
                        </w:trPr>
                        <w:tc>
                          <w:tcPr>
                            <w:tcW w:w="9350" w:type="dxa"/>
                            <w:shd w:val="clear" w:color="auto" w:fill="44546A" w:themeFill="text2"/>
                            <w:vAlign w:val="center"/>
                          </w:tcPr>
                          <w:p w14:paraId="5B0480F6" w14:textId="0BAFE0D7" w:rsidR="004C379F" w:rsidRPr="00265543" w:rsidRDefault="00995E47">
                            <w:pPr>
                              <w:pStyle w:val="NoSpacing"/>
                              <w:spacing w:before="200" w:line="216" w:lineRule="auto"/>
                              <w:ind w:left="720" w:right="720"/>
                              <w:rPr>
                                <w:rFonts w:ascii="Myriad Pro" w:hAnsi="Myriad Pro"/>
                                <w:color w:val="FFFFFF" w:themeColor="background1"/>
                                <w:sz w:val="96"/>
                                <w:szCs w:val="96"/>
                              </w:rPr>
                            </w:pPr>
                            <w:sdt>
                              <w:sdtPr>
                                <w:rPr>
                                  <w:rFonts w:ascii="Myriad Pro" w:hAnsi="Myriad Pro"/>
                                  <w:b/>
                                  <w:bCs/>
                                  <w:color w:val="FFFFFF" w:themeColor="background1"/>
                                  <w:sz w:val="96"/>
                                  <w:szCs w:val="96"/>
                                </w:rPr>
                                <w:alias w:val="Title"/>
                                <w:tag w:val=""/>
                                <w:id w:val="739824258"/>
                                <w:placeholder>
                                  <w:docPart w:val="6EB0216AC2FC40EE93DA05EBA39477DB"/>
                                </w:placeholder>
                                <w:dataBinding w:prefixMappings="xmlns:ns0='http://purl.org/dc/elements/1.1/' xmlns:ns1='http://schemas.openxmlformats.org/package/2006/metadata/core-properties' " w:xpath="/ns1:coreProperties[1]/ns0:title[1]" w:storeItemID="{6C3C8BC8-F283-45AE-878A-BAB7291924A1}"/>
                                <w:text/>
                              </w:sdtPr>
                              <w:sdtEndPr/>
                              <w:sdtContent>
                                <w:r w:rsidR="004C379F" w:rsidRPr="00265543">
                                  <w:rPr>
                                    <w:rFonts w:ascii="Myriad Pro" w:hAnsi="Myriad Pro"/>
                                    <w:b/>
                                    <w:bCs/>
                                    <w:color w:val="FFFFFF" w:themeColor="background1"/>
                                    <w:sz w:val="96"/>
                                    <w:szCs w:val="96"/>
                                  </w:rPr>
                                  <w:t>Smjernice za podnosioce prijava</w:t>
                                </w:r>
                              </w:sdtContent>
                            </w:sdt>
                          </w:p>
                          <w:p w14:paraId="56D44EBC" w14:textId="424B5320" w:rsidR="004C379F" w:rsidRDefault="004C379F" w:rsidP="00DF5A8A">
                            <w:pPr>
                              <w:pStyle w:val="NoSpacing"/>
                              <w:spacing w:before="240"/>
                              <w:ind w:left="720" w:right="720"/>
                              <w:rPr>
                                <w:color w:val="FFFFFF" w:themeColor="background1"/>
                                <w:sz w:val="32"/>
                                <w:szCs w:val="32"/>
                              </w:rPr>
                            </w:pPr>
                            <w:r w:rsidRPr="00265543">
                              <w:rPr>
                                <w:rFonts w:ascii="Myriad Pro" w:hAnsi="Myriad Pro"/>
                                <w:i/>
                                <w:iCs/>
                                <w:color w:val="FFFFFF" w:themeColor="background1"/>
                                <w:sz w:val="32"/>
                                <w:szCs w:val="32"/>
                              </w:rPr>
                              <w:t>Poziv potencijalnim korisnicima bespovratnih sredstava za mjeru podrške  investicijama u prerađivačke kapacitete i marketing poljoprivredno-prehrambenih proizvoda</w:t>
                            </w:r>
                          </w:p>
                        </w:tc>
                      </w:tr>
                      <w:tr w:rsidR="004C379F" w14:paraId="1F1C37FF" w14:textId="77777777">
                        <w:trPr>
                          <w:trHeight w:hRule="exact" w:val="720"/>
                        </w:trPr>
                        <w:tc>
                          <w:tcPr>
                            <w:tcW w:w="9350" w:type="dxa"/>
                            <w:shd w:val="clear" w:color="auto" w:fill="70AD47" w:themeFill="accent6"/>
                          </w:tcPr>
                          <w:tbl>
                            <w:tblPr>
                              <w:tblW w:w="5000" w:type="pct"/>
                              <w:tblCellMar>
                                <w:left w:w="0" w:type="dxa"/>
                                <w:right w:w="0" w:type="dxa"/>
                              </w:tblCellMar>
                              <w:tblLook w:val="04A0" w:firstRow="1" w:lastRow="0" w:firstColumn="1" w:lastColumn="0" w:noHBand="0" w:noVBand="1"/>
                              <w:tblDescription w:val="Cover page info"/>
                            </w:tblPr>
                            <w:tblGrid>
                              <w:gridCol w:w="10168"/>
                            </w:tblGrid>
                            <w:tr w:rsidR="004C379F" w14:paraId="60D20DB1" w14:textId="77777777" w:rsidTr="00E93F59">
                              <w:trPr>
                                <w:trHeight w:hRule="exact" w:val="720"/>
                              </w:trPr>
                              <w:tc>
                                <w:tcPr>
                                  <w:tcW w:w="10153" w:type="dxa"/>
                                  <w:vAlign w:val="center"/>
                                </w:tcPr>
                                <w:p w14:paraId="0033DDD6" w14:textId="6F98A48C" w:rsidR="004C379F" w:rsidRDefault="00995E47" w:rsidP="00E93F59">
                                  <w:pPr>
                                    <w:pStyle w:val="NoSpacing"/>
                                    <w:ind w:right="720"/>
                                    <w:jc w:val="center"/>
                                    <w:rPr>
                                      <w:color w:val="FFFFFF" w:themeColor="background1"/>
                                    </w:rPr>
                                  </w:pPr>
                                  <w:sdt>
                                    <w:sdtPr>
                                      <w:rPr>
                                        <w:color w:val="FFFFFF" w:themeColor="background1"/>
                                      </w:rPr>
                                      <w:alias w:val="Author"/>
                                      <w:tag w:val=""/>
                                      <w:id w:val="942812742"/>
                                      <w:placeholder>
                                        <w:docPart w:val="D0157D08C95949C0BFE97C9DA45D5BBA"/>
                                      </w:placeholder>
                                      <w:dataBinding w:prefixMappings="xmlns:ns0='http://purl.org/dc/elements/1.1/' xmlns:ns1='http://schemas.openxmlformats.org/package/2006/metadata/core-properties' " w:xpath="/ns1:coreProperties[1]/ns0:creator[1]" w:storeItemID="{6C3C8BC8-F283-45AE-878A-BAB7291924A1}"/>
                                      <w:text/>
                                    </w:sdtPr>
                                    <w:sdtEndPr/>
                                    <w:sdtContent>
                                      <w:r w:rsidR="004C379F">
                                        <w:rPr>
                                          <w:color w:val="FFFFFF" w:themeColor="background1"/>
                                        </w:rPr>
                                        <w:t>juli 2020. godine</w:t>
                                      </w:r>
                                    </w:sdtContent>
                                  </w:sdt>
                                </w:p>
                              </w:tc>
                            </w:tr>
                          </w:tbl>
                          <w:p w14:paraId="75642CEB" w14:textId="77777777" w:rsidR="004C379F" w:rsidRDefault="004C379F"/>
                        </w:tc>
                      </w:tr>
                    </w:tbl>
                    <w:p w14:paraId="189CF899" w14:textId="77777777" w:rsidR="004C379F" w:rsidRDefault="004C379F"/>
                  </w:txbxContent>
                </v:textbox>
                <w10:wrap anchorx="margin" anchory="margin"/>
              </v:shape>
            </w:pict>
          </mc:Fallback>
        </mc:AlternateContent>
      </w:r>
      <w:r w:rsidR="00D40E6E" w:rsidRPr="006B789B">
        <w:rPr>
          <w:rFonts w:ascii="Myriad Pro" w:hAnsi="Myriad Pro"/>
          <w:noProof/>
        </w:rPr>
        <w:drawing>
          <wp:anchor distT="0" distB="0" distL="114300" distR="114300" simplePos="0" relativeHeight="251659264" behindDoc="1" locked="0" layoutInCell="1" allowOverlap="1" wp14:anchorId="7010522B" wp14:editId="5C303602">
            <wp:simplePos x="0" y="0"/>
            <wp:positionH relativeFrom="page">
              <wp:posOffset>685800</wp:posOffset>
            </wp:positionH>
            <wp:positionV relativeFrom="paragraph">
              <wp:posOffset>421640</wp:posOffset>
            </wp:positionV>
            <wp:extent cx="6453985" cy="4369435"/>
            <wp:effectExtent l="0" t="0" r="4445" b="0"/>
            <wp:wrapNone/>
            <wp:docPr id="4" name="Picture 4" descr="Photo displaying partial image of two pie charts on a canvas-textured page"/>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rotWithShape="1">
                    <a:blip r:embed="rId14" cstate="print">
                      <a:extLst>
                        <a:ext uri="{28A0092B-C50C-407E-A947-70E740481C1C}">
                          <a14:useLocalDpi xmlns:a14="http://schemas.microsoft.com/office/drawing/2010/main" val="0"/>
                        </a:ext>
                      </a:extLst>
                    </a:blip>
                    <a:srcRect l="18915" t="2451" r="22299" b="20665"/>
                    <a:stretch/>
                  </pic:blipFill>
                  <pic:spPr bwMode="auto">
                    <a:xfrm>
                      <a:off x="0" y="0"/>
                      <a:ext cx="6459604" cy="437323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40E6E" w:rsidRPr="006B789B">
        <w:rPr>
          <w:rFonts w:ascii="Myriad Pro" w:hAnsi="Myriad Pro"/>
          <w:noProof/>
        </w:rPr>
        <mc:AlternateContent>
          <mc:Choice Requires="wps">
            <w:drawing>
              <wp:anchor distT="91440" distB="91440" distL="114300" distR="114300" simplePos="0" relativeHeight="251663360" behindDoc="0" locked="0" layoutInCell="1" allowOverlap="1" wp14:anchorId="079FD521" wp14:editId="2BCE3FB8">
                <wp:simplePos x="0" y="0"/>
                <wp:positionH relativeFrom="margin">
                  <wp:posOffset>0</wp:posOffset>
                </wp:positionH>
                <wp:positionV relativeFrom="paragraph">
                  <wp:posOffset>462516</wp:posOffset>
                </wp:positionV>
                <wp:extent cx="6499860" cy="140398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9860" cy="1403985"/>
                        </a:xfrm>
                        <a:prstGeom prst="rect">
                          <a:avLst/>
                        </a:prstGeom>
                        <a:noFill/>
                        <a:ln w="9525">
                          <a:noFill/>
                          <a:miter lim="800000"/>
                          <a:headEnd/>
                          <a:tailEnd/>
                        </a:ln>
                      </wps:spPr>
                      <wps:txbx>
                        <w:txbxContent>
                          <w:p w14:paraId="5BF7181D" w14:textId="48905DE3" w:rsidR="004C379F" w:rsidRPr="004823F1" w:rsidRDefault="004C379F" w:rsidP="00E82024">
                            <w:pPr>
                              <w:pBdr>
                                <w:top w:val="single" w:sz="24" w:space="15" w:color="4472C4" w:themeColor="accent1"/>
                                <w:bottom w:val="single" w:sz="24" w:space="8" w:color="4472C4" w:themeColor="accent1"/>
                              </w:pBdr>
                              <w:spacing w:after="0"/>
                              <w:rPr>
                                <w:rFonts w:ascii="Myriad Pro" w:hAnsi="Myriad Pro"/>
                                <w:color w:val="1F3864" w:themeColor="accent1" w:themeShade="80"/>
                                <w:sz w:val="32"/>
                                <w:szCs w:val="32"/>
                                <w:lang w:val="bs-Latn-BA"/>
                                <w14:textOutline w14:w="9525" w14:cap="rnd" w14:cmpd="sng" w14:algn="ctr">
                                  <w14:solidFill>
                                    <w14:schemeClr w14:val="tx2"/>
                                  </w14:solidFill>
                                  <w14:prstDash w14:val="solid"/>
                                  <w14:bevel/>
                                </w14:textOutline>
                              </w:rPr>
                            </w:pPr>
                            <w:r w:rsidRPr="004823F1">
                              <w:rPr>
                                <w:rFonts w:ascii="Myriad Pro" w:hAnsi="Myriad Pro"/>
                                <w:color w:val="1F3864" w:themeColor="accent1" w:themeShade="80"/>
                                <w:sz w:val="32"/>
                                <w:szCs w:val="32"/>
                                <w:lang w:val="bs-Latn-BA"/>
                                <w14:textOutline w14:w="9525" w14:cap="rnd" w14:cmpd="sng" w14:algn="ctr">
                                  <w14:solidFill>
                                    <w14:schemeClr w14:val="tx2"/>
                                  </w14:solidFill>
                                  <w14:prstDash w14:val="solid"/>
                                  <w14:bevel/>
                                </w14:textOutline>
                              </w:rPr>
                              <w:t>Projekat „Podrška Evropske unije</w:t>
                            </w:r>
                            <w:r>
                              <w:rPr>
                                <w:rFonts w:ascii="Myriad Pro" w:hAnsi="Myriad Pro"/>
                                <w:color w:val="1F3864" w:themeColor="accent1" w:themeShade="80"/>
                                <w:sz w:val="32"/>
                                <w:szCs w:val="32"/>
                                <w:lang w:val="bs-Latn-BA"/>
                                <w14:textOutline w14:w="9525" w14:cap="rnd" w14:cmpd="sng" w14:algn="ctr">
                                  <w14:solidFill>
                                    <w14:schemeClr w14:val="tx2"/>
                                  </w14:solidFill>
                                  <w14:prstDash w14:val="solid"/>
                                  <w14:bevel/>
                                </w14:textOutline>
                              </w:rPr>
                              <w:t xml:space="preserve"> konkurentnosti </w:t>
                            </w:r>
                            <w:r w:rsidRPr="004823F1">
                              <w:rPr>
                                <w:rFonts w:ascii="Myriad Pro" w:hAnsi="Myriad Pro"/>
                                <w:color w:val="1F3864" w:themeColor="accent1" w:themeShade="80"/>
                                <w:sz w:val="32"/>
                                <w:szCs w:val="32"/>
                                <w:lang w:val="bs-Latn-BA"/>
                                <w14:textOutline w14:w="9525" w14:cap="rnd" w14:cmpd="sng" w14:algn="ctr">
                                  <w14:solidFill>
                                    <w14:schemeClr w14:val="tx2"/>
                                  </w14:solidFill>
                                  <w14:prstDash w14:val="solid"/>
                                  <w14:bevel/>
                                </w14:textOutline>
                              </w:rPr>
                              <w:t>poljoprivrede i ruralnom razvoju u Bosni i Hercegovini“ - EU4AGRI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79FD521" id="Text Box 2" o:spid="_x0000_s1027" type="#_x0000_t202" style="position:absolute;margin-left:0;margin-top:36.4pt;width:511.8pt;height:110.55pt;z-index:251663360;visibility:visible;mso-wrap-style:square;mso-width-percent:0;mso-height-percent:200;mso-wrap-distance-left:9pt;mso-wrap-distance-top:7.2pt;mso-wrap-distance-right:9pt;mso-wrap-distance-bottom:7.2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" filled="f" stroked="f">
                <v:textbox style="mso-fit-shape-to-text:t">
                  <w:txbxContent>
                    <w:p w14:paraId="5BF7181D" w14:textId="48905DE3" w:rsidR="004C379F" w:rsidRPr="004823F1" w:rsidRDefault="004C379F" w:rsidP="00E82024">
                      <w:pPr>
                        <w:pBdr>
                          <w:top w:val="single" w:sz="24" w:space="15" w:color="4472C4" w:themeColor="accent1"/>
                          <w:bottom w:val="single" w:sz="24" w:space="8" w:color="4472C4" w:themeColor="accent1"/>
                        </w:pBdr>
                        <w:spacing w:after="0"/>
                        <w:rPr>
                          <w:rFonts w:ascii="Myriad Pro" w:hAnsi="Myriad Pro"/>
                          <w:color w:val="1F3864" w:themeColor="accent1" w:themeShade="80"/>
                          <w:sz w:val="32"/>
                          <w:szCs w:val="32"/>
                          <w:lang w:val="bs-Latn-BA"/>
                          <w14:textOutline w14:w="9525" w14:cap="rnd" w14:cmpd="sng" w14:algn="ctr">
                            <w14:solidFill>
                              <w14:schemeClr w14:val="tx2"/>
                            </w14:solidFill>
                            <w14:prstDash w14:val="solid"/>
                            <w14:bevel/>
                          </w14:textOutline>
                        </w:rPr>
                      </w:pPr>
                      <w:proofErr w:type="spellStart"/>
                      <w:r w:rsidRPr="004823F1">
                        <w:rPr>
                          <w:rFonts w:ascii="Myriad Pro" w:hAnsi="Myriad Pro"/>
                          <w:color w:val="1F3864" w:themeColor="accent1" w:themeShade="80"/>
                          <w:sz w:val="32"/>
                          <w:szCs w:val="32"/>
                          <w:lang w:val="bs-Latn-BA"/>
                          <w14:textOutline w14:w="9525" w14:cap="rnd" w14:cmpd="sng" w14:algn="ctr">
                            <w14:solidFill>
                              <w14:schemeClr w14:val="tx2"/>
                            </w14:solidFill>
                            <w14:prstDash w14:val="solid"/>
                            <w14:bevel/>
                          </w14:textOutline>
                        </w:rPr>
                        <w:t>Projekat</w:t>
                      </w:r>
                      <w:proofErr w:type="spellEnd"/>
                      <w:r w:rsidRPr="004823F1">
                        <w:rPr>
                          <w:rFonts w:ascii="Myriad Pro" w:hAnsi="Myriad Pro"/>
                          <w:color w:val="1F3864" w:themeColor="accent1" w:themeShade="80"/>
                          <w:sz w:val="32"/>
                          <w:szCs w:val="32"/>
                          <w:lang w:val="bs-Latn-BA"/>
                          <w14:textOutline w14:w="9525" w14:cap="rnd" w14:cmpd="sng" w14:algn="ctr">
                            <w14:solidFill>
                              <w14:schemeClr w14:val="tx2"/>
                            </w14:solidFill>
                            <w14:prstDash w14:val="solid"/>
                            <w14:bevel/>
                          </w14:textOutline>
                        </w:rPr>
                        <w:t xml:space="preserve"> „Podrška Evropske unije</w:t>
                      </w:r>
                      <w:r>
                        <w:rPr>
                          <w:rFonts w:ascii="Myriad Pro" w:hAnsi="Myriad Pro"/>
                          <w:color w:val="1F3864" w:themeColor="accent1" w:themeShade="80"/>
                          <w:sz w:val="32"/>
                          <w:szCs w:val="32"/>
                          <w:lang w:val="bs-Latn-BA"/>
                          <w14:textOutline w14:w="9525" w14:cap="rnd" w14:cmpd="sng" w14:algn="ctr">
                            <w14:solidFill>
                              <w14:schemeClr w14:val="tx2"/>
                            </w14:solidFill>
                            <w14:prstDash w14:val="solid"/>
                            <w14:bevel/>
                          </w14:textOutline>
                        </w:rPr>
                        <w:t xml:space="preserve"> konkurentnosti </w:t>
                      </w:r>
                      <w:r w:rsidRPr="004823F1">
                        <w:rPr>
                          <w:rFonts w:ascii="Myriad Pro" w:hAnsi="Myriad Pro"/>
                          <w:color w:val="1F3864" w:themeColor="accent1" w:themeShade="80"/>
                          <w:sz w:val="32"/>
                          <w:szCs w:val="32"/>
                          <w:lang w:val="bs-Latn-BA"/>
                          <w14:textOutline w14:w="9525" w14:cap="rnd" w14:cmpd="sng" w14:algn="ctr">
                            <w14:solidFill>
                              <w14:schemeClr w14:val="tx2"/>
                            </w14:solidFill>
                            <w14:prstDash w14:val="solid"/>
                            <w14:bevel/>
                          </w14:textOutline>
                        </w:rPr>
                        <w:t>poljoprivrede i ruralnom razvoju u Bosni i Hercegovini“ - EU4AGRI</w:t>
                      </w:r>
                    </w:p>
                  </w:txbxContent>
                </v:textbox>
                <w10:wrap type="topAndBottom" anchorx="margin"/>
              </v:shape>
            </w:pict>
          </mc:Fallback>
        </mc:AlternateContent>
      </w:r>
      <w:bookmarkStart w:id="4" w:name="_GoBack"/>
      <w:bookmarkEnd w:id="4"/>
    </w:p>
    <w:p w14:paraId="557CFBD0" w14:textId="2AFC90E7" w:rsidR="00D9249B" w:rsidRPr="00265543" w:rsidRDefault="00116DAA" w:rsidP="00DF5A8A">
      <w:pPr>
        <w:pBdr>
          <w:top w:val="single" w:sz="12" w:space="1" w:color="auto"/>
          <w:left w:val="single" w:sz="12" w:space="4" w:color="auto"/>
          <w:bottom w:val="single" w:sz="12" w:space="1" w:color="auto"/>
          <w:right w:val="single" w:sz="12" w:space="4" w:color="auto"/>
          <w:between w:val="single" w:sz="4" w:space="1" w:color="auto"/>
          <w:bar w:val="single" w:sz="4" w:color="auto"/>
        </w:pBdr>
        <w:shd w:val="clear" w:color="auto" w:fill="B4C6E7" w:themeFill="accent1" w:themeFillTint="66"/>
        <w:spacing w:after="0" w:line="240" w:lineRule="auto"/>
        <w:jc w:val="center"/>
        <w:rPr>
          <w:rFonts w:ascii="Myriad Pro" w:hAnsi="Myriad Pro"/>
          <w:b/>
          <w:sz w:val="28"/>
          <w:lang w:val="bs-Latn-BA"/>
        </w:rPr>
      </w:pPr>
      <w:bookmarkStart w:id="5" w:name="_Toc535936623"/>
      <w:bookmarkStart w:id="6" w:name="_Toc536550051"/>
      <w:bookmarkEnd w:id="0"/>
      <w:r w:rsidRPr="00265543">
        <w:rPr>
          <w:rFonts w:ascii="Myriad Pro" w:hAnsi="Myriad Pro"/>
          <w:b/>
          <w:sz w:val="28"/>
          <w:lang w:val="bs-Latn-BA"/>
        </w:rPr>
        <w:t>S</w:t>
      </w:r>
      <w:r w:rsidR="006047E6" w:rsidRPr="00265543">
        <w:rPr>
          <w:rFonts w:ascii="Myriad Pro" w:hAnsi="Myriad Pro"/>
          <w:b/>
          <w:sz w:val="28"/>
          <w:lang w:val="bs-Latn-BA"/>
        </w:rPr>
        <w:t>ADRŽAJ</w:t>
      </w:r>
      <w:bookmarkEnd w:id="5"/>
      <w:bookmarkEnd w:id="6"/>
    </w:p>
    <w:p w14:paraId="5F9C1ECB" w14:textId="72E83FDD" w:rsidR="004C379F" w:rsidRPr="00D50A3D" w:rsidRDefault="00D9249B" w:rsidP="00834E3B">
      <w:pPr>
        <w:pStyle w:val="TOC1"/>
        <w:rPr>
          <w:rFonts w:ascii="Myriad Pro" w:eastAsiaTheme="minorEastAsia" w:hAnsi="Myriad Pro" w:cstheme="minorBidi"/>
          <w:b w:val="0"/>
          <w:color w:val="auto"/>
          <w:sz w:val="20"/>
          <w:szCs w:val="20"/>
          <w:lang w:val="en-GB" w:eastAsia="en-GB"/>
        </w:rPr>
      </w:pPr>
      <w:r w:rsidRPr="00265543">
        <w:rPr>
          <w:rFonts w:ascii="Myriad Pro" w:hAnsi="Myriad Pro"/>
          <w:color w:val="auto"/>
          <w:sz w:val="20"/>
          <w:szCs w:val="20"/>
          <w:lang w:val="bs-Latn-BA"/>
        </w:rPr>
        <w:fldChar w:fldCharType="begin"/>
      </w:r>
      <w:r w:rsidRPr="00265543">
        <w:rPr>
          <w:rFonts w:ascii="Myriad Pro" w:hAnsi="Myriad Pro"/>
          <w:color w:val="auto"/>
          <w:sz w:val="20"/>
          <w:szCs w:val="20"/>
          <w:lang w:val="bs-Latn-BA"/>
        </w:rPr>
        <w:instrText xml:space="preserve"> TOC \o "1-3" \h \z \u </w:instrText>
      </w:r>
      <w:r w:rsidRPr="00265543">
        <w:rPr>
          <w:rFonts w:ascii="Myriad Pro" w:hAnsi="Myriad Pro"/>
          <w:color w:val="auto"/>
          <w:sz w:val="20"/>
          <w:szCs w:val="20"/>
          <w:lang w:val="bs-Latn-BA"/>
        </w:rPr>
        <w:fldChar w:fldCharType="separate"/>
      </w:r>
      <w:hyperlink w:anchor="_Toc46928793" w:history="1">
        <w:r w:rsidR="004C379F" w:rsidRPr="00D50A3D">
          <w:rPr>
            <w:rStyle w:val="Hyperlink"/>
            <w:rFonts w:ascii="Myriad Pro" w:hAnsi="Myriad Pro"/>
            <w:sz w:val="20"/>
            <w:szCs w:val="20"/>
          </w:rPr>
          <w:t>1. INFORMACIJE O JAVNOM POZIVU</w:t>
        </w:r>
        <w:r w:rsidR="004C379F" w:rsidRPr="00D50A3D">
          <w:rPr>
            <w:rFonts w:ascii="Myriad Pro" w:hAnsi="Myriad Pro"/>
            <w:webHidden/>
            <w:sz w:val="20"/>
            <w:szCs w:val="20"/>
          </w:rPr>
          <w:tab/>
        </w:r>
        <w:r w:rsidR="004C379F" w:rsidRPr="00D50A3D">
          <w:rPr>
            <w:rFonts w:ascii="Myriad Pro" w:hAnsi="Myriad Pro"/>
            <w:webHidden/>
            <w:sz w:val="20"/>
            <w:szCs w:val="20"/>
          </w:rPr>
          <w:fldChar w:fldCharType="begin"/>
        </w:r>
        <w:r w:rsidR="004C379F" w:rsidRPr="00D50A3D">
          <w:rPr>
            <w:rFonts w:ascii="Myriad Pro" w:hAnsi="Myriad Pro"/>
            <w:webHidden/>
            <w:sz w:val="20"/>
            <w:szCs w:val="20"/>
          </w:rPr>
          <w:instrText xml:space="preserve"> PAGEREF _Toc46928793 \h </w:instrText>
        </w:r>
        <w:r w:rsidR="004C379F" w:rsidRPr="00D50A3D">
          <w:rPr>
            <w:rFonts w:ascii="Myriad Pro" w:hAnsi="Myriad Pro"/>
            <w:webHidden/>
            <w:sz w:val="20"/>
            <w:szCs w:val="20"/>
          </w:rPr>
        </w:r>
        <w:r w:rsidR="004C379F" w:rsidRPr="00D50A3D">
          <w:rPr>
            <w:rFonts w:ascii="Myriad Pro" w:hAnsi="Myriad Pro"/>
            <w:webHidden/>
            <w:sz w:val="20"/>
            <w:szCs w:val="20"/>
          </w:rPr>
          <w:fldChar w:fldCharType="separate"/>
        </w:r>
        <w:r w:rsidR="004C379F" w:rsidRPr="00D50A3D">
          <w:rPr>
            <w:rFonts w:ascii="Myriad Pro" w:hAnsi="Myriad Pro"/>
            <w:webHidden/>
            <w:sz w:val="20"/>
            <w:szCs w:val="20"/>
          </w:rPr>
          <w:t>3</w:t>
        </w:r>
        <w:r w:rsidR="004C379F" w:rsidRPr="00D50A3D">
          <w:rPr>
            <w:rFonts w:ascii="Myriad Pro" w:hAnsi="Myriad Pro"/>
            <w:webHidden/>
            <w:sz w:val="20"/>
            <w:szCs w:val="20"/>
          </w:rPr>
          <w:fldChar w:fldCharType="end"/>
        </w:r>
      </w:hyperlink>
    </w:p>
    <w:p w14:paraId="03562811" w14:textId="14F5A9CF" w:rsidR="004C379F" w:rsidRPr="00D50A3D" w:rsidRDefault="00995E47" w:rsidP="00834E3B">
      <w:pPr>
        <w:pStyle w:val="TOC2"/>
        <w:jc w:val="left"/>
        <w:rPr>
          <w:rFonts w:ascii="Myriad Pro" w:eastAsiaTheme="minorEastAsia" w:hAnsi="Myriad Pro" w:cstheme="minorBidi"/>
          <w:sz w:val="20"/>
          <w:szCs w:val="20"/>
          <w:lang w:val="en-GB" w:eastAsia="en-GB"/>
        </w:rPr>
      </w:pPr>
      <w:hyperlink w:anchor="_Toc46928794" w:history="1">
        <w:r w:rsidR="004C379F" w:rsidRPr="00D50A3D">
          <w:rPr>
            <w:rStyle w:val="Hyperlink"/>
            <w:rFonts w:ascii="Myriad Pro" w:hAnsi="Myriad Pro"/>
            <w:sz w:val="20"/>
            <w:szCs w:val="20"/>
          </w:rPr>
          <w:t>1.1. Informacija o projektu „Podrška Evropske unije konkurentnosti poljoprivrede i ruralnom razvoju u Bosni i Hercegovini“ - EU4AGRI</w:t>
        </w:r>
        <w:r w:rsidR="004C379F" w:rsidRPr="00D50A3D">
          <w:rPr>
            <w:rFonts w:ascii="Myriad Pro" w:hAnsi="Myriad Pro"/>
            <w:webHidden/>
            <w:sz w:val="20"/>
            <w:szCs w:val="20"/>
          </w:rPr>
          <w:tab/>
        </w:r>
        <w:r w:rsidR="004C379F" w:rsidRPr="00D50A3D">
          <w:rPr>
            <w:rFonts w:ascii="Myriad Pro" w:hAnsi="Myriad Pro"/>
            <w:webHidden/>
            <w:sz w:val="20"/>
            <w:szCs w:val="20"/>
          </w:rPr>
          <w:fldChar w:fldCharType="begin"/>
        </w:r>
        <w:r w:rsidR="004C379F" w:rsidRPr="00D50A3D">
          <w:rPr>
            <w:rFonts w:ascii="Myriad Pro" w:hAnsi="Myriad Pro"/>
            <w:webHidden/>
            <w:sz w:val="20"/>
            <w:szCs w:val="20"/>
          </w:rPr>
          <w:instrText xml:space="preserve"> PAGEREF _Toc46928794 \h </w:instrText>
        </w:r>
        <w:r w:rsidR="004C379F" w:rsidRPr="00D50A3D">
          <w:rPr>
            <w:rFonts w:ascii="Myriad Pro" w:hAnsi="Myriad Pro"/>
            <w:webHidden/>
            <w:sz w:val="20"/>
            <w:szCs w:val="20"/>
          </w:rPr>
        </w:r>
        <w:r w:rsidR="004C379F" w:rsidRPr="00D50A3D">
          <w:rPr>
            <w:rFonts w:ascii="Myriad Pro" w:hAnsi="Myriad Pro"/>
            <w:webHidden/>
            <w:sz w:val="20"/>
            <w:szCs w:val="20"/>
          </w:rPr>
          <w:fldChar w:fldCharType="separate"/>
        </w:r>
        <w:r w:rsidR="004C379F" w:rsidRPr="00D50A3D">
          <w:rPr>
            <w:rFonts w:ascii="Myriad Pro" w:hAnsi="Myriad Pro"/>
            <w:webHidden/>
            <w:sz w:val="20"/>
            <w:szCs w:val="20"/>
          </w:rPr>
          <w:t>3</w:t>
        </w:r>
        <w:r w:rsidR="004C379F" w:rsidRPr="00D50A3D">
          <w:rPr>
            <w:rFonts w:ascii="Myriad Pro" w:hAnsi="Myriad Pro"/>
            <w:webHidden/>
            <w:sz w:val="20"/>
            <w:szCs w:val="20"/>
          </w:rPr>
          <w:fldChar w:fldCharType="end"/>
        </w:r>
      </w:hyperlink>
    </w:p>
    <w:p w14:paraId="1B4BD13F" w14:textId="7753F2D5" w:rsidR="004C379F" w:rsidRPr="00D50A3D" w:rsidRDefault="00995E47" w:rsidP="00834E3B">
      <w:pPr>
        <w:pStyle w:val="TOC2"/>
        <w:jc w:val="left"/>
        <w:rPr>
          <w:rFonts w:ascii="Myriad Pro" w:eastAsiaTheme="minorEastAsia" w:hAnsi="Myriad Pro" w:cstheme="minorBidi"/>
          <w:sz w:val="20"/>
          <w:szCs w:val="20"/>
          <w:lang w:val="en-GB" w:eastAsia="en-GB"/>
        </w:rPr>
      </w:pPr>
      <w:hyperlink w:anchor="_Toc46928795" w:history="1">
        <w:r w:rsidR="004C379F" w:rsidRPr="00D50A3D">
          <w:rPr>
            <w:rStyle w:val="Hyperlink"/>
            <w:rFonts w:ascii="Myriad Pro" w:hAnsi="Myriad Pro"/>
            <w:sz w:val="20"/>
            <w:szCs w:val="20"/>
          </w:rPr>
          <w:t>1.2. Zaštita podataka</w:t>
        </w:r>
        <w:r w:rsidR="004C379F" w:rsidRPr="00D50A3D">
          <w:rPr>
            <w:rFonts w:ascii="Myriad Pro" w:hAnsi="Myriad Pro"/>
            <w:webHidden/>
            <w:sz w:val="20"/>
            <w:szCs w:val="20"/>
          </w:rPr>
          <w:tab/>
        </w:r>
        <w:r w:rsidR="004C379F" w:rsidRPr="00D50A3D">
          <w:rPr>
            <w:rFonts w:ascii="Myriad Pro" w:hAnsi="Myriad Pro"/>
            <w:webHidden/>
            <w:sz w:val="20"/>
            <w:szCs w:val="20"/>
          </w:rPr>
          <w:fldChar w:fldCharType="begin"/>
        </w:r>
        <w:r w:rsidR="004C379F" w:rsidRPr="00D50A3D">
          <w:rPr>
            <w:rFonts w:ascii="Myriad Pro" w:hAnsi="Myriad Pro"/>
            <w:webHidden/>
            <w:sz w:val="20"/>
            <w:szCs w:val="20"/>
          </w:rPr>
          <w:instrText xml:space="preserve"> PAGEREF _Toc46928795 \h </w:instrText>
        </w:r>
        <w:r w:rsidR="004C379F" w:rsidRPr="00D50A3D">
          <w:rPr>
            <w:rFonts w:ascii="Myriad Pro" w:hAnsi="Myriad Pro"/>
            <w:webHidden/>
            <w:sz w:val="20"/>
            <w:szCs w:val="20"/>
          </w:rPr>
        </w:r>
        <w:r w:rsidR="004C379F" w:rsidRPr="00D50A3D">
          <w:rPr>
            <w:rFonts w:ascii="Myriad Pro" w:hAnsi="Myriad Pro"/>
            <w:webHidden/>
            <w:sz w:val="20"/>
            <w:szCs w:val="20"/>
          </w:rPr>
          <w:fldChar w:fldCharType="separate"/>
        </w:r>
        <w:r w:rsidR="004C379F" w:rsidRPr="00D50A3D">
          <w:rPr>
            <w:rFonts w:ascii="Myriad Pro" w:hAnsi="Myriad Pro"/>
            <w:webHidden/>
            <w:sz w:val="20"/>
            <w:szCs w:val="20"/>
          </w:rPr>
          <w:t>3</w:t>
        </w:r>
        <w:r w:rsidR="004C379F" w:rsidRPr="00D50A3D">
          <w:rPr>
            <w:rFonts w:ascii="Myriad Pro" w:hAnsi="Myriad Pro"/>
            <w:webHidden/>
            <w:sz w:val="20"/>
            <w:szCs w:val="20"/>
          </w:rPr>
          <w:fldChar w:fldCharType="end"/>
        </w:r>
      </w:hyperlink>
    </w:p>
    <w:p w14:paraId="46A712C9" w14:textId="52145CFD" w:rsidR="004C379F" w:rsidRPr="00D50A3D" w:rsidRDefault="00995E47" w:rsidP="00834E3B">
      <w:pPr>
        <w:pStyle w:val="TOC2"/>
        <w:jc w:val="left"/>
        <w:rPr>
          <w:rFonts w:ascii="Myriad Pro" w:eastAsiaTheme="minorEastAsia" w:hAnsi="Myriad Pro" w:cstheme="minorBidi"/>
          <w:sz w:val="20"/>
          <w:szCs w:val="20"/>
          <w:lang w:val="en-GB" w:eastAsia="en-GB"/>
        </w:rPr>
      </w:pPr>
      <w:hyperlink w:anchor="_Toc46928796" w:history="1">
        <w:r w:rsidR="004C379F" w:rsidRPr="00D50A3D">
          <w:rPr>
            <w:rStyle w:val="Hyperlink"/>
            <w:rFonts w:ascii="Myriad Pro" w:hAnsi="Myriad Pro"/>
            <w:sz w:val="20"/>
            <w:szCs w:val="20"/>
          </w:rPr>
          <w:t>1.3. Ciljevi mjere podrške</w:t>
        </w:r>
        <w:r w:rsidR="004C379F" w:rsidRPr="00D50A3D">
          <w:rPr>
            <w:rFonts w:ascii="Myriad Pro" w:hAnsi="Myriad Pro"/>
            <w:webHidden/>
            <w:sz w:val="20"/>
            <w:szCs w:val="20"/>
          </w:rPr>
          <w:tab/>
        </w:r>
        <w:r w:rsidR="004C379F" w:rsidRPr="00D50A3D">
          <w:rPr>
            <w:rFonts w:ascii="Myriad Pro" w:hAnsi="Myriad Pro"/>
            <w:webHidden/>
            <w:sz w:val="20"/>
            <w:szCs w:val="20"/>
          </w:rPr>
          <w:fldChar w:fldCharType="begin"/>
        </w:r>
        <w:r w:rsidR="004C379F" w:rsidRPr="00D50A3D">
          <w:rPr>
            <w:rFonts w:ascii="Myriad Pro" w:hAnsi="Myriad Pro"/>
            <w:webHidden/>
            <w:sz w:val="20"/>
            <w:szCs w:val="20"/>
          </w:rPr>
          <w:instrText xml:space="preserve"> PAGEREF _Toc46928796 \h </w:instrText>
        </w:r>
        <w:r w:rsidR="004C379F" w:rsidRPr="00D50A3D">
          <w:rPr>
            <w:rFonts w:ascii="Myriad Pro" w:hAnsi="Myriad Pro"/>
            <w:webHidden/>
            <w:sz w:val="20"/>
            <w:szCs w:val="20"/>
          </w:rPr>
        </w:r>
        <w:r w:rsidR="004C379F" w:rsidRPr="00D50A3D">
          <w:rPr>
            <w:rFonts w:ascii="Myriad Pro" w:hAnsi="Myriad Pro"/>
            <w:webHidden/>
            <w:sz w:val="20"/>
            <w:szCs w:val="20"/>
          </w:rPr>
          <w:fldChar w:fldCharType="separate"/>
        </w:r>
        <w:r w:rsidR="004C379F" w:rsidRPr="00D50A3D">
          <w:rPr>
            <w:rFonts w:ascii="Myriad Pro" w:hAnsi="Myriad Pro"/>
            <w:webHidden/>
            <w:sz w:val="20"/>
            <w:szCs w:val="20"/>
          </w:rPr>
          <w:t>3</w:t>
        </w:r>
        <w:r w:rsidR="004C379F" w:rsidRPr="00D50A3D">
          <w:rPr>
            <w:rFonts w:ascii="Myriad Pro" w:hAnsi="Myriad Pro"/>
            <w:webHidden/>
            <w:sz w:val="20"/>
            <w:szCs w:val="20"/>
          </w:rPr>
          <w:fldChar w:fldCharType="end"/>
        </w:r>
      </w:hyperlink>
    </w:p>
    <w:p w14:paraId="12888C01" w14:textId="7DF405F9" w:rsidR="004C379F" w:rsidRPr="00D50A3D" w:rsidRDefault="00995E47" w:rsidP="00834E3B">
      <w:pPr>
        <w:pStyle w:val="TOC2"/>
        <w:jc w:val="left"/>
        <w:rPr>
          <w:rFonts w:ascii="Myriad Pro" w:eastAsiaTheme="minorEastAsia" w:hAnsi="Myriad Pro" w:cstheme="minorBidi"/>
          <w:sz w:val="20"/>
          <w:szCs w:val="20"/>
          <w:lang w:val="en-GB" w:eastAsia="en-GB"/>
        </w:rPr>
      </w:pPr>
      <w:hyperlink w:anchor="_Toc46928797" w:history="1">
        <w:r w:rsidR="004C379F" w:rsidRPr="00D50A3D">
          <w:rPr>
            <w:rStyle w:val="Hyperlink"/>
            <w:rFonts w:ascii="Myriad Pro" w:hAnsi="Myriad Pro"/>
            <w:sz w:val="20"/>
            <w:szCs w:val="20"/>
          </w:rPr>
          <w:t>1.4. Očekivani rezultati mjere podrške</w:t>
        </w:r>
        <w:r w:rsidR="004C379F" w:rsidRPr="00D50A3D">
          <w:rPr>
            <w:rFonts w:ascii="Myriad Pro" w:hAnsi="Myriad Pro"/>
            <w:webHidden/>
            <w:sz w:val="20"/>
            <w:szCs w:val="20"/>
          </w:rPr>
          <w:tab/>
        </w:r>
        <w:r w:rsidR="004C379F" w:rsidRPr="00D50A3D">
          <w:rPr>
            <w:rFonts w:ascii="Myriad Pro" w:hAnsi="Myriad Pro"/>
            <w:webHidden/>
            <w:sz w:val="20"/>
            <w:szCs w:val="20"/>
          </w:rPr>
          <w:fldChar w:fldCharType="begin"/>
        </w:r>
        <w:r w:rsidR="004C379F" w:rsidRPr="00D50A3D">
          <w:rPr>
            <w:rFonts w:ascii="Myriad Pro" w:hAnsi="Myriad Pro"/>
            <w:webHidden/>
            <w:sz w:val="20"/>
            <w:szCs w:val="20"/>
          </w:rPr>
          <w:instrText xml:space="preserve"> PAGEREF _Toc46928797 \h </w:instrText>
        </w:r>
        <w:r w:rsidR="004C379F" w:rsidRPr="00D50A3D">
          <w:rPr>
            <w:rFonts w:ascii="Myriad Pro" w:hAnsi="Myriad Pro"/>
            <w:webHidden/>
            <w:sz w:val="20"/>
            <w:szCs w:val="20"/>
          </w:rPr>
        </w:r>
        <w:r w:rsidR="004C379F" w:rsidRPr="00D50A3D">
          <w:rPr>
            <w:rFonts w:ascii="Myriad Pro" w:hAnsi="Myriad Pro"/>
            <w:webHidden/>
            <w:sz w:val="20"/>
            <w:szCs w:val="20"/>
          </w:rPr>
          <w:fldChar w:fldCharType="separate"/>
        </w:r>
        <w:r w:rsidR="004C379F" w:rsidRPr="00D50A3D">
          <w:rPr>
            <w:rFonts w:ascii="Myriad Pro" w:hAnsi="Myriad Pro"/>
            <w:webHidden/>
            <w:sz w:val="20"/>
            <w:szCs w:val="20"/>
          </w:rPr>
          <w:t>3</w:t>
        </w:r>
        <w:r w:rsidR="004C379F" w:rsidRPr="00D50A3D">
          <w:rPr>
            <w:rFonts w:ascii="Myriad Pro" w:hAnsi="Myriad Pro"/>
            <w:webHidden/>
            <w:sz w:val="20"/>
            <w:szCs w:val="20"/>
          </w:rPr>
          <w:fldChar w:fldCharType="end"/>
        </w:r>
      </w:hyperlink>
    </w:p>
    <w:p w14:paraId="1B6FB3D2" w14:textId="2DE43A18" w:rsidR="004C379F" w:rsidRPr="00D50A3D" w:rsidRDefault="00995E47" w:rsidP="00834E3B">
      <w:pPr>
        <w:pStyle w:val="TOC1"/>
        <w:rPr>
          <w:rFonts w:ascii="Myriad Pro" w:eastAsiaTheme="minorEastAsia" w:hAnsi="Myriad Pro" w:cstheme="minorBidi"/>
          <w:b w:val="0"/>
          <w:color w:val="auto"/>
          <w:sz w:val="20"/>
          <w:szCs w:val="20"/>
          <w:lang w:val="en-GB" w:eastAsia="en-GB"/>
        </w:rPr>
      </w:pPr>
      <w:hyperlink w:anchor="_Toc46928798" w:history="1">
        <w:r w:rsidR="004C379F" w:rsidRPr="00D50A3D">
          <w:rPr>
            <w:rStyle w:val="Hyperlink"/>
            <w:rFonts w:ascii="Myriad Pro" w:hAnsi="Myriad Pro"/>
            <w:sz w:val="20"/>
            <w:szCs w:val="20"/>
          </w:rPr>
          <w:t>2. PRAVILA JAVNOG POZIVA</w:t>
        </w:r>
        <w:r w:rsidR="004C379F" w:rsidRPr="00D50A3D">
          <w:rPr>
            <w:rFonts w:ascii="Myriad Pro" w:hAnsi="Myriad Pro"/>
            <w:webHidden/>
            <w:sz w:val="20"/>
            <w:szCs w:val="20"/>
          </w:rPr>
          <w:tab/>
        </w:r>
        <w:r w:rsidR="004C379F" w:rsidRPr="00D50A3D">
          <w:rPr>
            <w:rFonts w:ascii="Myriad Pro" w:hAnsi="Myriad Pro"/>
            <w:webHidden/>
            <w:sz w:val="20"/>
            <w:szCs w:val="20"/>
          </w:rPr>
          <w:fldChar w:fldCharType="begin"/>
        </w:r>
        <w:r w:rsidR="004C379F" w:rsidRPr="00D50A3D">
          <w:rPr>
            <w:rFonts w:ascii="Myriad Pro" w:hAnsi="Myriad Pro"/>
            <w:webHidden/>
            <w:sz w:val="20"/>
            <w:szCs w:val="20"/>
          </w:rPr>
          <w:instrText xml:space="preserve"> PAGEREF _Toc46928798 \h </w:instrText>
        </w:r>
        <w:r w:rsidR="004C379F" w:rsidRPr="00D50A3D">
          <w:rPr>
            <w:rFonts w:ascii="Myriad Pro" w:hAnsi="Myriad Pro"/>
            <w:webHidden/>
            <w:sz w:val="20"/>
            <w:szCs w:val="20"/>
          </w:rPr>
        </w:r>
        <w:r w:rsidR="004C379F" w:rsidRPr="00D50A3D">
          <w:rPr>
            <w:rFonts w:ascii="Myriad Pro" w:hAnsi="Myriad Pro"/>
            <w:webHidden/>
            <w:sz w:val="20"/>
            <w:szCs w:val="20"/>
          </w:rPr>
          <w:fldChar w:fldCharType="separate"/>
        </w:r>
        <w:r w:rsidR="004C379F" w:rsidRPr="00D50A3D">
          <w:rPr>
            <w:rFonts w:ascii="Myriad Pro" w:hAnsi="Myriad Pro"/>
            <w:webHidden/>
            <w:sz w:val="20"/>
            <w:szCs w:val="20"/>
          </w:rPr>
          <w:t>4</w:t>
        </w:r>
        <w:r w:rsidR="004C379F" w:rsidRPr="00D50A3D">
          <w:rPr>
            <w:rFonts w:ascii="Myriad Pro" w:hAnsi="Myriad Pro"/>
            <w:webHidden/>
            <w:sz w:val="20"/>
            <w:szCs w:val="20"/>
          </w:rPr>
          <w:fldChar w:fldCharType="end"/>
        </w:r>
      </w:hyperlink>
    </w:p>
    <w:p w14:paraId="27522E45" w14:textId="6F4A6CEE" w:rsidR="004C379F" w:rsidRPr="00D50A3D" w:rsidRDefault="00995E47" w:rsidP="00834E3B">
      <w:pPr>
        <w:pStyle w:val="TOC2"/>
        <w:jc w:val="left"/>
        <w:rPr>
          <w:rFonts w:ascii="Myriad Pro" w:eastAsiaTheme="minorEastAsia" w:hAnsi="Myriad Pro" w:cstheme="minorBidi"/>
          <w:sz w:val="20"/>
          <w:szCs w:val="20"/>
          <w:lang w:val="en-GB" w:eastAsia="en-GB"/>
        </w:rPr>
      </w:pPr>
      <w:hyperlink w:anchor="_Toc46928799" w:history="1">
        <w:r w:rsidR="004C379F" w:rsidRPr="00D50A3D">
          <w:rPr>
            <w:rStyle w:val="Hyperlink"/>
            <w:rFonts w:ascii="Myriad Pro" w:hAnsi="Myriad Pro"/>
            <w:sz w:val="20"/>
            <w:szCs w:val="20"/>
          </w:rPr>
          <w:t>2.1. Prihvatljivi podnosioci prijava (ko može podnijeti prijavu za dodjelu bespovratnih sredstava)</w:t>
        </w:r>
        <w:r w:rsidR="004C379F" w:rsidRPr="00D50A3D">
          <w:rPr>
            <w:rFonts w:ascii="Myriad Pro" w:hAnsi="Myriad Pro"/>
            <w:webHidden/>
            <w:sz w:val="20"/>
            <w:szCs w:val="20"/>
          </w:rPr>
          <w:tab/>
        </w:r>
        <w:r w:rsidR="004C379F" w:rsidRPr="00D50A3D">
          <w:rPr>
            <w:rFonts w:ascii="Myriad Pro" w:hAnsi="Myriad Pro"/>
            <w:webHidden/>
            <w:sz w:val="20"/>
            <w:szCs w:val="20"/>
          </w:rPr>
          <w:fldChar w:fldCharType="begin"/>
        </w:r>
        <w:r w:rsidR="004C379F" w:rsidRPr="00D50A3D">
          <w:rPr>
            <w:rFonts w:ascii="Myriad Pro" w:hAnsi="Myriad Pro"/>
            <w:webHidden/>
            <w:sz w:val="20"/>
            <w:szCs w:val="20"/>
          </w:rPr>
          <w:instrText xml:space="preserve"> PAGEREF _Toc46928799 \h </w:instrText>
        </w:r>
        <w:r w:rsidR="004C379F" w:rsidRPr="00D50A3D">
          <w:rPr>
            <w:rFonts w:ascii="Myriad Pro" w:hAnsi="Myriad Pro"/>
            <w:webHidden/>
            <w:sz w:val="20"/>
            <w:szCs w:val="20"/>
          </w:rPr>
        </w:r>
        <w:r w:rsidR="004C379F" w:rsidRPr="00D50A3D">
          <w:rPr>
            <w:rFonts w:ascii="Myriad Pro" w:hAnsi="Myriad Pro"/>
            <w:webHidden/>
            <w:sz w:val="20"/>
            <w:szCs w:val="20"/>
          </w:rPr>
          <w:fldChar w:fldCharType="separate"/>
        </w:r>
        <w:r w:rsidR="004C379F" w:rsidRPr="00D50A3D">
          <w:rPr>
            <w:rFonts w:ascii="Myriad Pro" w:hAnsi="Myriad Pro"/>
            <w:webHidden/>
            <w:sz w:val="20"/>
            <w:szCs w:val="20"/>
          </w:rPr>
          <w:t>4</w:t>
        </w:r>
        <w:r w:rsidR="004C379F" w:rsidRPr="00D50A3D">
          <w:rPr>
            <w:rFonts w:ascii="Myriad Pro" w:hAnsi="Myriad Pro"/>
            <w:webHidden/>
            <w:sz w:val="20"/>
            <w:szCs w:val="20"/>
          </w:rPr>
          <w:fldChar w:fldCharType="end"/>
        </w:r>
      </w:hyperlink>
    </w:p>
    <w:p w14:paraId="16C5E2A3" w14:textId="06E48102" w:rsidR="004C379F" w:rsidRPr="00D50A3D" w:rsidRDefault="00995E47" w:rsidP="00834E3B">
      <w:pPr>
        <w:pStyle w:val="TOC2"/>
        <w:jc w:val="left"/>
        <w:rPr>
          <w:rFonts w:ascii="Myriad Pro" w:eastAsiaTheme="minorEastAsia" w:hAnsi="Myriad Pro" w:cstheme="minorBidi"/>
          <w:sz w:val="20"/>
          <w:szCs w:val="20"/>
          <w:lang w:val="en-GB" w:eastAsia="en-GB"/>
        </w:rPr>
      </w:pPr>
      <w:hyperlink w:anchor="_Toc46928800" w:history="1">
        <w:r w:rsidR="004C379F" w:rsidRPr="00D50A3D">
          <w:rPr>
            <w:rStyle w:val="Hyperlink"/>
            <w:rFonts w:ascii="Myriad Pro" w:hAnsi="Myriad Pro"/>
            <w:sz w:val="20"/>
            <w:szCs w:val="20"/>
          </w:rPr>
          <w:t>2.2. Neprihvatljivi podnosioci prijava</w:t>
        </w:r>
        <w:r w:rsidR="004C379F" w:rsidRPr="00D50A3D">
          <w:rPr>
            <w:rFonts w:ascii="Myriad Pro" w:hAnsi="Myriad Pro"/>
            <w:webHidden/>
            <w:sz w:val="20"/>
            <w:szCs w:val="20"/>
          </w:rPr>
          <w:tab/>
        </w:r>
        <w:r w:rsidR="004C379F" w:rsidRPr="00D50A3D">
          <w:rPr>
            <w:rFonts w:ascii="Myriad Pro" w:hAnsi="Myriad Pro"/>
            <w:webHidden/>
            <w:sz w:val="20"/>
            <w:szCs w:val="20"/>
          </w:rPr>
          <w:fldChar w:fldCharType="begin"/>
        </w:r>
        <w:r w:rsidR="004C379F" w:rsidRPr="00D50A3D">
          <w:rPr>
            <w:rFonts w:ascii="Myriad Pro" w:hAnsi="Myriad Pro"/>
            <w:webHidden/>
            <w:sz w:val="20"/>
            <w:szCs w:val="20"/>
          </w:rPr>
          <w:instrText xml:space="preserve"> PAGEREF _Toc46928800 \h </w:instrText>
        </w:r>
        <w:r w:rsidR="004C379F" w:rsidRPr="00D50A3D">
          <w:rPr>
            <w:rFonts w:ascii="Myriad Pro" w:hAnsi="Myriad Pro"/>
            <w:webHidden/>
            <w:sz w:val="20"/>
            <w:szCs w:val="20"/>
          </w:rPr>
        </w:r>
        <w:r w:rsidR="004C379F" w:rsidRPr="00D50A3D">
          <w:rPr>
            <w:rFonts w:ascii="Myriad Pro" w:hAnsi="Myriad Pro"/>
            <w:webHidden/>
            <w:sz w:val="20"/>
            <w:szCs w:val="20"/>
          </w:rPr>
          <w:fldChar w:fldCharType="separate"/>
        </w:r>
        <w:r w:rsidR="004C379F" w:rsidRPr="00D50A3D">
          <w:rPr>
            <w:rFonts w:ascii="Myriad Pro" w:hAnsi="Myriad Pro"/>
            <w:webHidden/>
            <w:sz w:val="20"/>
            <w:szCs w:val="20"/>
          </w:rPr>
          <w:t>4</w:t>
        </w:r>
        <w:r w:rsidR="004C379F" w:rsidRPr="00D50A3D">
          <w:rPr>
            <w:rFonts w:ascii="Myriad Pro" w:hAnsi="Myriad Pro"/>
            <w:webHidden/>
            <w:sz w:val="20"/>
            <w:szCs w:val="20"/>
          </w:rPr>
          <w:fldChar w:fldCharType="end"/>
        </w:r>
      </w:hyperlink>
    </w:p>
    <w:p w14:paraId="40944B53" w14:textId="4B3CFEC5" w:rsidR="004C379F" w:rsidRPr="00D50A3D" w:rsidRDefault="00995E47" w:rsidP="00834E3B">
      <w:pPr>
        <w:pStyle w:val="TOC2"/>
        <w:jc w:val="left"/>
        <w:rPr>
          <w:rFonts w:ascii="Myriad Pro" w:eastAsiaTheme="minorEastAsia" w:hAnsi="Myriad Pro" w:cstheme="minorBidi"/>
          <w:sz w:val="20"/>
          <w:szCs w:val="20"/>
          <w:lang w:val="en-GB" w:eastAsia="en-GB"/>
        </w:rPr>
      </w:pPr>
      <w:hyperlink w:anchor="_Toc46928801" w:history="1">
        <w:r w:rsidR="004C379F" w:rsidRPr="00D50A3D">
          <w:rPr>
            <w:rStyle w:val="Hyperlink"/>
            <w:rFonts w:ascii="Myriad Pro" w:hAnsi="Myriad Pro"/>
            <w:sz w:val="20"/>
            <w:szCs w:val="20"/>
          </w:rPr>
          <w:t>2.3. Prihvatljivi pod-sektori prerade za podršku</w:t>
        </w:r>
        <w:r w:rsidR="004C379F" w:rsidRPr="00D50A3D">
          <w:rPr>
            <w:rFonts w:ascii="Myriad Pro" w:hAnsi="Myriad Pro"/>
            <w:webHidden/>
            <w:sz w:val="20"/>
            <w:szCs w:val="20"/>
          </w:rPr>
          <w:tab/>
        </w:r>
        <w:r w:rsidR="004C379F" w:rsidRPr="00D50A3D">
          <w:rPr>
            <w:rFonts w:ascii="Myriad Pro" w:hAnsi="Myriad Pro"/>
            <w:webHidden/>
            <w:sz w:val="20"/>
            <w:szCs w:val="20"/>
          </w:rPr>
          <w:fldChar w:fldCharType="begin"/>
        </w:r>
        <w:r w:rsidR="004C379F" w:rsidRPr="00D50A3D">
          <w:rPr>
            <w:rFonts w:ascii="Myriad Pro" w:hAnsi="Myriad Pro"/>
            <w:webHidden/>
            <w:sz w:val="20"/>
            <w:szCs w:val="20"/>
          </w:rPr>
          <w:instrText xml:space="preserve"> PAGEREF _Toc46928801 \h </w:instrText>
        </w:r>
        <w:r w:rsidR="004C379F" w:rsidRPr="00D50A3D">
          <w:rPr>
            <w:rFonts w:ascii="Myriad Pro" w:hAnsi="Myriad Pro"/>
            <w:webHidden/>
            <w:sz w:val="20"/>
            <w:szCs w:val="20"/>
          </w:rPr>
        </w:r>
        <w:r w:rsidR="004C379F" w:rsidRPr="00D50A3D">
          <w:rPr>
            <w:rFonts w:ascii="Myriad Pro" w:hAnsi="Myriad Pro"/>
            <w:webHidden/>
            <w:sz w:val="20"/>
            <w:szCs w:val="20"/>
          </w:rPr>
          <w:fldChar w:fldCharType="separate"/>
        </w:r>
        <w:r w:rsidR="004C379F" w:rsidRPr="00D50A3D">
          <w:rPr>
            <w:rFonts w:ascii="Myriad Pro" w:hAnsi="Myriad Pro"/>
            <w:webHidden/>
            <w:sz w:val="20"/>
            <w:szCs w:val="20"/>
          </w:rPr>
          <w:t>5</w:t>
        </w:r>
        <w:r w:rsidR="004C379F" w:rsidRPr="00D50A3D">
          <w:rPr>
            <w:rFonts w:ascii="Myriad Pro" w:hAnsi="Myriad Pro"/>
            <w:webHidden/>
            <w:sz w:val="20"/>
            <w:szCs w:val="20"/>
          </w:rPr>
          <w:fldChar w:fldCharType="end"/>
        </w:r>
      </w:hyperlink>
    </w:p>
    <w:p w14:paraId="141A8D44" w14:textId="4C18A773" w:rsidR="004C379F" w:rsidRPr="00D50A3D" w:rsidRDefault="00995E47" w:rsidP="00834E3B">
      <w:pPr>
        <w:pStyle w:val="TOC2"/>
        <w:jc w:val="left"/>
        <w:rPr>
          <w:rFonts w:ascii="Myriad Pro" w:eastAsiaTheme="minorEastAsia" w:hAnsi="Myriad Pro" w:cstheme="minorBidi"/>
          <w:sz w:val="20"/>
          <w:szCs w:val="20"/>
          <w:lang w:val="en-GB" w:eastAsia="en-GB"/>
        </w:rPr>
      </w:pPr>
      <w:hyperlink w:anchor="_Toc46928802" w:history="1">
        <w:r w:rsidR="004C379F" w:rsidRPr="00D50A3D">
          <w:rPr>
            <w:rStyle w:val="Hyperlink"/>
            <w:rFonts w:ascii="Myriad Pro" w:hAnsi="Myriad Pro"/>
            <w:sz w:val="20"/>
            <w:szCs w:val="20"/>
          </w:rPr>
          <w:t>2.4. Prihvatljiva geografska regija za projekte</w:t>
        </w:r>
        <w:r w:rsidR="004C379F" w:rsidRPr="00D50A3D">
          <w:rPr>
            <w:rFonts w:ascii="Myriad Pro" w:hAnsi="Myriad Pro"/>
            <w:webHidden/>
            <w:sz w:val="20"/>
            <w:szCs w:val="20"/>
          </w:rPr>
          <w:tab/>
        </w:r>
        <w:r w:rsidR="004C379F" w:rsidRPr="00D50A3D">
          <w:rPr>
            <w:rFonts w:ascii="Myriad Pro" w:hAnsi="Myriad Pro"/>
            <w:webHidden/>
            <w:sz w:val="20"/>
            <w:szCs w:val="20"/>
          </w:rPr>
          <w:fldChar w:fldCharType="begin"/>
        </w:r>
        <w:r w:rsidR="004C379F" w:rsidRPr="00D50A3D">
          <w:rPr>
            <w:rFonts w:ascii="Myriad Pro" w:hAnsi="Myriad Pro"/>
            <w:webHidden/>
            <w:sz w:val="20"/>
            <w:szCs w:val="20"/>
          </w:rPr>
          <w:instrText xml:space="preserve"> PAGEREF _Toc46928802 \h </w:instrText>
        </w:r>
        <w:r w:rsidR="004C379F" w:rsidRPr="00D50A3D">
          <w:rPr>
            <w:rFonts w:ascii="Myriad Pro" w:hAnsi="Myriad Pro"/>
            <w:webHidden/>
            <w:sz w:val="20"/>
            <w:szCs w:val="20"/>
          </w:rPr>
        </w:r>
        <w:r w:rsidR="004C379F" w:rsidRPr="00D50A3D">
          <w:rPr>
            <w:rFonts w:ascii="Myriad Pro" w:hAnsi="Myriad Pro"/>
            <w:webHidden/>
            <w:sz w:val="20"/>
            <w:szCs w:val="20"/>
          </w:rPr>
          <w:fldChar w:fldCharType="separate"/>
        </w:r>
        <w:r w:rsidR="004C379F" w:rsidRPr="00D50A3D">
          <w:rPr>
            <w:rFonts w:ascii="Myriad Pro" w:hAnsi="Myriad Pro"/>
            <w:webHidden/>
            <w:sz w:val="20"/>
            <w:szCs w:val="20"/>
          </w:rPr>
          <w:t>5</w:t>
        </w:r>
        <w:r w:rsidR="004C379F" w:rsidRPr="00D50A3D">
          <w:rPr>
            <w:rFonts w:ascii="Myriad Pro" w:hAnsi="Myriad Pro"/>
            <w:webHidden/>
            <w:sz w:val="20"/>
            <w:szCs w:val="20"/>
          </w:rPr>
          <w:fldChar w:fldCharType="end"/>
        </w:r>
      </w:hyperlink>
    </w:p>
    <w:p w14:paraId="59AA2293" w14:textId="16874617" w:rsidR="004C379F" w:rsidRPr="00D50A3D" w:rsidRDefault="00995E47" w:rsidP="00834E3B">
      <w:pPr>
        <w:pStyle w:val="TOC2"/>
        <w:jc w:val="left"/>
        <w:rPr>
          <w:rFonts w:ascii="Myriad Pro" w:eastAsiaTheme="minorEastAsia" w:hAnsi="Myriad Pro" w:cstheme="minorBidi"/>
          <w:sz w:val="20"/>
          <w:szCs w:val="20"/>
          <w:lang w:val="en-GB" w:eastAsia="en-GB"/>
        </w:rPr>
      </w:pPr>
      <w:hyperlink w:anchor="_Toc46928803" w:history="1">
        <w:r w:rsidR="004C379F" w:rsidRPr="00D50A3D">
          <w:rPr>
            <w:rStyle w:val="Hyperlink"/>
            <w:rFonts w:ascii="Myriad Pro" w:hAnsi="Myriad Pro"/>
            <w:sz w:val="20"/>
            <w:szCs w:val="20"/>
          </w:rPr>
          <w:t>2.5. Zahtjevi za ispunjenje standarda</w:t>
        </w:r>
        <w:r w:rsidR="004C379F" w:rsidRPr="00D50A3D">
          <w:rPr>
            <w:rFonts w:ascii="Myriad Pro" w:hAnsi="Myriad Pro"/>
            <w:webHidden/>
            <w:sz w:val="20"/>
            <w:szCs w:val="20"/>
          </w:rPr>
          <w:tab/>
        </w:r>
        <w:r w:rsidR="004C379F" w:rsidRPr="00D50A3D">
          <w:rPr>
            <w:rFonts w:ascii="Myriad Pro" w:hAnsi="Myriad Pro"/>
            <w:webHidden/>
            <w:sz w:val="20"/>
            <w:szCs w:val="20"/>
          </w:rPr>
          <w:fldChar w:fldCharType="begin"/>
        </w:r>
        <w:r w:rsidR="004C379F" w:rsidRPr="00D50A3D">
          <w:rPr>
            <w:rFonts w:ascii="Myriad Pro" w:hAnsi="Myriad Pro"/>
            <w:webHidden/>
            <w:sz w:val="20"/>
            <w:szCs w:val="20"/>
          </w:rPr>
          <w:instrText xml:space="preserve"> PAGEREF _Toc46928803 \h </w:instrText>
        </w:r>
        <w:r w:rsidR="004C379F" w:rsidRPr="00D50A3D">
          <w:rPr>
            <w:rFonts w:ascii="Myriad Pro" w:hAnsi="Myriad Pro"/>
            <w:webHidden/>
            <w:sz w:val="20"/>
            <w:szCs w:val="20"/>
          </w:rPr>
        </w:r>
        <w:r w:rsidR="004C379F" w:rsidRPr="00D50A3D">
          <w:rPr>
            <w:rFonts w:ascii="Myriad Pro" w:hAnsi="Myriad Pro"/>
            <w:webHidden/>
            <w:sz w:val="20"/>
            <w:szCs w:val="20"/>
          </w:rPr>
          <w:fldChar w:fldCharType="separate"/>
        </w:r>
        <w:r w:rsidR="004C379F" w:rsidRPr="00D50A3D">
          <w:rPr>
            <w:rFonts w:ascii="Myriad Pro" w:hAnsi="Myriad Pro"/>
            <w:webHidden/>
            <w:sz w:val="20"/>
            <w:szCs w:val="20"/>
          </w:rPr>
          <w:t>6</w:t>
        </w:r>
        <w:r w:rsidR="004C379F" w:rsidRPr="00D50A3D">
          <w:rPr>
            <w:rFonts w:ascii="Myriad Pro" w:hAnsi="Myriad Pro"/>
            <w:webHidden/>
            <w:sz w:val="20"/>
            <w:szCs w:val="20"/>
          </w:rPr>
          <w:fldChar w:fldCharType="end"/>
        </w:r>
      </w:hyperlink>
    </w:p>
    <w:p w14:paraId="6EFD3612" w14:textId="1F2EEF2C" w:rsidR="004C379F" w:rsidRPr="00D50A3D" w:rsidRDefault="00995E47" w:rsidP="00834E3B">
      <w:pPr>
        <w:pStyle w:val="TOC2"/>
        <w:jc w:val="left"/>
        <w:rPr>
          <w:rFonts w:ascii="Myriad Pro" w:eastAsiaTheme="minorEastAsia" w:hAnsi="Myriad Pro" w:cstheme="minorBidi"/>
          <w:sz w:val="20"/>
          <w:szCs w:val="20"/>
          <w:lang w:val="en-GB" w:eastAsia="en-GB"/>
        </w:rPr>
      </w:pPr>
      <w:hyperlink w:anchor="_Toc46928804" w:history="1">
        <w:r w:rsidR="004C379F" w:rsidRPr="00D50A3D">
          <w:rPr>
            <w:rStyle w:val="Hyperlink"/>
            <w:rFonts w:ascii="Myriad Pro" w:hAnsi="Myriad Pro"/>
            <w:sz w:val="20"/>
            <w:szCs w:val="20"/>
          </w:rPr>
          <w:t>2.6. Visina bespovratnih sredstava kroz mjeru podrške investicijama u prerađivačke kapacitete i marketing  poljoprivredno prehrambenih proizvoda</w:t>
        </w:r>
        <w:r w:rsidR="004C379F" w:rsidRPr="00D50A3D">
          <w:rPr>
            <w:rFonts w:ascii="Myriad Pro" w:hAnsi="Myriad Pro"/>
            <w:webHidden/>
            <w:sz w:val="20"/>
            <w:szCs w:val="20"/>
          </w:rPr>
          <w:tab/>
        </w:r>
        <w:r w:rsidR="004C379F" w:rsidRPr="00D50A3D">
          <w:rPr>
            <w:rFonts w:ascii="Myriad Pro" w:hAnsi="Myriad Pro"/>
            <w:webHidden/>
            <w:sz w:val="20"/>
            <w:szCs w:val="20"/>
          </w:rPr>
          <w:fldChar w:fldCharType="begin"/>
        </w:r>
        <w:r w:rsidR="004C379F" w:rsidRPr="00D50A3D">
          <w:rPr>
            <w:rFonts w:ascii="Myriad Pro" w:hAnsi="Myriad Pro"/>
            <w:webHidden/>
            <w:sz w:val="20"/>
            <w:szCs w:val="20"/>
          </w:rPr>
          <w:instrText xml:space="preserve"> PAGEREF _Toc46928804 \h </w:instrText>
        </w:r>
        <w:r w:rsidR="004C379F" w:rsidRPr="00D50A3D">
          <w:rPr>
            <w:rFonts w:ascii="Myriad Pro" w:hAnsi="Myriad Pro"/>
            <w:webHidden/>
            <w:sz w:val="20"/>
            <w:szCs w:val="20"/>
          </w:rPr>
        </w:r>
        <w:r w:rsidR="004C379F" w:rsidRPr="00D50A3D">
          <w:rPr>
            <w:rFonts w:ascii="Myriad Pro" w:hAnsi="Myriad Pro"/>
            <w:webHidden/>
            <w:sz w:val="20"/>
            <w:szCs w:val="20"/>
          </w:rPr>
          <w:fldChar w:fldCharType="separate"/>
        </w:r>
        <w:r w:rsidR="004C379F" w:rsidRPr="00D50A3D">
          <w:rPr>
            <w:rFonts w:ascii="Myriad Pro" w:hAnsi="Myriad Pro"/>
            <w:webHidden/>
            <w:sz w:val="20"/>
            <w:szCs w:val="20"/>
          </w:rPr>
          <w:t>6</w:t>
        </w:r>
        <w:r w:rsidR="004C379F" w:rsidRPr="00D50A3D">
          <w:rPr>
            <w:rFonts w:ascii="Myriad Pro" w:hAnsi="Myriad Pro"/>
            <w:webHidden/>
            <w:sz w:val="20"/>
            <w:szCs w:val="20"/>
          </w:rPr>
          <w:fldChar w:fldCharType="end"/>
        </w:r>
      </w:hyperlink>
    </w:p>
    <w:p w14:paraId="0310341F" w14:textId="3180256A" w:rsidR="004C379F" w:rsidRPr="00D50A3D" w:rsidRDefault="00995E47" w:rsidP="00834E3B">
      <w:pPr>
        <w:pStyle w:val="TOC3"/>
        <w:rPr>
          <w:rFonts w:ascii="Myriad Pro" w:eastAsiaTheme="minorEastAsia" w:hAnsi="Myriad Pro" w:cstheme="minorBidi"/>
          <w:noProof/>
          <w:sz w:val="20"/>
          <w:szCs w:val="20"/>
          <w:lang w:val="en-GB" w:eastAsia="en-GB"/>
        </w:rPr>
      </w:pPr>
      <w:hyperlink w:anchor="_Toc46928805" w:history="1">
        <w:r w:rsidR="004C379F" w:rsidRPr="00D50A3D">
          <w:rPr>
            <w:rStyle w:val="Hyperlink"/>
            <w:rFonts w:ascii="Myriad Pro" w:hAnsi="Myriad Pro"/>
            <w:noProof/>
            <w:sz w:val="20"/>
            <w:szCs w:val="20"/>
          </w:rPr>
          <w:t>2.6.1.</w:t>
        </w:r>
        <w:r w:rsidR="004C379F" w:rsidRPr="00D50A3D">
          <w:rPr>
            <w:rFonts w:ascii="Myriad Pro" w:eastAsiaTheme="minorEastAsia" w:hAnsi="Myriad Pro" w:cstheme="minorBidi"/>
            <w:noProof/>
            <w:sz w:val="20"/>
            <w:szCs w:val="20"/>
            <w:lang w:val="en-GB" w:eastAsia="en-GB"/>
          </w:rPr>
          <w:tab/>
        </w:r>
        <w:r w:rsidR="004C379F" w:rsidRPr="00D50A3D">
          <w:rPr>
            <w:rStyle w:val="Hyperlink"/>
            <w:rFonts w:ascii="Myriad Pro" w:hAnsi="Myriad Pro"/>
            <w:noProof/>
            <w:sz w:val="20"/>
            <w:szCs w:val="20"/>
          </w:rPr>
          <w:t>Ukupna raspoloživa sredstva</w:t>
        </w:r>
        <w:r w:rsidR="004C379F" w:rsidRPr="00D50A3D">
          <w:rPr>
            <w:rFonts w:ascii="Myriad Pro" w:hAnsi="Myriad Pro"/>
            <w:noProof/>
            <w:webHidden/>
            <w:sz w:val="20"/>
            <w:szCs w:val="20"/>
          </w:rPr>
          <w:tab/>
        </w:r>
        <w:r w:rsidR="004C379F" w:rsidRPr="00D50A3D">
          <w:rPr>
            <w:rFonts w:ascii="Myriad Pro" w:hAnsi="Myriad Pro"/>
            <w:noProof/>
            <w:webHidden/>
            <w:sz w:val="20"/>
            <w:szCs w:val="20"/>
          </w:rPr>
          <w:fldChar w:fldCharType="begin"/>
        </w:r>
        <w:r w:rsidR="004C379F" w:rsidRPr="00D50A3D">
          <w:rPr>
            <w:rFonts w:ascii="Myriad Pro" w:hAnsi="Myriad Pro"/>
            <w:noProof/>
            <w:webHidden/>
            <w:sz w:val="20"/>
            <w:szCs w:val="20"/>
          </w:rPr>
          <w:instrText xml:space="preserve"> PAGEREF _Toc46928805 \h </w:instrText>
        </w:r>
        <w:r w:rsidR="004C379F" w:rsidRPr="00D50A3D">
          <w:rPr>
            <w:rFonts w:ascii="Myriad Pro" w:hAnsi="Myriad Pro"/>
            <w:noProof/>
            <w:webHidden/>
            <w:sz w:val="20"/>
            <w:szCs w:val="20"/>
          </w:rPr>
        </w:r>
        <w:r w:rsidR="004C379F" w:rsidRPr="00D50A3D">
          <w:rPr>
            <w:rFonts w:ascii="Myriad Pro" w:hAnsi="Myriad Pro"/>
            <w:noProof/>
            <w:webHidden/>
            <w:sz w:val="20"/>
            <w:szCs w:val="20"/>
          </w:rPr>
          <w:fldChar w:fldCharType="separate"/>
        </w:r>
        <w:r w:rsidR="004C379F" w:rsidRPr="00D50A3D">
          <w:rPr>
            <w:rFonts w:ascii="Myriad Pro" w:hAnsi="Myriad Pro"/>
            <w:noProof/>
            <w:webHidden/>
            <w:sz w:val="20"/>
            <w:szCs w:val="20"/>
          </w:rPr>
          <w:t>6</w:t>
        </w:r>
        <w:r w:rsidR="004C379F" w:rsidRPr="00D50A3D">
          <w:rPr>
            <w:rFonts w:ascii="Myriad Pro" w:hAnsi="Myriad Pro"/>
            <w:noProof/>
            <w:webHidden/>
            <w:sz w:val="20"/>
            <w:szCs w:val="20"/>
          </w:rPr>
          <w:fldChar w:fldCharType="end"/>
        </w:r>
      </w:hyperlink>
    </w:p>
    <w:p w14:paraId="1FAC4C2D" w14:textId="3B349C05" w:rsidR="004C379F" w:rsidRPr="00D50A3D" w:rsidRDefault="00995E47" w:rsidP="00834E3B">
      <w:pPr>
        <w:pStyle w:val="TOC3"/>
        <w:rPr>
          <w:rFonts w:ascii="Myriad Pro" w:eastAsiaTheme="minorEastAsia" w:hAnsi="Myriad Pro" w:cstheme="minorBidi"/>
          <w:noProof/>
          <w:sz w:val="20"/>
          <w:szCs w:val="20"/>
          <w:lang w:val="en-GB" w:eastAsia="en-GB"/>
        </w:rPr>
      </w:pPr>
      <w:hyperlink w:anchor="_Toc46928806" w:history="1">
        <w:r w:rsidR="004C379F" w:rsidRPr="00D50A3D">
          <w:rPr>
            <w:rStyle w:val="Hyperlink"/>
            <w:rFonts w:ascii="Myriad Pro" w:hAnsi="Myriad Pro"/>
            <w:noProof/>
            <w:sz w:val="20"/>
            <w:szCs w:val="20"/>
          </w:rPr>
          <w:t>2.6.2.</w:t>
        </w:r>
        <w:r w:rsidR="004C379F" w:rsidRPr="00D50A3D">
          <w:rPr>
            <w:rFonts w:ascii="Myriad Pro" w:eastAsiaTheme="minorEastAsia" w:hAnsi="Myriad Pro" w:cstheme="minorBidi"/>
            <w:noProof/>
            <w:sz w:val="20"/>
            <w:szCs w:val="20"/>
            <w:lang w:val="en-GB" w:eastAsia="en-GB"/>
          </w:rPr>
          <w:tab/>
        </w:r>
        <w:r w:rsidR="004C379F" w:rsidRPr="00D50A3D">
          <w:rPr>
            <w:rStyle w:val="Hyperlink"/>
            <w:rFonts w:ascii="Myriad Pro" w:hAnsi="Myriad Pro"/>
            <w:noProof/>
            <w:sz w:val="20"/>
            <w:szCs w:val="20"/>
          </w:rPr>
          <w:t>Visina pojedinačnih iznosa za finansiranje i udio sufinansiranja korisnika</w:t>
        </w:r>
        <w:r w:rsidR="004C379F" w:rsidRPr="00D50A3D">
          <w:rPr>
            <w:rFonts w:ascii="Myriad Pro" w:hAnsi="Myriad Pro"/>
            <w:noProof/>
            <w:webHidden/>
            <w:sz w:val="20"/>
            <w:szCs w:val="20"/>
          </w:rPr>
          <w:tab/>
        </w:r>
        <w:r w:rsidR="004C379F" w:rsidRPr="00D50A3D">
          <w:rPr>
            <w:rFonts w:ascii="Myriad Pro" w:hAnsi="Myriad Pro"/>
            <w:noProof/>
            <w:webHidden/>
            <w:sz w:val="20"/>
            <w:szCs w:val="20"/>
          </w:rPr>
          <w:fldChar w:fldCharType="begin"/>
        </w:r>
        <w:r w:rsidR="004C379F" w:rsidRPr="00D50A3D">
          <w:rPr>
            <w:rFonts w:ascii="Myriad Pro" w:hAnsi="Myriad Pro"/>
            <w:noProof/>
            <w:webHidden/>
            <w:sz w:val="20"/>
            <w:szCs w:val="20"/>
          </w:rPr>
          <w:instrText xml:space="preserve"> PAGEREF _Toc46928806 \h </w:instrText>
        </w:r>
        <w:r w:rsidR="004C379F" w:rsidRPr="00D50A3D">
          <w:rPr>
            <w:rFonts w:ascii="Myriad Pro" w:hAnsi="Myriad Pro"/>
            <w:noProof/>
            <w:webHidden/>
            <w:sz w:val="20"/>
            <w:szCs w:val="20"/>
          </w:rPr>
        </w:r>
        <w:r w:rsidR="004C379F" w:rsidRPr="00D50A3D">
          <w:rPr>
            <w:rFonts w:ascii="Myriad Pro" w:hAnsi="Myriad Pro"/>
            <w:noProof/>
            <w:webHidden/>
            <w:sz w:val="20"/>
            <w:szCs w:val="20"/>
          </w:rPr>
          <w:fldChar w:fldCharType="separate"/>
        </w:r>
        <w:r w:rsidR="004C379F" w:rsidRPr="00D50A3D">
          <w:rPr>
            <w:rFonts w:ascii="Myriad Pro" w:hAnsi="Myriad Pro"/>
            <w:noProof/>
            <w:webHidden/>
            <w:sz w:val="20"/>
            <w:szCs w:val="20"/>
          </w:rPr>
          <w:t>6</w:t>
        </w:r>
        <w:r w:rsidR="004C379F" w:rsidRPr="00D50A3D">
          <w:rPr>
            <w:rFonts w:ascii="Myriad Pro" w:hAnsi="Myriad Pro"/>
            <w:noProof/>
            <w:webHidden/>
            <w:sz w:val="20"/>
            <w:szCs w:val="20"/>
          </w:rPr>
          <w:fldChar w:fldCharType="end"/>
        </w:r>
      </w:hyperlink>
    </w:p>
    <w:p w14:paraId="2FF315B2" w14:textId="727ABBD7" w:rsidR="004C379F" w:rsidRPr="00D50A3D" w:rsidRDefault="00995E47" w:rsidP="00834E3B">
      <w:pPr>
        <w:pStyle w:val="TOC2"/>
        <w:jc w:val="left"/>
        <w:rPr>
          <w:rFonts w:ascii="Myriad Pro" w:eastAsiaTheme="minorEastAsia" w:hAnsi="Myriad Pro" w:cstheme="minorBidi"/>
          <w:sz w:val="20"/>
          <w:szCs w:val="20"/>
          <w:lang w:val="en-GB" w:eastAsia="en-GB"/>
        </w:rPr>
      </w:pPr>
      <w:hyperlink w:anchor="_Toc46928807" w:history="1">
        <w:r w:rsidR="004C379F" w:rsidRPr="00D50A3D">
          <w:rPr>
            <w:rStyle w:val="Hyperlink"/>
            <w:rFonts w:ascii="Myriad Pro" w:hAnsi="Myriad Pro"/>
            <w:sz w:val="20"/>
            <w:szCs w:val="20"/>
          </w:rPr>
          <w:t>2.7. Kriteriji za ocjenjivanje zaprimljenih prijava</w:t>
        </w:r>
        <w:r w:rsidR="004C379F" w:rsidRPr="00D50A3D">
          <w:rPr>
            <w:rFonts w:ascii="Myriad Pro" w:hAnsi="Myriad Pro"/>
            <w:webHidden/>
            <w:sz w:val="20"/>
            <w:szCs w:val="20"/>
          </w:rPr>
          <w:tab/>
        </w:r>
        <w:r w:rsidR="004C379F" w:rsidRPr="00D50A3D">
          <w:rPr>
            <w:rFonts w:ascii="Myriad Pro" w:hAnsi="Myriad Pro"/>
            <w:webHidden/>
            <w:sz w:val="20"/>
            <w:szCs w:val="20"/>
          </w:rPr>
          <w:fldChar w:fldCharType="begin"/>
        </w:r>
        <w:r w:rsidR="004C379F" w:rsidRPr="00D50A3D">
          <w:rPr>
            <w:rFonts w:ascii="Myriad Pro" w:hAnsi="Myriad Pro"/>
            <w:webHidden/>
            <w:sz w:val="20"/>
            <w:szCs w:val="20"/>
          </w:rPr>
          <w:instrText xml:space="preserve"> PAGEREF _Toc46928807 \h </w:instrText>
        </w:r>
        <w:r w:rsidR="004C379F" w:rsidRPr="00D50A3D">
          <w:rPr>
            <w:rFonts w:ascii="Myriad Pro" w:hAnsi="Myriad Pro"/>
            <w:webHidden/>
            <w:sz w:val="20"/>
            <w:szCs w:val="20"/>
          </w:rPr>
        </w:r>
        <w:r w:rsidR="004C379F" w:rsidRPr="00D50A3D">
          <w:rPr>
            <w:rFonts w:ascii="Myriad Pro" w:hAnsi="Myriad Pro"/>
            <w:webHidden/>
            <w:sz w:val="20"/>
            <w:szCs w:val="20"/>
          </w:rPr>
          <w:fldChar w:fldCharType="separate"/>
        </w:r>
        <w:r w:rsidR="004C379F" w:rsidRPr="00D50A3D">
          <w:rPr>
            <w:rFonts w:ascii="Myriad Pro" w:hAnsi="Myriad Pro"/>
            <w:webHidden/>
            <w:sz w:val="20"/>
            <w:szCs w:val="20"/>
          </w:rPr>
          <w:t>7</w:t>
        </w:r>
        <w:r w:rsidR="004C379F" w:rsidRPr="00D50A3D">
          <w:rPr>
            <w:rFonts w:ascii="Myriad Pro" w:hAnsi="Myriad Pro"/>
            <w:webHidden/>
            <w:sz w:val="20"/>
            <w:szCs w:val="20"/>
          </w:rPr>
          <w:fldChar w:fldCharType="end"/>
        </w:r>
      </w:hyperlink>
    </w:p>
    <w:p w14:paraId="1B9412C0" w14:textId="27838844" w:rsidR="004C379F" w:rsidRPr="00D50A3D" w:rsidRDefault="00995E47" w:rsidP="00834E3B">
      <w:pPr>
        <w:pStyle w:val="TOC3"/>
        <w:rPr>
          <w:rFonts w:ascii="Myriad Pro" w:eastAsiaTheme="minorEastAsia" w:hAnsi="Myriad Pro" w:cstheme="minorBidi"/>
          <w:noProof/>
          <w:sz w:val="20"/>
          <w:szCs w:val="20"/>
          <w:lang w:val="en-GB" w:eastAsia="en-GB"/>
        </w:rPr>
      </w:pPr>
      <w:hyperlink w:anchor="_Toc46928808" w:history="1">
        <w:r w:rsidR="004C379F" w:rsidRPr="00D50A3D">
          <w:rPr>
            <w:rStyle w:val="Hyperlink"/>
            <w:rFonts w:ascii="Myriad Pro" w:hAnsi="Myriad Pro" w:cs="Calibri"/>
            <w:noProof/>
            <w:sz w:val="20"/>
            <w:szCs w:val="20"/>
          </w:rPr>
          <w:t>2.7.1. Opći kriteriji prihvatljivosti podnosioca prijave</w:t>
        </w:r>
        <w:r w:rsidR="004C379F" w:rsidRPr="00D50A3D">
          <w:rPr>
            <w:rFonts w:ascii="Myriad Pro" w:hAnsi="Myriad Pro"/>
            <w:noProof/>
            <w:webHidden/>
            <w:sz w:val="20"/>
            <w:szCs w:val="20"/>
          </w:rPr>
          <w:tab/>
        </w:r>
        <w:r w:rsidR="004C379F" w:rsidRPr="00D50A3D">
          <w:rPr>
            <w:rFonts w:ascii="Myriad Pro" w:hAnsi="Myriad Pro"/>
            <w:noProof/>
            <w:webHidden/>
            <w:sz w:val="20"/>
            <w:szCs w:val="20"/>
          </w:rPr>
          <w:fldChar w:fldCharType="begin"/>
        </w:r>
        <w:r w:rsidR="004C379F" w:rsidRPr="00D50A3D">
          <w:rPr>
            <w:rFonts w:ascii="Myriad Pro" w:hAnsi="Myriad Pro"/>
            <w:noProof/>
            <w:webHidden/>
            <w:sz w:val="20"/>
            <w:szCs w:val="20"/>
          </w:rPr>
          <w:instrText xml:space="preserve"> PAGEREF _Toc46928808 \h </w:instrText>
        </w:r>
        <w:r w:rsidR="004C379F" w:rsidRPr="00D50A3D">
          <w:rPr>
            <w:rFonts w:ascii="Myriad Pro" w:hAnsi="Myriad Pro"/>
            <w:noProof/>
            <w:webHidden/>
            <w:sz w:val="20"/>
            <w:szCs w:val="20"/>
          </w:rPr>
        </w:r>
        <w:r w:rsidR="004C379F" w:rsidRPr="00D50A3D">
          <w:rPr>
            <w:rFonts w:ascii="Myriad Pro" w:hAnsi="Myriad Pro"/>
            <w:noProof/>
            <w:webHidden/>
            <w:sz w:val="20"/>
            <w:szCs w:val="20"/>
          </w:rPr>
          <w:fldChar w:fldCharType="separate"/>
        </w:r>
        <w:r w:rsidR="004C379F" w:rsidRPr="00D50A3D">
          <w:rPr>
            <w:rFonts w:ascii="Myriad Pro" w:hAnsi="Myriad Pro"/>
            <w:noProof/>
            <w:webHidden/>
            <w:sz w:val="20"/>
            <w:szCs w:val="20"/>
          </w:rPr>
          <w:t>7</w:t>
        </w:r>
        <w:r w:rsidR="004C379F" w:rsidRPr="00D50A3D">
          <w:rPr>
            <w:rFonts w:ascii="Myriad Pro" w:hAnsi="Myriad Pro"/>
            <w:noProof/>
            <w:webHidden/>
            <w:sz w:val="20"/>
            <w:szCs w:val="20"/>
          </w:rPr>
          <w:fldChar w:fldCharType="end"/>
        </w:r>
      </w:hyperlink>
    </w:p>
    <w:p w14:paraId="1AA0155C" w14:textId="4F5EB5F3" w:rsidR="004C379F" w:rsidRPr="00D50A3D" w:rsidRDefault="00995E47" w:rsidP="00834E3B">
      <w:pPr>
        <w:pStyle w:val="TOC3"/>
        <w:rPr>
          <w:rFonts w:ascii="Myriad Pro" w:eastAsiaTheme="minorEastAsia" w:hAnsi="Myriad Pro" w:cstheme="minorBidi"/>
          <w:noProof/>
          <w:sz w:val="20"/>
          <w:szCs w:val="20"/>
          <w:lang w:val="en-GB" w:eastAsia="en-GB"/>
        </w:rPr>
      </w:pPr>
      <w:hyperlink w:anchor="_Toc46928809" w:history="1">
        <w:r w:rsidR="004C379F" w:rsidRPr="00D50A3D">
          <w:rPr>
            <w:rStyle w:val="Hyperlink"/>
            <w:rFonts w:ascii="Myriad Pro" w:hAnsi="Myriad Pro" w:cs="Calibri"/>
            <w:noProof/>
            <w:sz w:val="20"/>
            <w:szCs w:val="20"/>
          </w:rPr>
          <w:t>2.7.2.</w:t>
        </w:r>
        <w:r w:rsidR="004C379F" w:rsidRPr="00D50A3D">
          <w:rPr>
            <w:rFonts w:ascii="Myriad Pro" w:eastAsiaTheme="minorEastAsia" w:hAnsi="Myriad Pro" w:cstheme="minorBidi"/>
            <w:noProof/>
            <w:sz w:val="20"/>
            <w:szCs w:val="20"/>
            <w:lang w:val="en-GB" w:eastAsia="en-GB"/>
          </w:rPr>
          <w:tab/>
        </w:r>
        <w:r w:rsidR="004C379F" w:rsidRPr="00D50A3D">
          <w:rPr>
            <w:rStyle w:val="Hyperlink"/>
            <w:rFonts w:ascii="Myriad Pro" w:hAnsi="Myriad Pro" w:cs="Calibri"/>
            <w:noProof/>
            <w:sz w:val="20"/>
            <w:szCs w:val="20"/>
          </w:rPr>
          <w:t>Posebni kriteriji prihvatljivosti podnosioca prijava</w:t>
        </w:r>
        <w:r w:rsidR="004C379F" w:rsidRPr="00D50A3D">
          <w:rPr>
            <w:rFonts w:ascii="Myriad Pro" w:hAnsi="Myriad Pro"/>
            <w:noProof/>
            <w:webHidden/>
            <w:sz w:val="20"/>
            <w:szCs w:val="20"/>
          </w:rPr>
          <w:tab/>
        </w:r>
        <w:r w:rsidR="004C379F" w:rsidRPr="00D50A3D">
          <w:rPr>
            <w:rFonts w:ascii="Myriad Pro" w:hAnsi="Myriad Pro"/>
            <w:noProof/>
            <w:webHidden/>
            <w:sz w:val="20"/>
            <w:szCs w:val="20"/>
          </w:rPr>
          <w:fldChar w:fldCharType="begin"/>
        </w:r>
        <w:r w:rsidR="004C379F" w:rsidRPr="00D50A3D">
          <w:rPr>
            <w:rFonts w:ascii="Myriad Pro" w:hAnsi="Myriad Pro"/>
            <w:noProof/>
            <w:webHidden/>
            <w:sz w:val="20"/>
            <w:szCs w:val="20"/>
          </w:rPr>
          <w:instrText xml:space="preserve"> PAGEREF _Toc46928809 \h </w:instrText>
        </w:r>
        <w:r w:rsidR="004C379F" w:rsidRPr="00D50A3D">
          <w:rPr>
            <w:rFonts w:ascii="Myriad Pro" w:hAnsi="Myriad Pro"/>
            <w:noProof/>
            <w:webHidden/>
            <w:sz w:val="20"/>
            <w:szCs w:val="20"/>
          </w:rPr>
        </w:r>
        <w:r w:rsidR="004C379F" w:rsidRPr="00D50A3D">
          <w:rPr>
            <w:rFonts w:ascii="Myriad Pro" w:hAnsi="Myriad Pro"/>
            <w:noProof/>
            <w:webHidden/>
            <w:sz w:val="20"/>
            <w:szCs w:val="20"/>
          </w:rPr>
          <w:fldChar w:fldCharType="separate"/>
        </w:r>
        <w:r w:rsidR="004C379F" w:rsidRPr="00D50A3D">
          <w:rPr>
            <w:rFonts w:ascii="Myriad Pro" w:hAnsi="Myriad Pro"/>
            <w:noProof/>
            <w:webHidden/>
            <w:sz w:val="20"/>
            <w:szCs w:val="20"/>
          </w:rPr>
          <w:t>8</w:t>
        </w:r>
        <w:r w:rsidR="004C379F" w:rsidRPr="00D50A3D">
          <w:rPr>
            <w:rFonts w:ascii="Myriad Pro" w:hAnsi="Myriad Pro"/>
            <w:noProof/>
            <w:webHidden/>
            <w:sz w:val="20"/>
            <w:szCs w:val="20"/>
          </w:rPr>
          <w:fldChar w:fldCharType="end"/>
        </w:r>
      </w:hyperlink>
    </w:p>
    <w:p w14:paraId="0A603A73" w14:textId="7D1D9311" w:rsidR="004C379F" w:rsidRPr="00D50A3D" w:rsidRDefault="00995E47" w:rsidP="00834E3B">
      <w:pPr>
        <w:pStyle w:val="TOC3"/>
        <w:rPr>
          <w:rFonts w:ascii="Myriad Pro" w:eastAsiaTheme="minorEastAsia" w:hAnsi="Myriad Pro" w:cstheme="minorBidi"/>
          <w:noProof/>
          <w:sz w:val="20"/>
          <w:szCs w:val="20"/>
          <w:lang w:val="en-GB" w:eastAsia="en-GB"/>
        </w:rPr>
      </w:pPr>
      <w:hyperlink w:anchor="_Toc46928810" w:history="1">
        <w:r w:rsidR="004C379F" w:rsidRPr="00D50A3D">
          <w:rPr>
            <w:rStyle w:val="Hyperlink"/>
            <w:rFonts w:ascii="Myriad Pro" w:hAnsi="Myriad Pro" w:cs="Calibri"/>
            <w:noProof/>
            <w:sz w:val="20"/>
            <w:szCs w:val="20"/>
          </w:rPr>
          <w:t>2.7.3. Kvalitativni kriteriji za bodovanje dostavljenih prijava</w:t>
        </w:r>
        <w:r w:rsidR="004C379F" w:rsidRPr="00D50A3D">
          <w:rPr>
            <w:rFonts w:ascii="Myriad Pro" w:hAnsi="Myriad Pro"/>
            <w:noProof/>
            <w:webHidden/>
            <w:sz w:val="20"/>
            <w:szCs w:val="20"/>
          </w:rPr>
          <w:tab/>
        </w:r>
        <w:r w:rsidR="004C379F" w:rsidRPr="00D50A3D">
          <w:rPr>
            <w:rFonts w:ascii="Myriad Pro" w:hAnsi="Myriad Pro"/>
            <w:noProof/>
            <w:webHidden/>
            <w:sz w:val="20"/>
            <w:szCs w:val="20"/>
          </w:rPr>
          <w:fldChar w:fldCharType="begin"/>
        </w:r>
        <w:r w:rsidR="004C379F" w:rsidRPr="00D50A3D">
          <w:rPr>
            <w:rFonts w:ascii="Myriad Pro" w:hAnsi="Myriad Pro"/>
            <w:noProof/>
            <w:webHidden/>
            <w:sz w:val="20"/>
            <w:szCs w:val="20"/>
          </w:rPr>
          <w:instrText xml:space="preserve"> PAGEREF _Toc46928810 \h </w:instrText>
        </w:r>
        <w:r w:rsidR="004C379F" w:rsidRPr="00D50A3D">
          <w:rPr>
            <w:rFonts w:ascii="Myriad Pro" w:hAnsi="Myriad Pro"/>
            <w:noProof/>
            <w:webHidden/>
            <w:sz w:val="20"/>
            <w:szCs w:val="20"/>
          </w:rPr>
        </w:r>
        <w:r w:rsidR="004C379F" w:rsidRPr="00D50A3D">
          <w:rPr>
            <w:rFonts w:ascii="Myriad Pro" w:hAnsi="Myriad Pro"/>
            <w:noProof/>
            <w:webHidden/>
            <w:sz w:val="20"/>
            <w:szCs w:val="20"/>
          </w:rPr>
          <w:fldChar w:fldCharType="separate"/>
        </w:r>
        <w:r w:rsidR="004C379F" w:rsidRPr="00D50A3D">
          <w:rPr>
            <w:rFonts w:ascii="Myriad Pro" w:hAnsi="Myriad Pro"/>
            <w:noProof/>
            <w:webHidden/>
            <w:sz w:val="20"/>
            <w:szCs w:val="20"/>
          </w:rPr>
          <w:t>11</w:t>
        </w:r>
        <w:r w:rsidR="004C379F" w:rsidRPr="00D50A3D">
          <w:rPr>
            <w:rFonts w:ascii="Myriad Pro" w:hAnsi="Myriad Pro"/>
            <w:noProof/>
            <w:webHidden/>
            <w:sz w:val="20"/>
            <w:szCs w:val="20"/>
          </w:rPr>
          <w:fldChar w:fldCharType="end"/>
        </w:r>
      </w:hyperlink>
    </w:p>
    <w:p w14:paraId="28AF00F5" w14:textId="28B3DD20" w:rsidR="004C379F" w:rsidRPr="00D50A3D" w:rsidRDefault="00995E47" w:rsidP="00834E3B">
      <w:pPr>
        <w:pStyle w:val="TOC2"/>
        <w:jc w:val="left"/>
        <w:rPr>
          <w:rFonts w:ascii="Myriad Pro" w:eastAsiaTheme="minorEastAsia" w:hAnsi="Myriad Pro" w:cstheme="minorBidi"/>
          <w:sz w:val="20"/>
          <w:szCs w:val="20"/>
          <w:lang w:val="en-GB" w:eastAsia="en-GB"/>
        </w:rPr>
      </w:pPr>
      <w:hyperlink w:anchor="_Toc46928811" w:history="1">
        <w:r w:rsidR="004C379F" w:rsidRPr="00D50A3D">
          <w:rPr>
            <w:rStyle w:val="Hyperlink"/>
            <w:rFonts w:ascii="Myriad Pro" w:hAnsi="Myriad Pro"/>
            <w:sz w:val="20"/>
            <w:szCs w:val="20"/>
          </w:rPr>
          <w:t>2.8. Pravila za korištenje bespovratnih sredstava</w:t>
        </w:r>
        <w:r w:rsidR="004C379F" w:rsidRPr="00D50A3D">
          <w:rPr>
            <w:rFonts w:ascii="Myriad Pro" w:hAnsi="Myriad Pro"/>
            <w:webHidden/>
            <w:sz w:val="20"/>
            <w:szCs w:val="20"/>
          </w:rPr>
          <w:tab/>
        </w:r>
        <w:r w:rsidR="004C379F" w:rsidRPr="00D50A3D">
          <w:rPr>
            <w:rFonts w:ascii="Myriad Pro" w:hAnsi="Myriad Pro"/>
            <w:webHidden/>
            <w:sz w:val="20"/>
            <w:szCs w:val="20"/>
          </w:rPr>
          <w:fldChar w:fldCharType="begin"/>
        </w:r>
        <w:r w:rsidR="004C379F" w:rsidRPr="00D50A3D">
          <w:rPr>
            <w:rFonts w:ascii="Myriad Pro" w:hAnsi="Myriad Pro"/>
            <w:webHidden/>
            <w:sz w:val="20"/>
            <w:szCs w:val="20"/>
          </w:rPr>
          <w:instrText xml:space="preserve"> PAGEREF _Toc46928811 \h </w:instrText>
        </w:r>
        <w:r w:rsidR="004C379F" w:rsidRPr="00D50A3D">
          <w:rPr>
            <w:rFonts w:ascii="Myriad Pro" w:hAnsi="Myriad Pro"/>
            <w:webHidden/>
            <w:sz w:val="20"/>
            <w:szCs w:val="20"/>
          </w:rPr>
        </w:r>
        <w:r w:rsidR="004C379F" w:rsidRPr="00D50A3D">
          <w:rPr>
            <w:rFonts w:ascii="Myriad Pro" w:hAnsi="Myriad Pro"/>
            <w:webHidden/>
            <w:sz w:val="20"/>
            <w:szCs w:val="20"/>
          </w:rPr>
          <w:fldChar w:fldCharType="separate"/>
        </w:r>
        <w:r w:rsidR="004C379F" w:rsidRPr="00D50A3D">
          <w:rPr>
            <w:rFonts w:ascii="Myriad Pro" w:hAnsi="Myriad Pro"/>
            <w:webHidden/>
            <w:sz w:val="20"/>
            <w:szCs w:val="20"/>
          </w:rPr>
          <w:t>11</w:t>
        </w:r>
        <w:r w:rsidR="004C379F" w:rsidRPr="00D50A3D">
          <w:rPr>
            <w:rFonts w:ascii="Myriad Pro" w:hAnsi="Myriad Pro"/>
            <w:webHidden/>
            <w:sz w:val="20"/>
            <w:szCs w:val="20"/>
          </w:rPr>
          <w:fldChar w:fldCharType="end"/>
        </w:r>
      </w:hyperlink>
    </w:p>
    <w:p w14:paraId="5CC46CCD" w14:textId="2EB69513" w:rsidR="004C379F" w:rsidRPr="00D50A3D" w:rsidRDefault="00995E47" w:rsidP="00834E3B">
      <w:pPr>
        <w:pStyle w:val="TOC3"/>
        <w:rPr>
          <w:rFonts w:ascii="Myriad Pro" w:eastAsiaTheme="minorEastAsia" w:hAnsi="Myriad Pro" w:cstheme="minorBidi"/>
          <w:noProof/>
          <w:sz w:val="20"/>
          <w:szCs w:val="20"/>
          <w:lang w:val="en-GB" w:eastAsia="en-GB"/>
        </w:rPr>
      </w:pPr>
      <w:hyperlink w:anchor="_Toc46928812" w:history="1">
        <w:r w:rsidR="004C379F" w:rsidRPr="00D50A3D">
          <w:rPr>
            <w:rStyle w:val="Hyperlink"/>
            <w:rFonts w:ascii="Myriad Pro" w:hAnsi="Myriad Pro" w:cstheme="minorHAnsi"/>
            <w:bCs/>
            <w:noProof/>
            <w:sz w:val="20"/>
            <w:szCs w:val="20"/>
          </w:rPr>
          <w:t>2.8.1. Prihvatljive investicije i troškovi</w:t>
        </w:r>
        <w:r w:rsidR="004C379F" w:rsidRPr="00D50A3D">
          <w:rPr>
            <w:rFonts w:ascii="Myriad Pro" w:hAnsi="Myriad Pro"/>
            <w:noProof/>
            <w:webHidden/>
            <w:sz w:val="20"/>
            <w:szCs w:val="20"/>
          </w:rPr>
          <w:tab/>
        </w:r>
        <w:r w:rsidR="004C379F" w:rsidRPr="00D50A3D">
          <w:rPr>
            <w:rFonts w:ascii="Myriad Pro" w:hAnsi="Myriad Pro"/>
            <w:noProof/>
            <w:webHidden/>
            <w:sz w:val="20"/>
            <w:szCs w:val="20"/>
          </w:rPr>
          <w:fldChar w:fldCharType="begin"/>
        </w:r>
        <w:r w:rsidR="004C379F" w:rsidRPr="00D50A3D">
          <w:rPr>
            <w:rFonts w:ascii="Myriad Pro" w:hAnsi="Myriad Pro"/>
            <w:noProof/>
            <w:webHidden/>
            <w:sz w:val="20"/>
            <w:szCs w:val="20"/>
          </w:rPr>
          <w:instrText xml:space="preserve"> PAGEREF _Toc46928812 \h </w:instrText>
        </w:r>
        <w:r w:rsidR="004C379F" w:rsidRPr="00D50A3D">
          <w:rPr>
            <w:rFonts w:ascii="Myriad Pro" w:hAnsi="Myriad Pro"/>
            <w:noProof/>
            <w:webHidden/>
            <w:sz w:val="20"/>
            <w:szCs w:val="20"/>
          </w:rPr>
        </w:r>
        <w:r w:rsidR="004C379F" w:rsidRPr="00D50A3D">
          <w:rPr>
            <w:rFonts w:ascii="Myriad Pro" w:hAnsi="Myriad Pro"/>
            <w:noProof/>
            <w:webHidden/>
            <w:sz w:val="20"/>
            <w:szCs w:val="20"/>
          </w:rPr>
          <w:fldChar w:fldCharType="separate"/>
        </w:r>
        <w:r w:rsidR="004C379F" w:rsidRPr="00D50A3D">
          <w:rPr>
            <w:rFonts w:ascii="Myriad Pro" w:hAnsi="Myriad Pro"/>
            <w:noProof/>
            <w:webHidden/>
            <w:sz w:val="20"/>
            <w:szCs w:val="20"/>
          </w:rPr>
          <w:t>12</w:t>
        </w:r>
        <w:r w:rsidR="004C379F" w:rsidRPr="00D50A3D">
          <w:rPr>
            <w:rFonts w:ascii="Myriad Pro" w:hAnsi="Myriad Pro"/>
            <w:noProof/>
            <w:webHidden/>
            <w:sz w:val="20"/>
            <w:szCs w:val="20"/>
          </w:rPr>
          <w:fldChar w:fldCharType="end"/>
        </w:r>
      </w:hyperlink>
    </w:p>
    <w:p w14:paraId="768EDE58" w14:textId="07CD07D8" w:rsidR="004C379F" w:rsidRPr="00D50A3D" w:rsidRDefault="00995E47" w:rsidP="00834E3B">
      <w:pPr>
        <w:pStyle w:val="TOC3"/>
        <w:rPr>
          <w:rFonts w:ascii="Myriad Pro" w:eastAsiaTheme="minorEastAsia" w:hAnsi="Myriad Pro" w:cstheme="minorBidi"/>
          <w:noProof/>
          <w:sz w:val="20"/>
          <w:szCs w:val="20"/>
          <w:lang w:val="en-GB" w:eastAsia="en-GB"/>
        </w:rPr>
      </w:pPr>
      <w:hyperlink w:anchor="_Toc46928813" w:history="1">
        <w:r w:rsidR="004C379F" w:rsidRPr="00D50A3D">
          <w:rPr>
            <w:rStyle w:val="Hyperlink"/>
            <w:rFonts w:ascii="Myriad Pro" w:hAnsi="Myriad Pro" w:cs="Calibri"/>
            <w:noProof/>
            <w:sz w:val="20"/>
            <w:szCs w:val="20"/>
          </w:rPr>
          <w:t>2.8.2. Neprihvatljive investicije i troškovi</w:t>
        </w:r>
        <w:r w:rsidR="004C379F" w:rsidRPr="00D50A3D">
          <w:rPr>
            <w:rFonts w:ascii="Myriad Pro" w:hAnsi="Myriad Pro"/>
            <w:noProof/>
            <w:webHidden/>
            <w:sz w:val="20"/>
            <w:szCs w:val="20"/>
          </w:rPr>
          <w:tab/>
        </w:r>
        <w:r w:rsidR="004C379F" w:rsidRPr="00D50A3D">
          <w:rPr>
            <w:rFonts w:ascii="Myriad Pro" w:hAnsi="Myriad Pro"/>
            <w:noProof/>
            <w:webHidden/>
            <w:sz w:val="20"/>
            <w:szCs w:val="20"/>
          </w:rPr>
          <w:fldChar w:fldCharType="begin"/>
        </w:r>
        <w:r w:rsidR="004C379F" w:rsidRPr="00D50A3D">
          <w:rPr>
            <w:rFonts w:ascii="Myriad Pro" w:hAnsi="Myriad Pro"/>
            <w:noProof/>
            <w:webHidden/>
            <w:sz w:val="20"/>
            <w:szCs w:val="20"/>
          </w:rPr>
          <w:instrText xml:space="preserve"> PAGEREF _Toc46928813 \h </w:instrText>
        </w:r>
        <w:r w:rsidR="004C379F" w:rsidRPr="00D50A3D">
          <w:rPr>
            <w:rFonts w:ascii="Myriad Pro" w:hAnsi="Myriad Pro"/>
            <w:noProof/>
            <w:webHidden/>
            <w:sz w:val="20"/>
            <w:szCs w:val="20"/>
          </w:rPr>
        </w:r>
        <w:r w:rsidR="004C379F" w:rsidRPr="00D50A3D">
          <w:rPr>
            <w:rFonts w:ascii="Myriad Pro" w:hAnsi="Myriad Pro"/>
            <w:noProof/>
            <w:webHidden/>
            <w:sz w:val="20"/>
            <w:szCs w:val="20"/>
          </w:rPr>
          <w:fldChar w:fldCharType="separate"/>
        </w:r>
        <w:r w:rsidR="004C379F" w:rsidRPr="00D50A3D">
          <w:rPr>
            <w:rFonts w:ascii="Myriad Pro" w:hAnsi="Myriad Pro"/>
            <w:noProof/>
            <w:webHidden/>
            <w:sz w:val="20"/>
            <w:szCs w:val="20"/>
          </w:rPr>
          <w:t>19</w:t>
        </w:r>
        <w:r w:rsidR="004C379F" w:rsidRPr="00D50A3D">
          <w:rPr>
            <w:rFonts w:ascii="Myriad Pro" w:hAnsi="Myriad Pro"/>
            <w:noProof/>
            <w:webHidden/>
            <w:sz w:val="20"/>
            <w:szCs w:val="20"/>
          </w:rPr>
          <w:fldChar w:fldCharType="end"/>
        </w:r>
      </w:hyperlink>
    </w:p>
    <w:p w14:paraId="61F4C90F" w14:textId="679BD254" w:rsidR="004C379F" w:rsidRPr="00D50A3D" w:rsidRDefault="00995E47" w:rsidP="00834E3B">
      <w:pPr>
        <w:pStyle w:val="TOC2"/>
        <w:jc w:val="left"/>
        <w:rPr>
          <w:rFonts w:ascii="Myriad Pro" w:eastAsiaTheme="minorEastAsia" w:hAnsi="Myriad Pro" w:cstheme="minorBidi"/>
          <w:sz w:val="20"/>
          <w:szCs w:val="20"/>
          <w:lang w:val="en-GB" w:eastAsia="en-GB"/>
        </w:rPr>
      </w:pPr>
      <w:hyperlink w:anchor="_Toc46928814" w:history="1">
        <w:r w:rsidR="004C379F" w:rsidRPr="00D50A3D">
          <w:rPr>
            <w:rStyle w:val="Hyperlink"/>
            <w:rFonts w:ascii="Myriad Pro" w:hAnsi="Myriad Pro"/>
            <w:sz w:val="20"/>
            <w:szCs w:val="20"/>
          </w:rPr>
          <w:t>2.9. Rokovi završetka predloženog projekta</w:t>
        </w:r>
        <w:r w:rsidR="004C379F" w:rsidRPr="00D50A3D">
          <w:rPr>
            <w:rFonts w:ascii="Myriad Pro" w:hAnsi="Myriad Pro"/>
            <w:webHidden/>
            <w:sz w:val="20"/>
            <w:szCs w:val="20"/>
          </w:rPr>
          <w:tab/>
        </w:r>
        <w:r w:rsidR="004C379F" w:rsidRPr="00D50A3D">
          <w:rPr>
            <w:rFonts w:ascii="Myriad Pro" w:hAnsi="Myriad Pro"/>
            <w:webHidden/>
            <w:sz w:val="20"/>
            <w:szCs w:val="20"/>
          </w:rPr>
          <w:fldChar w:fldCharType="begin"/>
        </w:r>
        <w:r w:rsidR="004C379F" w:rsidRPr="00D50A3D">
          <w:rPr>
            <w:rFonts w:ascii="Myriad Pro" w:hAnsi="Myriad Pro"/>
            <w:webHidden/>
            <w:sz w:val="20"/>
            <w:szCs w:val="20"/>
          </w:rPr>
          <w:instrText xml:space="preserve"> PAGEREF _Toc46928814 \h </w:instrText>
        </w:r>
        <w:r w:rsidR="004C379F" w:rsidRPr="00D50A3D">
          <w:rPr>
            <w:rFonts w:ascii="Myriad Pro" w:hAnsi="Myriad Pro"/>
            <w:webHidden/>
            <w:sz w:val="20"/>
            <w:szCs w:val="20"/>
          </w:rPr>
        </w:r>
        <w:r w:rsidR="004C379F" w:rsidRPr="00D50A3D">
          <w:rPr>
            <w:rFonts w:ascii="Myriad Pro" w:hAnsi="Myriad Pro"/>
            <w:webHidden/>
            <w:sz w:val="20"/>
            <w:szCs w:val="20"/>
          </w:rPr>
          <w:fldChar w:fldCharType="separate"/>
        </w:r>
        <w:r w:rsidR="004C379F" w:rsidRPr="00D50A3D">
          <w:rPr>
            <w:rFonts w:ascii="Myriad Pro" w:hAnsi="Myriad Pro"/>
            <w:webHidden/>
            <w:sz w:val="20"/>
            <w:szCs w:val="20"/>
          </w:rPr>
          <w:t>20</w:t>
        </w:r>
        <w:r w:rsidR="004C379F" w:rsidRPr="00D50A3D">
          <w:rPr>
            <w:rFonts w:ascii="Myriad Pro" w:hAnsi="Myriad Pro"/>
            <w:webHidden/>
            <w:sz w:val="20"/>
            <w:szCs w:val="20"/>
          </w:rPr>
          <w:fldChar w:fldCharType="end"/>
        </w:r>
      </w:hyperlink>
    </w:p>
    <w:p w14:paraId="06D21E4B" w14:textId="6A80BCC9" w:rsidR="004C379F" w:rsidRPr="00D50A3D" w:rsidRDefault="00995E47" w:rsidP="00834E3B">
      <w:pPr>
        <w:pStyle w:val="TOC1"/>
        <w:rPr>
          <w:rFonts w:ascii="Myriad Pro" w:eastAsiaTheme="minorEastAsia" w:hAnsi="Myriad Pro" w:cstheme="minorBidi"/>
          <w:b w:val="0"/>
          <w:color w:val="auto"/>
          <w:sz w:val="20"/>
          <w:szCs w:val="20"/>
          <w:lang w:val="en-GB" w:eastAsia="en-GB"/>
        </w:rPr>
      </w:pPr>
      <w:hyperlink w:anchor="_Toc46928815" w:history="1">
        <w:r w:rsidR="004C379F" w:rsidRPr="00D50A3D">
          <w:rPr>
            <w:rStyle w:val="Hyperlink"/>
            <w:rFonts w:ascii="Myriad Pro" w:hAnsi="Myriad Pro"/>
            <w:sz w:val="20"/>
            <w:szCs w:val="20"/>
          </w:rPr>
          <w:t>3. NAČIN PODNOŠENJA PRIJAVA I NJIHOVO OCJENJIVANJE</w:t>
        </w:r>
        <w:r w:rsidR="004C379F" w:rsidRPr="00D50A3D">
          <w:rPr>
            <w:rFonts w:ascii="Myriad Pro" w:hAnsi="Myriad Pro"/>
            <w:webHidden/>
            <w:sz w:val="20"/>
            <w:szCs w:val="20"/>
          </w:rPr>
          <w:tab/>
        </w:r>
        <w:r w:rsidR="004C379F" w:rsidRPr="00D50A3D">
          <w:rPr>
            <w:rFonts w:ascii="Myriad Pro" w:hAnsi="Myriad Pro"/>
            <w:webHidden/>
            <w:sz w:val="20"/>
            <w:szCs w:val="20"/>
          </w:rPr>
          <w:fldChar w:fldCharType="begin"/>
        </w:r>
        <w:r w:rsidR="004C379F" w:rsidRPr="00D50A3D">
          <w:rPr>
            <w:rFonts w:ascii="Myriad Pro" w:hAnsi="Myriad Pro"/>
            <w:webHidden/>
            <w:sz w:val="20"/>
            <w:szCs w:val="20"/>
          </w:rPr>
          <w:instrText xml:space="preserve"> PAGEREF _Toc46928815 \h </w:instrText>
        </w:r>
        <w:r w:rsidR="004C379F" w:rsidRPr="00D50A3D">
          <w:rPr>
            <w:rFonts w:ascii="Myriad Pro" w:hAnsi="Myriad Pro"/>
            <w:webHidden/>
            <w:sz w:val="20"/>
            <w:szCs w:val="20"/>
          </w:rPr>
        </w:r>
        <w:r w:rsidR="004C379F" w:rsidRPr="00D50A3D">
          <w:rPr>
            <w:rFonts w:ascii="Myriad Pro" w:hAnsi="Myriad Pro"/>
            <w:webHidden/>
            <w:sz w:val="20"/>
            <w:szCs w:val="20"/>
          </w:rPr>
          <w:fldChar w:fldCharType="separate"/>
        </w:r>
        <w:r w:rsidR="004C379F" w:rsidRPr="00D50A3D">
          <w:rPr>
            <w:rFonts w:ascii="Myriad Pro" w:hAnsi="Myriad Pro"/>
            <w:webHidden/>
            <w:sz w:val="20"/>
            <w:szCs w:val="20"/>
          </w:rPr>
          <w:t>21</w:t>
        </w:r>
        <w:r w:rsidR="004C379F" w:rsidRPr="00D50A3D">
          <w:rPr>
            <w:rFonts w:ascii="Myriad Pro" w:hAnsi="Myriad Pro"/>
            <w:webHidden/>
            <w:sz w:val="20"/>
            <w:szCs w:val="20"/>
          </w:rPr>
          <w:fldChar w:fldCharType="end"/>
        </w:r>
      </w:hyperlink>
    </w:p>
    <w:p w14:paraId="45E0CE8E" w14:textId="48D0F39B" w:rsidR="004C379F" w:rsidRPr="00D50A3D" w:rsidRDefault="00995E47" w:rsidP="00834E3B">
      <w:pPr>
        <w:pStyle w:val="TOC2"/>
        <w:jc w:val="left"/>
        <w:rPr>
          <w:rFonts w:ascii="Myriad Pro" w:eastAsiaTheme="minorEastAsia" w:hAnsi="Myriad Pro" w:cstheme="minorBidi"/>
          <w:sz w:val="20"/>
          <w:szCs w:val="20"/>
          <w:lang w:val="en-GB" w:eastAsia="en-GB"/>
        </w:rPr>
      </w:pPr>
      <w:hyperlink w:anchor="_Toc46928816" w:history="1">
        <w:r w:rsidR="004C379F" w:rsidRPr="00D50A3D">
          <w:rPr>
            <w:rStyle w:val="Hyperlink"/>
            <w:rFonts w:ascii="Myriad Pro" w:hAnsi="Myriad Pro"/>
            <w:sz w:val="20"/>
            <w:szCs w:val="20"/>
          </w:rPr>
          <w:t>3.1. Potrebna dokumentacija</w:t>
        </w:r>
        <w:r w:rsidR="004C379F" w:rsidRPr="00D50A3D">
          <w:rPr>
            <w:rFonts w:ascii="Myriad Pro" w:hAnsi="Myriad Pro"/>
            <w:webHidden/>
            <w:sz w:val="20"/>
            <w:szCs w:val="20"/>
          </w:rPr>
          <w:tab/>
        </w:r>
        <w:r w:rsidR="004C379F" w:rsidRPr="00D50A3D">
          <w:rPr>
            <w:rFonts w:ascii="Myriad Pro" w:hAnsi="Myriad Pro"/>
            <w:webHidden/>
            <w:sz w:val="20"/>
            <w:szCs w:val="20"/>
          </w:rPr>
          <w:fldChar w:fldCharType="begin"/>
        </w:r>
        <w:r w:rsidR="004C379F" w:rsidRPr="00D50A3D">
          <w:rPr>
            <w:rFonts w:ascii="Myriad Pro" w:hAnsi="Myriad Pro"/>
            <w:webHidden/>
            <w:sz w:val="20"/>
            <w:szCs w:val="20"/>
          </w:rPr>
          <w:instrText xml:space="preserve"> PAGEREF _Toc46928816 \h </w:instrText>
        </w:r>
        <w:r w:rsidR="004C379F" w:rsidRPr="00D50A3D">
          <w:rPr>
            <w:rFonts w:ascii="Myriad Pro" w:hAnsi="Myriad Pro"/>
            <w:webHidden/>
            <w:sz w:val="20"/>
            <w:szCs w:val="20"/>
          </w:rPr>
        </w:r>
        <w:r w:rsidR="004C379F" w:rsidRPr="00D50A3D">
          <w:rPr>
            <w:rFonts w:ascii="Myriad Pro" w:hAnsi="Myriad Pro"/>
            <w:webHidden/>
            <w:sz w:val="20"/>
            <w:szCs w:val="20"/>
          </w:rPr>
          <w:fldChar w:fldCharType="separate"/>
        </w:r>
        <w:r w:rsidR="004C379F" w:rsidRPr="00D50A3D">
          <w:rPr>
            <w:rFonts w:ascii="Myriad Pro" w:hAnsi="Myriad Pro"/>
            <w:webHidden/>
            <w:sz w:val="20"/>
            <w:szCs w:val="20"/>
          </w:rPr>
          <w:t>21</w:t>
        </w:r>
        <w:r w:rsidR="004C379F" w:rsidRPr="00D50A3D">
          <w:rPr>
            <w:rFonts w:ascii="Myriad Pro" w:hAnsi="Myriad Pro"/>
            <w:webHidden/>
            <w:sz w:val="20"/>
            <w:szCs w:val="20"/>
          </w:rPr>
          <w:fldChar w:fldCharType="end"/>
        </w:r>
      </w:hyperlink>
    </w:p>
    <w:p w14:paraId="5C60F6F9" w14:textId="60E73C0C" w:rsidR="004C379F" w:rsidRPr="00D50A3D" w:rsidRDefault="00995E47" w:rsidP="00834E3B">
      <w:pPr>
        <w:pStyle w:val="TOC2"/>
        <w:jc w:val="left"/>
        <w:rPr>
          <w:rFonts w:ascii="Myriad Pro" w:eastAsiaTheme="minorEastAsia" w:hAnsi="Myriad Pro" w:cstheme="minorBidi"/>
          <w:sz w:val="20"/>
          <w:szCs w:val="20"/>
          <w:lang w:val="en-GB" w:eastAsia="en-GB"/>
        </w:rPr>
      </w:pPr>
      <w:hyperlink w:anchor="_Toc46928817" w:history="1">
        <w:r w:rsidR="004C379F" w:rsidRPr="00D50A3D">
          <w:rPr>
            <w:rStyle w:val="Hyperlink"/>
            <w:rFonts w:ascii="Myriad Pro" w:hAnsi="Myriad Pro"/>
            <w:sz w:val="20"/>
            <w:szCs w:val="20"/>
            <w:lang w:eastAsia="en-GB"/>
          </w:rPr>
          <w:t>3.2. Način dostave prijave</w:t>
        </w:r>
        <w:r w:rsidR="004C379F" w:rsidRPr="00D50A3D">
          <w:rPr>
            <w:rFonts w:ascii="Myriad Pro" w:hAnsi="Myriad Pro"/>
            <w:webHidden/>
            <w:sz w:val="20"/>
            <w:szCs w:val="20"/>
          </w:rPr>
          <w:tab/>
        </w:r>
        <w:r w:rsidR="004C379F" w:rsidRPr="00D50A3D">
          <w:rPr>
            <w:rFonts w:ascii="Myriad Pro" w:hAnsi="Myriad Pro"/>
            <w:webHidden/>
            <w:sz w:val="20"/>
            <w:szCs w:val="20"/>
          </w:rPr>
          <w:fldChar w:fldCharType="begin"/>
        </w:r>
        <w:r w:rsidR="004C379F" w:rsidRPr="00D50A3D">
          <w:rPr>
            <w:rFonts w:ascii="Myriad Pro" w:hAnsi="Myriad Pro"/>
            <w:webHidden/>
            <w:sz w:val="20"/>
            <w:szCs w:val="20"/>
          </w:rPr>
          <w:instrText xml:space="preserve"> PAGEREF _Toc46928817 \h </w:instrText>
        </w:r>
        <w:r w:rsidR="004C379F" w:rsidRPr="00D50A3D">
          <w:rPr>
            <w:rFonts w:ascii="Myriad Pro" w:hAnsi="Myriad Pro"/>
            <w:webHidden/>
            <w:sz w:val="20"/>
            <w:szCs w:val="20"/>
          </w:rPr>
        </w:r>
        <w:r w:rsidR="004C379F" w:rsidRPr="00D50A3D">
          <w:rPr>
            <w:rFonts w:ascii="Myriad Pro" w:hAnsi="Myriad Pro"/>
            <w:webHidden/>
            <w:sz w:val="20"/>
            <w:szCs w:val="20"/>
          </w:rPr>
          <w:fldChar w:fldCharType="separate"/>
        </w:r>
        <w:r w:rsidR="004C379F" w:rsidRPr="00D50A3D">
          <w:rPr>
            <w:rFonts w:ascii="Myriad Pro" w:hAnsi="Myriad Pro"/>
            <w:webHidden/>
            <w:sz w:val="20"/>
            <w:szCs w:val="20"/>
          </w:rPr>
          <w:t>22</w:t>
        </w:r>
        <w:r w:rsidR="004C379F" w:rsidRPr="00D50A3D">
          <w:rPr>
            <w:rFonts w:ascii="Myriad Pro" w:hAnsi="Myriad Pro"/>
            <w:webHidden/>
            <w:sz w:val="20"/>
            <w:szCs w:val="20"/>
          </w:rPr>
          <w:fldChar w:fldCharType="end"/>
        </w:r>
      </w:hyperlink>
    </w:p>
    <w:p w14:paraId="0EEFA30C" w14:textId="775ADB79" w:rsidR="004C379F" w:rsidRPr="00D50A3D" w:rsidRDefault="00995E47" w:rsidP="00834E3B">
      <w:pPr>
        <w:pStyle w:val="TOC2"/>
        <w:jc w:val="left"/>
        <w:rPr>
          <w:rFonts w:ascii="Myriad Pro" w:eastAsiaTheme="minorEastAsia" w:hAnsi="Myriad Pro" w:cstheme="minorBidi"/>
          <w:sz w:val="20"/>
          <w:szCs w:val="20"/>
          <w:lang w:val="en-GB" w:eastAsia="en-GB"/>
        </w:rPr>
      </w:pPr>
      <w:hyperlink w:anchor="_Toc46928818" w:history="1">
        <w:r w:rsidR="004C379F" w:rsidRPr="00D50A3D">
          <w:rPr>
            <w:rStyle w:val="Hyperlink"/>
            <w:rFonts w:ascii="Myriad Pro" w:hAnsi="Myriad Pro"/>
            <w:sz w:val="20"/>
            <w:szCs w:val="20"/>
          </w:rPr>
          <w:t>3.3. Krajnji rok za podnošenje prijava</w:t>
        </w:r>
        <w:r w:rsidR="004C379F" w:rsidRPr="00D50A3D">
          <w:rPr>
            <w:rFonts w:ascii="Myriad Pro" w:hAnsi="Myriad Pro"/>
            <w:webHidden/>
            <w:sz w:val="20"/>
            <w:szCs w:val="20"/>
          </w:rPr>
          <w:tab/>
        </w:r>
        <w:r w:rsidR="004C379F" w:rsidRPr="00D50A3D">
          <w:rPr>
            <w:rFonts w:ascii="Myriad Pro" w:hAnsi="Myriad Pro"/>
            <w:webHidden/>
            <w:sz w:val="20"/>
            <w:szCs w:val="20"/>
          </w:rPr>
          <w:fldChar w:fldCharType="begin"/>
        </w:r>
        <w:r w:rsidR="004C379F" w:rsidRPr="00D50A3D">
          <w:rPr>
            <w:rFonts w:ascii="Myriad Pro" w:hAnsi="Myriad Pro"/>
            <w:webHidden/>
            <w:sz w:val="20"/>
            <w:szCs w:val="20"/>
          </w:rPr>
          <w:instrText xml:space="preserve"> PAGEREF _Toc46928818 \h </w:instrText>
        </w:r>
        <w:r w:rsidR="004C379F" w:rsidRPr="00D50A3D">
          <w:rPr>
            <w:rFonts w:ascii="Myriad Pro" w:hAnsi="Myriad Pro"/>
            <w:webHidden/>
            <w:sz w:val="20"/>
            <w:szCs w:val="20"/>
          </w:rPr>
        </w:r>
        <w:r w:rsidR="004C379F" w:rsidRPr="00D50A3D">
          <w:rPr>
            <w:rFonts w:ascii="Myriad Pro" w:hAnsi="Myriad Pro"/>
            <w:webHidden/>
            <w:sz w:val="20"/>
            <w:szCs w:val="20"/>
          </w:rPr>
          <w:fldChar w:fldCharType="separate"/>
        </w:r>
        <w:r w:rsidR="004C379F" w:rsidRPr="00D50A3D">
          <w:rPr>
            <w:rFonts w:ascii="Myriad Pro" w:hAnsi="Myriad Pro"/>
            <w:webHidden/>
            <w:sz w:val="20"/>
            <w:szCs w:val="20"/>
          </w:rPr>
          <w:t>22</w:t>
        </w:r>
        <w:r w:rsidR="004C379F" w:rsidRPr="00D50A3D">
          <w:rPr>
            <w:rFonts w:ascii="Myriad Pro" w:hAnsi="Myriad Pro"/>
            <w:webHidden/>
            <w:sz w:val="20"/>
            <w:szCs w:val="20"/>
          </w:rPr>
          <w:fldChar w:fldCharType="end"/>
        </w:r>
      </w:hyperlink>
    </w:p>
    <w:p w14:paraId="1A4ECF1D" w14:textId="23D5631A" w:rsidR="004C379F" w:rsidRPr="00D50A3D" w:rsidRDefault="00995E47" w:rsidP="00834E3B">
      <w:pPr>
        <w:pStyle w:val="TOC2"/>
        <w:jc w:val="left"/>
        <w:rPr>
          <w:rFonts w:ascii="Myriad Pro" w:eastAsiaTheme="minorEastAsia" w:hAnsi="Myriad Pro" w:cstheme="minorBidi"/>
          <w:sz w:val="20"/>
          <w:szCs w:val="20"/>
          <w:lang w:val="en-GB" w:eastAsia="en-GB"/>
        </w:rPr>
      </w:pPr>
      <w:hyperlink w:anchor="_Toc46928819" w:history="1">
        <w:r w:rsidR="004C379F" w:rsidRPr="00D50A3D">
          <w:rPr>
            <w:rStyle w:val="Hyperlink"/>
            <w:rFonts w:ascii="Myriad Pro" w:hAnsi="Myriad Pro"/>
            <w:sz w:val="20"/>
            <w:szCs w:val="20"/>
          </w:rPr>
          <w:t>3.4. Dodatne informacije</w:t>
        </w:r>
        <w:r w:rsidR="004C379F" w:rsidRPr="00D50A3D">
          <w:rPr>
            <w:rFonts w:ascii="Myriad Pro" w:hAnsi="Myriad Pro"/>
            <w:webHidden/>
            <w:sz w:val="20"/>
            <w:szCs w:val="20"/>
          </w:rPr>
          <w:tab/>
        </w:r>
        <w:r w:rsidR="004C379F" w:rsidRPr="00D50A3D">
          <w:rPr>
            <w:rFonts w:ascii="Myriad Pro" w:hAnsi="Myriad Pro"/>
            <w:webHidden/>
            <w:sz w:val="20"/>
            <w:szCs w:val="20"/>
          </w:rPr>
          <w:fldChar w:fldCharType="begin"/>
        </w:r>
        <w:r w:rsidR="004C379F" w:rsidRPr="00D50A3D">
          <w:rPr>
            <w:rFonts w:ascii="Myriad Pro" w:hAnsi="Myriad Pro"/>
            <w:webHidden/>
            <w:sz w:val="20"/>
            <w:szCs w:val="20"/>
          </w:rPr>
          <w:instrText xml:space="preserve"> PAGEREF _Toc46928819 \h </w:instrText>
        </w:r>
        <w:r w:rsidR="004C379F" w:rsidRPr="00D50A3D">
          <w:rPr>
            <w:rFonts w:ascii="Myriad Pro" w:hAnsi="Myriad Pro"/>
            <w:webHidden/>
            <w:sz w:val="20"/>
            <w:szCs w:val="20"/>
          </w:rPr>
        </w:r>
        <w:r w:rsidR="004C379F" w:rsidRPr="00D50A3D">
          <w:rPr>
            <w:rFonts w:ascii="Myriad Pro" w:hAnsi="Myriad Pro"/>
            <w:webHidden/>
            <w:sz w:val="20"/>
            <w:szCs w:val="20"/>
          </w:rPr>
          <w:fldChar w:fldCharType="separate"/>
        </w:r>
        <w:r w:rsidR="004C379F" w:rsidRPr="00D50A3D">
          <w:rPr>
            <w:rFonts w:ascii="Myriad Pro" w:hAnsi="Myriad Pro"/>
            <w:webHidden/>
            <w:sz w:val="20"/>
            <w:szCs w:val="20"/>
          </w:rPr>
          <w:t>22</w:t>
        </w:r>
        <w:r w:rsidR="004C379F" w:rsidRPr="00D50A3D">
          <w:rPr>
            <w:rFonts w:ascii="Myriad Pro" w:hAnsi="Myriad Pro"/>
            <w:webHidden/>
            <w:sz w:val="20"/>
            <w:szCs w:val="20"/>
          </w:rPr>
          <w:fldChar w:fldCharType="end"/>
        </w:r>
      </w:hyperlink>
    </w:p>
    <w:p w14:paraId="5C6C5783" w14:textId="47A991C3" w:rsidR="004C379F" w:rsidRPr="00D50A3D" w:rsidRDefault="00995E47" w:rsidP="00834E3B">
      <w:pPr>
        <w:pStyle w:val="TOC2"/>
        <w:jc w:val="left"/>
        <w:rPr>
          <w:rFonts w:ascii="Myriad Pro" w:eastAsiaTheme="minorEastAsia" w:hAnsi="Myriad Pro" w:cstheme="minorBidi"/>
          <w:sz w:val="20"/>
          <w:szCs w:val="20"/>
          <w:lang w:val="en-GB" w:eastAsia="en-GB"/>
        </w:rPr>
      </w:pPr>
      <w:hyperlink w:anchor="_Toc46928820" w:history="1">
        <w:r w:rsidR="004C379F" w:rsidRPr="00D50A3D">
          <w:rPr>
            <w:rStyle w:val="Hyperlink"/>
            <w:rFonts w:ascii="Myriad Pro" w:hAnsi="Myriad Pro"/>
            <w:sz w:val="20"/>
            <w:szCs w:val="20"/>
          </w:rPr>
          <w:t>3.5. Informisanje potencijalnih podnosioca prijava o javnom pozivu</w:t>
        </w:r>
        <w:r w:rsidR="004C379F" w:rsidRPr="00D50A3D">
          <w:rPr>
            <w:rFonts w:ascii="Myriad Pro" w:hAnsi="Myriad Pro"/>
            <w:webHidden/>
            <w:sz w:val="20"/>
            <w:szCs w:val="20"/>
          </w:rPr>
          <w:tab/>
        </w:r>
        <w:r w:rsidR="004C379F" w:rsidRPr="00D50A3D">
          <w:rPr>
            <w:rFonts w:ascii="Myriad Pro" w:hAnsi="Myriad Pro"/>
            <w:webHidden/>
            <w:sz w:val="20"/>
            <w:szCs w:val="20"/>
          </w:rPr>
          <w:fldChar w:fldCharType="begin"/>
        </w:r>
        <w:r w:rsidR="004C379F" w:rsidRPr="00D50A3D">
          <w:rPr>
            <w:rFonts w:ascii="Myriad Pro" w:hAnsi="Myriad Pro"/>
            <w:webHidden/>
            <w:sz w:val="20"/>
            <w:szCs w:val="20"/>
          </w:rPr>
          <w:instrText xml:space="preserve"> PAGEREF _Toc46928820 \h </w:instrText>
        </w:r>
        <w:r w:rsidR="004C379F" w:rsidRPr="00D50A3D">
          <w:rPr>
            <w:rFonts w:ascii="Myriad Pro" w:hAnsi="Myriad Pro"/>
            <w:webHidden/>
            <w:sz w:val="20"/>
            <w:szCs w:val="20"/>
          </w:rPr>
        </w:r>
        <w:r w:rsidR="004C379F" w:rsidRPr="00D50A3D">
          <w:rPr>
            <w:rFonts w:ascii="Myriad Pro" w:hAnsi="Myriad Pro"/>
            <w:webHidden/>
            <w:sz w:val="20"/>
            <w:szCs w:val="20"/>
          </w:rPr>
          <w:fldChar w:fldCharType="separate"/>
        </w:r>
        <w:r w:rsidR="004C379F" w:rsidRPr="00D50A3D">
          <w:rPr>
            <w:rFonts w:ascii="Myriad Pro" w:hAnsi="Myriad Pro"/>
            <w:webHidden/>
            <w:sz w:val="20"/>
            <w:szCs w:val="20"/>
          </w:rPr>
          <w:t>22</w:t>
        </w:r>
        <w:r w:rsidR="004C379F" w:rsidRPr="00D50A3D">
          <w:rPr>
            <w:rFonts w:ascii="Myriad Pro" w:hAnsi="Myriad Pro"/>
            <w:webHidden/>
            <w:sz w:val="20"/>
            <w:szCs w:val="20"/>
          </w:rPr>
          <w:fldChar w:fldCharType="end"/>
        </w:r>
      </w:hyperlink>
    </w:p>
    <w:p w14:paraId="43661D79" w14:textId="1A659031" w:rsidR="004C379F" w:rsidRPr="00D50A3D" w:rsidRDefault="00995E47" w:rsidP="00834E3B">
      <w:pPr>
        <w:pStyle w:val="TOC1"/>
        <w:rPr>
          <w:rFonts w:ascii="Myriad Pro" w:eastAsiaTheme="minorEastAsia" w:hAnsi="Myriad Pro" w:cstheme="minorBidi"/>
          <w:b w:val="0"/>
          <w:color w:val="auto"/>
          <w:sz w:val="20"/>
          <w:szCs w:val="20"/>
          <w:lang w:val="en-GB" w:eastAsia="en-GB"/>
        </w:rPr>
      </w:pPr>
      <w:hyperlink w:anchor="_Toc46928821" w:history="1">
        <w:r w:rsidR="004C379F" w:rsidRPr="00D50A3D">
          <w:rPr>
            <w:rStyle w:val="Hyperlink"/>
            <w:rFonts w:ascii="Myriad Pro" w:hAnsi="Myriad Pro"/>
            <w:sz w:val="20"/>
            <w:szCs w:val="20"/>
          </w:rPr>
          <w:t>4. BODOVANJE I ODABIR KORISNIKA BESPOVRATNIH SREDSTAVA</w:t>
        </w:r>
        <w:r w:rsidR="004C379F" w:rsidRPr="00D50A3D">
          <w:rPr>
            <w:rFonts w:ascii="Myriad Pro" w:hAnsi="Myriad Pro"/>
            <w:webHidden/>
            <w:sz w:val="20"/>
            <w:szCs w:val="20"/>
          </w:rPr>
          <w:tab/>
        </w:r>
        <w:r w:rsidR="004C379F" w:rsidRPr="00D50A3D">
          <w:rPr>
            <w:rFonts w:ascii="Myriad Pro" w:hAnsi="Myriad Pro"/>
            <w:webHidden/>
            <w:sz w:val="20"/>
            <w:szCs w:val="20"/>
          </w:rPr>
          <w:fldChar w:fldCharType="begin"/>
        </w:r>
        <w:r w:rsidR="004C379F" w:rsidRPr="00D50A3D">
          <w:rPr>
            <w:rFonts w:ascii="Myriad Pro" w:hAnsi="Myriad Pro"/>
            <w:webHidden/>
            <w:sz w:val="20"/>
            <w:szCs w:val="20"/>
          </w:rPr>
          <w:instrText xml:space="preserve"> PAGEREF _Toc46928821 \h </w:instrText>
        </w:r>
        <w:r w:rsidR="004C379F" w:rsidRPr="00D50A3D">
          <w:rPr>
            <w:rFonts w:ascii="Myriad Pro" w:hAnsi="Myriad Pro"/>
            <w:webHidden/>
            <w:sz w:val="20"/>
            <w:szCs w:val="20"/>
          </w:rPr>
        </w:r>
        <w:r w:rsidR="004C379F" w:rsidRPr="00D50A3D">
          <w:rPr>
            <w:rFonts w:ascii="Myriad Pro" w:hAnsi="Myriad Pro"/>
            <w:webHidden/>
            <w:sz w:val="20"/>
            <w:szCs w:val="20"/>
          </w:rPr>
          <w:fldChar w:fldCharType="separate"/>
        </w:r>
        <w:r w:rsidR="004C379F" w:rsidRPr="00D50A3D">
          <w:rPr>
            <w:rFonts w:ascii="Myriad Pro" w:hAnsi="Myriad Pro"/>
            <w:webHidden/>
            <w:sz w:val="20"/>
            <w:szCs w:val="20"/>
          </w:rPr>
          <w:t>23</w:t>
        </w:r>
        <w:r w:rsidR="004C379F" w:rsidRPr="00D50A3D">
          <w:rPr>
            <w:rFonts w:ascii="Myriad Pro" w:hAnsi="Myriad Pro"/>
            <w:webHidden/>
            <w:sz w:val="20"/>
            <w:szCs w:val="20"/>
          </w:rPr>
          <w:fldChar w:fldCharType="end"/>
        </w:r>
      </w:hyperlink>
    </w:p>
    <w:p w14:paraId="3F857F7A" w14:textId="392F483D" w:rsidR="004C379F" w:rsidRPr="00D50A3D" w:rsidRDefault="00995E47" w:rsidP="00834E3B">
      <w:pPr>
        <w:pStyle w:val="TOC2"/>
        <w:jc w:val="left"/>
        <w:rPr>
          <w:rFonts w:ascii="Myriad Pro" w:eastAsiaTheme="minorEastAsia" w:hAnsi="Myriad Pro" w:cstheme="minorBidi"/>
          <w:sz w:val="20"/>
          <w:szCs w:val="20"/>
          <w:lang w:val="en-GB" w:eastAsia="en-GB"/>
        </w:rPr>
      </w:pPr>
      <w:hyperlink w:anchor="_Toc46928822" w:history="1">
        <w:r w:rsidR="004C379F" w:rsidRPr="00D50A3D">
          <w:rPr>
            <w:rStyle w:val="Hyperlink"/>
            <w:rFonts w:ascii="Myriad Pro" w:hAnsi="Myriad Pro"/>
            <w:sz w:val="20"/>
            <w:szCs w:val="20"/>
          </w:rPr>
          <w:t>Korak 1: Otvaranje pristiglih prijava, provjera administrativne usklađenosti</w:t>
        </w:r>
        <w:r w:rsidR="00E127E2" w:rsidRPr="00D50A3D">
          <w:rPr>
            <w:rStyle w:val="Hyperlink"/>
            <w:rFonts w:ascii="Myriad Pro" w:hAnsi="Myriad Pro"/>
            <w:sz w:val="20"/>
            <w:szCs w:val="20"/>
          </w:rPr>
          <w:br/>
        </w:r>
        <w:r w:rsidR="004C379F" w:rsidRPr="00D50A3D">
          <w:rPr>
            <w:rStyle w:val="Hyperlink"/>
            <w:rFonts w:ascii="Myriad Pro" w:hAnsi="Myriad Pro"/>
            <w:sz w:val="20"/>
            <w:szCs w:val="20"/>
          </w:rPr>
          <w:t xml:space="preserve"> i ispunjenosti općih i posebnih   kriterija</w:t>
        </w:r>
        <w:r w:rsidR="004C379F" w:rsidRPr="00D50A3D">
          <w:rPr>
            <w:rFonts w:ascii="Myriad Pro" w:hAnsi="Myriad Pro"/>
            <w:webHidden/>
            <w:sz w:val="20"/>
            <w:szCs w:val="20"/>
          </w:rPr>
          <w:tab/>
        </w:r>
        <w:r w:rsidR="004C379F" w:rsidRPr="00D50A3D">
          <w:rPr>
            <w:rFonts w:ascii="Myriad Pro" w:hAnsi="Myriad Pro"/>
            <w:webHidden/>
            <w:sz w:val="20"/>
            <w:szCs w:val="20"/>
          </w:rPr>
          <w:fldChar w:fldCharType="begin"/>
        </w:r>
        <w:r w:rsidR="004C379F" w:rsidRPr="00D50A3D">
          <w:rPr>
            <w:rFonts w:ascii="Myriad Pro" w:hAnsi="Myriad Pro"/>
            <w:webHidden/>
            <w:sz w:val="20"/>
            <w:szCs w:val="20"/>
          </w:rPr>
          <w:instrText xml:space="preserve"> PAGEREF _Toc46928822 \h </w:instrText>
        </w:r>
        <w:r w:rsidR="004C379F" w:rsidRPr="00D50A3D">
          <w:rPr>
            <w:rFonts w:ascii="Myriad Pro" w:hAnsi="Myriad Pro"/>
            <w:webHidden/>
            <w:sz w:val="20"/>
            <w:szCs w:val="20"/>
          </w:rPr>
        </w:r>
        <w:r w:rsidR="004C379F" w:rsidRPr="00D50A3D">
          <w:rPr>
            <w:rFonts w:ascii="Myriad Pro" w:hAnsi="Myriad Pro"/>
            <w:webHidden/>
            <w:sz w:val="20"/>
            <w:szCs w:val="20"/>
          </w:rPr>
          <w:fldChar w:fldCharType="separate"/>
        </w:r>
        <w:r w:rsidR="004C379F" w:rsidRPr="00D50A3D">
          <w:rPr>
            <w:rFonts w:ascii="Myriad Pro" w:hAnsi="Myriad Pro"/>
            <w:webHidden/>
            <w:sz w:val="20"/>
            <w:szCs w:val="20"/>
          </w:rPr>
          <w:t>23</w:t>
        </w:r>
        <w:r w:rsidR="004C379F" w:rsidRPr="00D50A3D">
          <w:rPr>
            <w:rFonts w:ascii="Myriad Pro" w:hAnsi="Myriad Pro"/>
            <w:webHidden/>
            <w:sz w:val="20"/>
            <w:szCs w:val="20"/>
          </w:rPr>
          <w:fldChar w:fldCharType="end"/>
        </w:r>
      </w:hyperlink>
    </w:p>
    <w:p w14:paraId="7F7840F6" w14:textId="7646FA75" w:rsidR="004C379F" w:rsidRPr="00D50A3D" w:rsidRDefault="00995E47" w:rsidP="00834E3B">
      <w:pPr>
        <w:pStyle w:val="TOC2"/>
        <w:jc w:val="left"/>
        <w:rPr>
          <w:rFonts w:ascii="Myriad Pro" w:eastAsiaTheme="minorEastAsia" w:hAnsi="Myriad Pro" w:cstheme="minorBidi"/>
          <w:sz w:val="20"/>
          <w:szCs w:val="20"/>
          <w:lang w:val="en-GB" w:eastAsia="en-GB"/>
        </w:rPr>
      </w:pPr>
      <w:hyperlink w:anchor="_Toc46928823" w:history="1">
        <w:r w:rsidR="004C379F" w:rsidRPr="00D50A3D">
          <w:rPr>
            <w:rStyle w:val="Hyperlink"/>
            <w:rFonts w:ascii="Myriad Pro" w:hAnsi="Myriad Pro"/>
            <w:sz w:val="20"/>
            <w:szCs w:val="20"/>
          </w:rPr>
          <w:t>Korak 2: Kontrola i ocjena poslovnog plana</w:t>
        </w:r>
        <w:r w:rsidR="004C379F" w:rsidRPr="00D50A3D">
          <w:rPr>
            <w:rFonts w:ascii="Myriad Pro" w:hAnsi="Myriad Pro"/>
            <w:webHidden/>
            <w:sz w:val="20"/>
            <w:szCs w:val="20"/>
          </w:rPr>
          <w:tab/>
        </w:r>
        <w:r w:rsidR="004C379F" w:rsidRPr="00D50A3D">
          <w:rPr>
            <w:rFonts w:ascii="Myriad Pro" w:hAnsi="Myriad Pro"/>
            <w:webHidden/>
            <w:sz w:val="20"/>
            <w:szCs w:val="20"/>
          </w:rPr>
          <w:fldChar w:fldCharType="begin"/>
        </w:r>
        <w:r w:rsidR="004C379F" w:rsidRPr="00D50A3D">
          <w:rPr>
            <w:rFonts w:ascii="Myriad Pro" w:hAnsi="Myriad Pro"/>
            <w:webHidden/>
            <w:sz w:val="20"/>
            <w:szCs w:val="20"/>
          </w:rPr>
          <w:instrText xml:space="preserve"> PAGEREF _Toc46928823 \h </w:instrText>
        </w:r>
        <w:r w:rsidR="004C379F" w:rsidRPr="00D50A3D">
          <w:rPr>
            <w:rFonts w:ascii="Myriad Pro" w:hAnsi="Myriad Pro"/>
            <w:webHidden/>
            <w:sz w:val="20"/>
            <w:szCs w:val="20"/>
          </w:rPr>
        </w:r>
        <w:r w:rsidR="004C379F" w:rsidRPr="00D50A3D">
          <w:rPr>
            <w:rFonts w:ascii="Myriad Pro" w:hAnsi="Myriad Pro"/>
            <w:webHidden/>
            <w:sz w:val="20"/>
            <w:szCs w:val="20"/>
          </w:rPr>
          <w:fldChar w:fldCharType="separate"/>
        </w:r>
        <w:r w:rsidR="004C379F" w:rsidRPr="00D50A3D">
          <w:rPr>
            <w:rFonts w:ascii="Myriad Pro" w:hAnsi="Myriad Pro"/>
            <w:webHidden/>
            <w:sz w:val="20"/>
            <w:szCs w:val="20"/>
          </w:rPr>
          <w:t>23</w:t>
        </w:r>
        <w:r w:rsidR="004C379F" w:rsidRPr="00D50A3D">
          <w:rPr>
            <w:rFonts w:ascii="Myriad Pro" w:hAnsi="Myriad Pro"/>
            <w:webHidden/>
            <w:sz w:val="20"/>
            <w:szCs w:val="20"/>
          </w:rPr>
          <w:fldChar w:fldCharType="end"/>
        </w:r>
      </w:hyperlink>
    </w:p>
    <w:p w14:paraId="43610ECF" w14:textId="43D4A423" w:rsidR="004C379F" w:rsidRPr="00D50A3D" w:rsidRDefault="00995E47" w:rsidP="00834E3B">
      <w:pPr>
        <w:pStyle w:val="TOC2"/>
        <w:jc w:val="left"/>
        <w:rPr>
          <w:rFonts w:ascii="Myriad Pro" w:eastAsiaTheme="minorEastAsia" w:hAnsi="Myriad Pro" w:cstheme="minorBidi"/>
          <w:sz w:val="20"/>
          <w:szCs w:val="20"/>
          <w:lang w:val="en-GB" w:eastAsia="en-GB"/>
        </w:rPr>
      </w:pPr>
      <w:hyperlink w:anchor="_Toc46928824" w:history="1">
        <w:r w:rsidR="004C379F" w:rsidRPr="00D50A3D">
          <w:rPr>
            <w:rStyle w:val="Hyperlink"/>
            <w:rFonts w:ascii="Myriad Pro" w:eastAsia="Times New Roman" w:hAnsi="Myriad Pro" w:cstheme="minorHAnsi"/>
            <w:sz w:val="20"/>
            <w:szCs w:val="20"/>
            <w:lang w:val="bs-Latn-BA"/>
          </w:rPr>
          <w:t>Korak 3: Bodovanje prijava</w:t>
        </w:r>
        <w:r w:rsidR="004C379F" w:rsidRPr="00D50A3D">
          <w:rPr>
            <w:rFonts w:ascii="Myriad Pro" w:hAnsi="Myriad Pro"/>
            <w:webHidden/>
            <w:sz w:val="20"/>
            <w:szCs w:val="20"/>
          </w:rPr>
          <w:tab/>
        </w:r>
        <w:r w:rsidR="004C379F" w:rsidRPr="00D50A3D">
          <w:rPr>
            <w:rFonts w:ascii="Myriad Pro" w:hAnsi="Myriad Pro"/>
            <w:webHidden/>
            <w:sz w:val="20"/>
            <w:szCs w:val="20"/>
          </w:rPr>
          <w:fldChar w:fldCharType="begin"/>
        </w:r>
        <w:r w:rsidR="004C379F" w:rsidRPr="00D50A3D">
          <w:rPr>
            <w:rFonts w:ascii="Myriad Pro" w:hAnsi="Myriad Pro"/>
            <w:webHidden/>
            <w:sz w:val="20"/>
            <w:szCs w:val="20"/>
          </w:rPr>
          <w:instrText xml:space="preserve"> PAGEREF _Toc46928824 \h </w:instrText>
        </w:r>
        <w:r w:rsidR="004C379F" w:rsidRPr="00D50A3D">
          <w:rPr>
            <w:rFonts w:ascii="Myriad Pro" w:hAnsi="Myriad Pro"/>
            <w:webHidden/>
            <w:sz w:val="20"/>
            <w:szCs w:val="20"/>
          </w:rPr>
        </w:r>
        <w:r w:rsidR="004C379F" w:rsidRPr="00D50A3D">
          <w:rPr>
            <w:rFonts w:ascii="Myriad Pro" w:hAnsi="Myriad Pro"/>
            <w:webHidden/>
            <w:sz w:val="20"/>
            <w:szCs w:val="20"/>
          </w:rPr>
          <w:fldChar w:fldCharType="separate"/>
        </w:r>
        <w:r w:rsidR="004C379F" w:rsidRPr="00D50A3D">
          <w:rPr>
            <w:rFonts w:ascii="Myriad Pro" w:hAnsi="Myriad Pro"/>
            <w:webHidden/>
            <w:sz w:val="20"/>
            <w:szCs w:val="20"/>
          </w:rPr>
          <w:t>26</w:t>
        </w:r>
        <w:r w:rsidR="004C379F" w:rsidRPr="00D50A3D">
          <w:rPr>
            <w:rFonts w:ascii="Myriad Pro" w:hAnsi="Myriad Pro"/>
            <w:webHidden/>
            <w:sz w:val="20"/>
            <w:szCs w:val="20"/>
          </w:rPr>
          <w:fldChar w:fldCharType="end"/>
        </w:r>
      </w:hyperlink>
    </w:p>
    <w:p w14:paraId="7D81F556" w14:textId="326C44E8" w:rsidR="004C379F" w:rsidRPr="00D50A3D" w:rsidRDefault="00995E47" w:rsidP="00834E3B">
      <w:pPr>
        <w:pStyle w:val="TOC2"/>
        <w:jc w:val="left"/>
        <w:rPr>
          <w:rFonts w:ascii="Myriad Pro" w:eastAsiaTheme="minorEastAsia" w:hAnsi="Myriad Pro" w:cstheme="minorBidi"/>
          <w:sz w:val="20"/>
          <w:szCs w:val="20"/>
          <w:lang w:val="en-GB" w:eastAsia="en-GB"/>
        </w:rPr>
      </w:pPr>
      <w:hyperlink w:anchor="_Toc46928825" w:history="1">
        <w:r w:rsidR="004C379F" w:rsidRPr="00D50A3D">
          <w:rPr>
            <w:rStyle w:val="Hyperlink"/>
            <w:rFonts w:ascii="Myriad Pro" w:eastAsia="Times New Roman" w:hAnsi="Myriad Pro" w:cstheme="minorHAnsi"/>
            <w:sz w:val="20"/>
            <w:szCs w:val="20"/>
            <w:lang w:val="bs-Latn-BA"/>
          </w:rPr>
          <w:t>Korak 4: Posjeta na terenu</w:t>
        </w:r>
        <w:r w:rsidR="004C379F" w:rsidRPr="00D50A3D">
          <w:rPr>
            <w:rFonts w:ascii="Myriad Pro" w:hAnsi="Myriad Pro"/>
            <w:webHidden/>
            <w:sz w:val="20"/>
            <w:szCs w:val="20"/>
          </w:rPr>
          <w:tab/>
        </w:r>
        <w:r w:rsidR="004C379F" w:rsidRPr="00D50A3D">
          <w:rPr>
            <w:rFonts w:ascii="Myriad Pro" w:hAnsi="Myriad Pro"/>
            <w:webHidden/>
            <w:sz w:val="20"/>
            <w:szCs w:val="20"/>
          </w:rPr>
          <w:fldChar w:fldCharType="begin"/>
        </w:r>
        <w:r w:rsidR="004C379F" w:rsidRPr="00D50A3D">
          <w:rPr>
            <w:rFonts w:ascii="Myriad Pro" w:hAnsi="Myriad Pro"/>
            <w:webHidden/>
            <w:sz w:val="20"/>
            <w:szCs w:val="20"/>
          </w:rPr>
          <w:instrText xml:space="preserve"> PAGEREF _Toc46928825 \h </w:instrText>
        </w:r>
        <w:r w:rsidR="004C379F" w:rsidRPr="00D50A3D">
          <w:rPr>
            <w:rFonts w:ascii="Myriad Pro" w:hAnsi="Myriad Pro"/>
            <w:webHidden/>
            <w:sz w:val="20"/>
            <w:szCs w:val="20"/>
          </w:rPr>
        </w:r>
        <w:r w:rsidR="004C379F" w:rsidRPr="00D50A3D">
          <w:rPr>
            <w:rFonts w:ascii="Myriad Pro" w:hAnsi="Myriad Pro"/>
            <w:webHidden/>
            <w:sz w:val="20"/>
            <w:szCs w:val="20"/>
          </w:rPr>
          <w:fldChar w:fldCharType="separate"/>
        </w:r>
        <w:r w:rsidR="004C379F" w:rsidRPr="00D50A3D">
          <w:rPr>
            <w:rFonts w:ascii="Myriad Pro" w:hAnsi="Myriad Pro"/>
            <w:webHidden/>
            <w:sz w:val="20"/>
            <w:szCs w:val="20"/>
          </w:rPr>
          <w:t>27</w:t>
        </w:r>
        <w:r w:rsidR="004C379F" w:rsidRPr="00D50A3D">
          <w:rPr>
            <w:rFonts w:ascii="Myriad Pro" w:hAnsi="Myriad Pro"/>
            <w:webHidden/>
            <w:sz w:val="20"/>
            <w:szCs w:val="20"/>
          </w:rPr>
          <w:fldChar w:fldCharType="end"/>
        </w:r>
      </w:hyperlink>
    </w:p>
    <w:p w14:paraId="7DADD1C9" w14:textId="025428F5" w:rsidR="004C379F" w:rsidRPr="00D50A3D" w:rsidRDefault="00995E47" w:rsidP="00834E3B">
      <w:pPr>
        <w:pStyle w:val="TOC1"/>
        <w:rPr>
          <w:rFonts w:ascii="Myriad Pro" w:eastAsiaTheme="minorEastAsia" w:hAnsi="Myriad Pro" w:cstheme="minorBidi"/>
          <w:b w:val="0"/>
          <w:color w:val="auto"/>
          <w:sz w:val="20"/>
          <w:szCs w:val="20"/>
          <w:lang w:val="en-GB" w:eastAsia="en-GB"/>
        </w:rPr>
      </w:pPr>
      <w:hyperlink w:anchor="_Toc46928826" w:history="1">
        <w:r w:rsidR="004C379F" w:rsidRPr="00D50A3D">
          <w:rPr>
            <w:rStyle w:val="Hyperlink"/>
            <w:rFonts w:ascii="Myriad Pro" w:hAnsi="Myriad Pro"/>
            <w:sz w:val="20"/>
            <w:szCs w:val="20"/>
          </w:rPr>
          <w:t>5. OBAVIJEST O REZULTATIMA POZIVA</w:t>
        </w:r>
        <w:r w:rsidR="004C379F" w:rsidRPr="00D50A3D">
          <w:rPr>
            <w:rFonts w:ascii="Myriad Pro" w:hAnsi="Myriad Pro"/>
            <w:webHidden/>
            <w:sz w:val="20"/>
            <w:szCs w:val="20"/>
          </w:rPr>
          <w:tab/>
        </w:r>
        <w:r w:rsidR="004C379F" w:rsidRPr="00D50A3D">
          <w:rPr>
            <w:rFonts w:ascii="Myriad Pro" w:hAnsi="Myriad Pro"/>
            <w:webHidden/>
            <w:sz w:val="20"/>
            <w:szCs w:val="20"/>
          </w:rPr>
          <w:fldChar w:fldCharType="begin"/>
        </w:r>
        <w:r w:rsidR="004C379F" w:rsidRPr="00D50A3D">
          <w:rPr>
            <w:rFonts w:ascii="Myriad Pro" w:hAnsi="Myriad Pro"/>
            <w:webHidden/>
            <w:sz w:val="20"/>
            <w:szCs w:val="20"/>
          </w:rPr>
          <w:instrText xml:space="preserve"> PAGEREF _Toc46928826 \h </w:instrText>
        </w:r>
        <w:r w:rsidR="004C379F" w:rsidRPr="00D50A3D">
          <w:rPr>
            <w:rFonts w:ascii="Myriad Pro" w:hAnsi="Myriad Pro"/>
            <w:webHidden/>
            <w:sz w:val="20"/>
            <w:szCs w:val="20"/>
          </w:rPr>
        </w:r>
        <w:r w:rsidR="004C379F" w:rsidRPr="00D50A3D">
          <w:rPr>
            <w:rFonts w:ascii="Myriad Pro" w:hAnsi="Myriad Pro"/>
            <w:webHidden/>
            <w:sz w:val="20"/>
            <w:szCs w:val="20"/>
          </w:rPr>
          <w:fldChar w:fldCharType="separate"/>
        </w:r>
        <w:r w:rsidR="004C379F" w:rsidRPr="00D50A3D">
          <w:rPr>
            <w:rFonts w:ascii="Myriad Pro" w:hAnsi="Myriad Pro"/>
            <w:webHidden/>
            <w:sz w:val="20"/>
            <w:szCs w:val="20"/>
          </w:rPr>
          <w:t>27</w:t>
        </w:r>
        <w:r w:rsidR="004C379F" w:rsidRPr="00D50A3D">
          <w:rPr>
            <w:rFonts w:ascii="Myriad Pro" w:hAnsi="Myriad Pro"/>
            <w:webHidden/>
            <w:sz w:val="20"/>
            <w:szCs w:val="20"/>
          </w:rPr>
          <w:fldChar w:fldCharType="end"/>
        </w:r>
      </w:hyperlink>
    </w:p>
    <w:p w14:paraId="1055FB71" w14:textId="2EDB6056" w:rsidR="004C379F" w:rsidRPr="00D50A3D" w:rsidRDefault="00995E47" w:rsidP="00834E3B">
      <w:pPr>
        <w:pStyle w:val="TOC1"/>
        <w:rPr>
          <w:rFonts w:ascii="Myriad Pro" w:eastAsiaTheme="minorEastAsia" w:hAnsi="Myriad Pro" w:cstheme="minorBidi"/>
          <w:b w:val="0"/>
          <w:color w:val="auto"/>
          <w:sz w:val="20"/>
          <w:szCs w:val="20"/>
          <w:lang w:val="en-GB" w:eastAsia="en-GB"/>
        </w:rPr>
      </w:pPr>
      <w:hyperlink w:anchor="_Toc46928827" w:history="1">
        <w:r w:rsidR="004C379F" w:rsidRPr="00D50A3D">
          <w:rPr>
            <w:rStyle w:val="Hyperlink"/>
            <w:rFonts w:ascii="Myriad Pro" w:hAnsi="Myriad Pro"/>
            <w:sz w:val="20"/>
            <w:szCs w:val="20"/>
          </w:rPr>
          <w:t>6. ODLUKA O DODJELI SREDSTAVA I POTPISIVANJE UGOVORA</w:t>
        </w:r>
        <w:r w:rsidR="004C379F" w:rsidRPr="00D50A3D">
          <w:rPr>
            <w:rFonts w:ascii="Myriad Pro" w:hAnsi="Myriad Pro"/>
            <w:webHidden/>
            <w:sz w:val="20"/>
            <w:szCs w:val="20"/>
          </w:rPr>
          <w:tab/>
        </w:r>
        <w:r w:rsidR="004C379F" w:rsidRPr="00D50A3D">
          <w:rPr>
            <w:rFonts w:ascii="Myriad Pro" w:hAnsi="Myriad Pro"/>
            <w:webHidden/>
            <w:sz w:val="20"/>
            <w:szCs w:val="20"/>
          </w:rPr>
          <w:fldChar w:fldCharType="begin"/>
        </w:r>
        <w:r w:rsidR="004C379F" w:rsidRPr="00D50A3D">
          <w:rPr>
            <w:rFonts w:ascii="Myriad Pro" w:hAnsi="Myriad Pro"/>
            <w:webHidden/>
            <w:sz w:val="20"/>
            <w:szCs w:val="20"/>
          </w:rPr>
          <w:instrText xml:space="preserve"> PAGEREF _Toc46928827 \h </w:instrText>
        </w:r>
        <w:r w:rsidR="004C379F" w:rsidRPr="00D50A3D">
          <w:rPr>
            <w:rFonts w:ascii="Myriad Pro" w:hAnsi="Myriad Pro"/>
            <w:webHidden/>
            <w:sz w:val="20"/>
            <w:szCs w:val="20"/>
          </w:rPr>
        </w:r>
        <w:r w:rsidR="004C379F" w:rsidRPr="00D50A3D">
          <w:rPr>
            <w:rFonts w:ascii="Myriad Pro" w:hAnsi="Myriad Pro"/>
            <w:webHidden/>
            <w:sz w:val="20"/>
            <w:szCs w:val="20"/>
          </w:rPr>
          <w:fldChar w:fldCharType="separate"/>
        </w:r>
        <w:r w:rsidR="004C379F" w:rsidRPr="00D50A3D">
          <w:rPr>
            <w:rFonts w:ascii="Myriad Pro" w:hAnsi="Myriad Pro"/>
            <w:webHidden/>
            <w:sz w:val="20"/>
            <w:szCs w:val="20"/>
          </w:rPr>
          <w:t>28</w:t>
        </w:r>
        <w:r w:rsidR="004C379F" w:rsidRPr="00D50A3D">
          <w:rPr>
            <w:rFonts w:ascii="Myriad Pro" w:hAnsi="Myriad Pro"/>
            <w:webHidden/>
            <w:sz w:val="20"/>
            <w:szCs w:val="20"/>
          </w:rPr>
          <w:fldChar w:fldCharType="end"/>
        </w:r>
      </w:hyperlink>
    </w:p>
    <w:p w14:paraId="4D9BD56C" w14:textId="3094FA60" w:rsidR="004C379F" w:rsidRPr="00D50A3D" w:rsidRDefault="00995E47" w:rsidP="00834E3B">
      <w:pPr>
        <w:pStyle w:val="TOC1"/>
        <w:rPr>
          <w:rFonts w:ascii="Myriad Pro" w:eastAsiaTheme="minorEastAsia" w:hAnsi="Myriad Pro" w:cstheme="minorBidi"/>
          <w:b w:val="0"/>
          <w:color w:val="auto"/>
          <w:sz w:val="20"/>
          <w:szCs w:val="20"/>
          <w:lang w:val="en-GB" w:eastAsia="en-GB"/>
        </w:rPr>
      </w:pPr>
      <w:hyperlink w:anchor="_Toc46928828" w:history="1">
        <w:r w:rsidR="004C379F" w:rsidRPr="00D50A3D">
          <w:rPr>
            <w:rStyle w:val="Hyperlink"/>
            <w:rFonts w:ascii="Myriad Pro" w:hAnsi="Myriad Pro"/>
            <w:sz w:val="20"/>
            <w:szCs w:val="20"/>
          </w:rPr>
          <w:t>7. NAČIN ISPLATE SREDSTAVA</w:t>
        </w:r>
        <w:r w:rsidR="004C379F" w:rsidRPr="00D50A3D">
          <w:rPr>
            <w:rFonts w:ascii="Myriad Pro" w:hAnsi="Myriad Pro"/>
            <w:webHidden/>
            <w:sz w:val="20"/>
            <w:szCs w:val="20"/>
          </w:rPr>
          <w:tab/>
        </w:r>
        <w:r w:rsidR="004C379F" w:rsidRPr="00D50A3D">
          <w:rPr>
            <w:rFonts w:ascii="Myriad Pro" w:hAnsi="Myriad Pro"/>
            <w:webHidden/>
            <w:sz w:val="20"/>
            <w:szCs w:val="20"/>
          </w:rPr>
          <w:fldChar w:fldCharType="begin"/>
        </w:r>
        <w:r w:rsidR="004C379F" w:rsidRPr="00D50A3D">
          <w:rPr>
            <w:rFonts w:ascii="Myriad Pro" w:hAnsi="Myriad Pro"/>
            <w:webHidden/>
            <w:sz w:val="20"/>
            <w:szCs w:val="20"/>
          </w:rPr>
          <w:instrText xml:space="preserve"> PAGEREF _Toc46928828 \h </w:instrText>
        </w:r>
        <w:r w:rsidR="004C379F" w:rsidRPr="00D50A3D">
          <w:rPr>
            <w:rFonts w:ascii="Myriad Pro" w:hAnsi="Myriad Pro"/>
            <w:webHidden/>
            <w:sz w:val="20"/>
            <w:szCs w:val="20"/>
          </w:rPr>
        </w:r>
        <w:r w:rsidR="004C379F" w:rsidRPr="00D50A3D">
          <w:rPr>
            <w:rFonts w:ascii="Myriad Pro" w:hAnsi="Myriad Pro"/>
            <w:webHidden/>
            <w:sz w:val="20"/>
            <w:szCs w:val="20"/>
          </w:rPr>
          <w:fldChar w:fldCharType="separate"/>
        </w:r>
        <w:r w:rsidR="004C379F" w:rsidRPr="00D50A3D">
          <w:rPr>
            <w:rFonts w:ascii="Myriad Pro" w:hAnsi="Myriad Pro"/>
            <w:webHidden/>
            <w:sz w:val="20"/>
            <w:szCs w:val="20"/>
          </w:rPr>
          <w:t>29</w:t>
        </w:r>
        <w:r w:rsidR="004C379F" w:rsidRPr="00D50A3D">
          <w:rPr>
            <w:rFonts w:ascii="Myriad Pro" w:hAnsi="Myriad Pro"/>
            <w:webHidden/>
            <w:sz w:val="20"/>
            <w:szCs w:val="20"/>
          </w:rPr>
          <w:fldChar w:fldCharType="end"/>
        </w:r>
      </w:hyperlink>
    </w:p>
    <w:p w14:paraId="6E5772FD" w14:textId="7979C141" w:rsidR="004C379F" w:rsidRPr="00D50A3D" w:rsidRDefault="00995E47" w:rsidP="00834E3B">
      <w:pPr>
        <w:pStyle w:val="TOC1"/>
        <w:rPr>
          <w:rFonts w:ascii="Myriad Pro" w:eastAsiaTheme="minorEastAsia" w:hAnsi="Myriad Pro" w:cstheme="minorBidi"/>
          <w:b w:val="0"/>
          <w:color w:val="auto"/>
          <w:sz w:val="20"/>
          <w:szCs w:val="20"/>
          <w:lang w:val="en-GB" w:eastAsia="en-GB"/>
        </w:rPr>
      </w:pPr>
      <w:hyperlink w:anchor="_Toc46928829" w:history="1">
        <w:r w:rsidR="004C379F" w:rsidRPr="00D50A3D">
          <w:rPr>
            <w:rStyle w:val="Hyperlink"/>
            <w:rFonts w:ascii="Myriad Pro" w:hAnsi="Myriad Pro"/>
            <w:sz w:val="20"/>
            <w:szCs w:val="20"/>
          </w:rPr>
          <w:t>8. PODRŠKA U TOKU REALIZACIJE INVESTICIJA</w:t>
        </w:r>
        <w:r w:rsidR="004C379F" w:rsidRPr="00D50A3D">
          <w:rPr>
            <w:rFonts w:ascii="Myriad Pro" w:hAnsi="Myriad Pro"/>
            <w:webHidden/>
            <w:sz w:val="20"/>
            <w:szCs w:val="20"/>
          </w:rPr>
          <w:tab/>
        </w:r>
        <w:r w:rsidR="004C379F" w:rsidRPr="00D50A3D">
          <w:rPr>
            <w:rFonts w:ascii="Myriad Pro" w:hAnsi="Myriad Pro"/>
            <w:webHidden/>
            <w:sz w:val="20"/>
            <w:szCs w:val="20"/>
          </w:rPr>
          <w:fldChar w:fldCharType="begin"/>
        </w:r>
        <w:r w:rsidR="004C379F" w:rsidRPr="00D50A3D">
          <w:rPr>
            <w:rFonts w:ascii="Myriad Pro" w:hAnsi="Myriad Pro"/>
            <w:webHidden/>
            <w:sz w:val="20"/>
            <w:szCs w:val="20"/>
          </w:rPr>
          <w:instrText xml:space="preserve"> PAGEREF _Toc46928829 \h </w:instrText>
        </w:r>
        <w:r w:rsidR="004C379F" w:rsidRPr="00D50A3D">
          <w:rPr>
            <w:rFonts w:ascii="Myriad Pro" w:hAnsi="Myriad Pro"/>
            <w:webHidden/>
            <w:sz w:val="20"/>
            <w:szCs w:val="20"/>
          </w:rPr>
        </w:r>
        <w:r w:rsidR="004C379F" w:rsidRPr="00D50A3D">
          <w:rPr>
            <w:rFonts w:ascii="Myriad Pro" w:hAnsi="Myriad Pro"/>
            <w:webHidden/>
            <w:sz w:val="20"/>
            <w:szCs w:val="20"/>
          </w:rPr>
          <w:fldChar w:fldCharType="separate"/>
        </w:r>
        <w:r w:rsidR="004C379F" w:rsidRPr="00D50A3D">
          <w:rPr>
            <w:rFonts w:ascii="Myriad Pro" w:hAnsi="Myriad Pro"/>
            <w:webHidden/>
            <w:sz w:val="20"/>
            <w:szCs w:val="20"/>
          </w:rPr>
          <w:t>29</w:t>
        </w:r>
        <w:r w:rsidR="004C379F" w:rsidRPr="00D50A3D">
          <w:rPr>
            <w:rFonts w:ascii="Myriad Pro" w:hAnsi="Myriad Pro"/>
            <w:webHidden/>
            <w:sz w:val="20"/>
            <w:szCs w:val="20"/>
          </w:rPr>
          <w:fldChar w:fldCharType="end"/>
        </w:r>
      </w:hyperlink>
    </w:p>
    <w:p w14:paraId="2BE33D30" w14:textId="1E9D593A" w:rsidR="004C379F" w:rsidRPr="00D50A3D" w:rsidRDefault="00995E47" w:rsidP="00834E3B">
      <w:pPr>
        <w:pStyle w:val="TOC1"/>
        <w:rPr>
          <w:rFonts w:ascii="Myriad Pro" w:eastAsiaTheme="minorEastAsia" w:hAnsi="Myriad Pro" w:cstheme="minorBidi"/>
          <w:b w:val="0"/>
          <w:color w:val="auto"/>
          <w:sz w:val="20"/>
          <w:szCs w:val="20"/>
          <w:lang w:val="en-GB" w:eastAsia="en-GB"/>
        </w:rPr>
      </w:pPr>
      <w:hyperlink w:anchor="_Toc46928830" w:history="1">
        <w:r w:rsidR="004C379F" w:rsidRPr="00D50A3D">
          <w:rPr>
            <w:rStyle w:val="Hyperlink"/>
            <w:rFonts w:ascii="Myriad Pro" w:hAnsi="Myriad Pro"/>
            <w:sz w:val="20"/>
            <w:szCs w:val="20"/>
          </w:rPr>
          <w:t>9. IZVJEŠTAVANJE I PRAVDANJE TROŠKOVA ZA PREDMETNU INVESTICIJU</w:t>
        </w:r>
        <w:r w:rsidR="004C379F" w:rsidRPr="00D50A3D">
          <w:rPr>
            <w:rFonts w:ascii="Myriad Pro" w:hAnsi="Myriad Pro"/>
            <w:webHidden/>
            <w:sz w:val="20"/>
            <w:szCs w:val="20"/>
          </w:rPr>
          <w:tab/>
        </w:r>
        <w:r w:rsidR="004C379F" w:rsidRPr="00D50A3D">
          <w:rPr>
            <w:rFonts w:ascii="Myriad Pro" w:hAnsi="Myriad Pro"/>
            <w:webHidden/>
            <w:sz w:val="20"/>
            <w:szCs w:val="20"/>
          </w:rPr>
          <w:fldChar w:fldCharType="begin"/>
        </w:r>
        <w:r w:rsidR="004C379F" w:rsidRPr="00D50A3D">
          <w:rPr>
            <w:rFonts w:ascii="Myriad Pro" w:hAnsi="Myriad Pro"/>
            <w:webHidden/>
            <w:sz w:val="20"/>
            <w:szCs w:val="20"/>
          </w:rPr>
          <w:instrText xml:space="preserve"> PAGEREF _Toc46928830 \h </w:instrText>
        </w:r>
        <w:r w:rsidR="004C379F" w:rsidRPr="00D50A3D">
          <w:rPr>
            <w:rFonts w:ascii="Myriad Pro" w:hAnsi="Myriad Pro"/>
            <w:webHidden/>
            <w:sz w:val="20"/>
            <w:szCs w:val="20"/>
          </w:rPr>
        </w:r>
        <w:r w:rsidR="004C379F" w:rsidRPr="00D50A3D">
          <w:rPr>
            <w:rFonts w:ascii="Myriad Pro" w:hAnsi="Myriad Pro"/>
            <w:webHidden/>
            <w:sz w:val="20"/>
            <w:szCs w:val="20"/>
          </w:rPr>
          <w:fldChar w:fldCharType="separate"/>
        </w:r>
        <w:r w:rsidR="004C379F" w:rsidRPr="00D50A3D">
          <w:rPr>
            <w:rFonts w:ascii="Myriad Pro" w:hAnsi="Myriad Pro"/>
            <w:webHidden/>
            <w:sz w:val="20"/>
            <w:szCs w:val="20"/>
          </w:rPr>
          <w:t>29</w:t>
        </w:r>
        <w:r w:rsidR="004C379F" w:rsidRPr="00D50A3D">
          <w:rPr>
            <w:rFonts w:ascii="Myriad Pro" w:hAnsi="Myriad Pro"/>
            <w:webHidden/>
            <w:sz w:val="20"/>
            <w:szCs w:val="20"/>
          </w:rPr>
          <w:fldChar w:fldCharType="end"/>
        </w:r>
      </w:hyperlink>
    </w:p>
    <w:p w14:paraId="47AF15DB" w14:textId="19255753" w:rsidR="004C379F" w:rsidRPr="00D50A3D" w:rsidRDefault="00995E47" w:rsidP="00834E3B">
      <w:pPr>
        <w:pStyle w:val="TOC1"/>
        <w:rPr>
          <w:rFonts w:ascii="Myriad Pro" w:eastAsiaTheme="minorEastAsia" w:hAnsi="Myriad Pro" w:cstheme="minorBidi"/>
          <w:b w:val="0"/>
          <w:color w:val="auto"/>
          <w:sz w:val="20"/>
          <w:szCs w:val="20"/>
          <w:lang w:val="en-GB" w:eastAsia="en-GB"/>
        </w:rPr>
      </w:pPr>
      <w:hyperlink w:anchor="_Toc46928831" w:history="1">
        <w:r w:rsidR="004C379F" w:rsidRPr="00D50A3D">
          <w:rPr>
            <w:rStyle w:val="Hyperlink"/>
            <w:rFonts w:ascii="Myriad Pro" w:hAnsi="Myriad Pro"/>
            <w:sz w:val="20"/>
            <w:szCs w:val="20"/>
          </w:rPr>
          <w:t>10. KONTROLA REALIZACIJE INVESTICIJE I PRAĆENJE</w:t>
        </w:r>
        <w:r w:rsidR="004C379F" w:rsidRPr="00D50A3D">
          <w:rPr>
            <w:rFonts w:ascii="Myriad Pro" w:hAnsi="Myriad Pro"/>
            <w:webHidden/>
            <w:sz w:val="20"/>
            <w:szCs w:val="20"/>
          </w:rPr>
          <w:tab/>
        </w:r>
        <w:r w:rsidR="004C379F" w:rsidRPr="00D50A3D">
          <w:rPr>
            <w:rFonts w:ascii="Myriad Pro" w:hAnsi="Myriad Pro"/>
            <w:webHidden/>
            <w:sz w:val="20"/>
            <w:szCs w:val="20"/>
          </w:rPr>
          <w:fldChar w:fldCharType="begin"/>
        </w:r>
        <w:r w:rsidR="004C379F" w:rsidRPr="00D50A3D">
          <w:rPr>
            <w:rFonts w:ascii="Myriad Pro" w:hAnsi="Myriad Pro"/>
            <w:webHidden/>
            <w:sz w:val="20"/>
            <w:szCs w:val="20"/>
          </w:rPr>
          <w:instrText xml:space="preserve"> PAGEREF _Toc46928831 \h </w:instrText>
        </w:r>
        <w:r w:rsidR="004C379F" w:rsidRPr="00D50A3D">
          <w:rPr>
            <w:rFonts w:ascii="Myriad Pro" w:hAnsi="Myriad Pro"/>
            <w:webHidden/>
            <w:sz w:val="20"/>
            <w:szCs w:val="20"/>
          </w:rPr>
        </w:r>
        <w:r w:rsidR="004C379F" w:rsidRPr="00D50A3D">
          <w:rPr>
            <w:rFonts w:ascii="Myriad Pro" w:hAnsi="Myriad Pro"/>
            <w:webHidden/>
            <w:sz w:val="20"/>
            <w:szCs w:val="20"/>
          </w:rPr>
          <w:fldChar w:fldCharType="separate"/>
        </w:r>
        <w:r w:rsidR="004C379F" w:rsidRPr="00D50A3D">
          <w:rPr>
            <w:rFonts w:ascii="Myriad Pro" w:hAnsi="Myriad Pro"/>
            <w:webHidden/>
            <w:sz w:val="20"/>
            <w:szCs w:val="20"/>
          </w:rPr>
          <w:t>30</w:t>
        </w:r>
        <w:r w:rsidR="004C379F" w:rsidRPr="00D50A3D">
          <w:rPr>
            <w:rFonts w:ascii="Myriad Pro" w:hAnsi="Myriad Pro"/>
            <w:webHidden/>
            <w:sz w:val="20"/>
            <w:szCs w:val="20"/>
          </w:rPr>
          <w:fldChar w:fldCharType="end"/>
        </w:r>
      </w:hyperlink>
    </w:p>
    <w:p w14:paraId="22E64DF9" w14:textId="74758347" w:rsidR="004C379F" w:rsidRPr="00D50A3D" w:rsidRDefault="00995E47" w:rsidP="00834E3B">
      <w:pPr>
        <w:pStyle w:val="TOC1"/>
        <w:rPr>
          <w:rFonts w:ascii="Myriad Pro" w:eastAsiaTheme="minorEastAsia" w:hAnsi="Myriad Pro" w:cstheme="minorBidi"/>
          <w:b w:val="0"/>
          <w:color w:val="auto"/>
          <w:sz w:val="20"/>
          <w:szCs w:val="20"/>
          <w:lang w:val="en-GB" w:eastAsia="en-GB"/>
        </w:rPr>
      </w:pPr>
      <w:hyperlink w:anchor="_Toc46928832" w:history="1">
        <w:r w:rsidR="004C379F" w:rsidRPr="00D50A3D">
          <w:rPr>
            <w:rStyle w:val="Hyperlink"/>
            <w:rFonts w:ascii="Myriad Pro" w:hAnsi="Myriad Pro"/>
            <w:sz w:val="20"/>
            <w:szCs w:val="20"/>
          </w:rPr>
          <w:t>11. PROMOCIJA PROJEKATA I OZNAČAVANJE OBJEKATA I OPREME FINANSIRANIH KROZ MJERU PODRŠKE PROJEKTA EU4AGRI</w:t>
        </w:r>
        <w:r w:rsidR="004C379F" w:rsidRPr="00D50A3D">
          <w:rPr>
            <w:rFonts w:ascii="Myriad Pro" w:hAnsi="Myriad Pro"/>
            <w:webHidden/>
            <w:sz w:val="20"/>
            <w:szCs w:val="20"/>
          </w:rPr>
          <w:tab/>
        </w:r>
        <w:r w:rsidR="004C379F" w:rsidRPr="00D50A3D">
          <w:rPr>
            <w:rFonts w:ascii="Myriad Pro" w:hAnsi="Myriad Pro"/>
            <w:webHidden/>
            <w:sz w:val="20"/>
            <w:szCs w:val="20"/>
          </w:rPr>
          <w:fldChar w:fldCharType="begin"/>
        </w:r>
        <w:r w:rsidR="004C379F" w:rsidRPr="00D50A3D">
          <w:rPr>
            <w:rFonts w:ascii="Myriad Pro" w:hAnsi="Myriad Pro"/>
            <w:webHidden/>
            <w:sz w:val="20"/>
            <w:szCs w:val="20"/>
          </w:rPr>
          <w:instrText xml:space="preserve"> PAGEREF _Toc46928832 \h </w:instrText>
        </w:r>
        <w:r w:rsidR="004C379F" w:rsidRPr="00D50A3D">
          <w:rPr>
            <w:rFonts w:ascii="Myriad Pro" w:hAnsi="Myriad Pro"/>
            <w:webHidden/>
            <w:sz w:val="20"/>
            <w:szCs w:val="20"/>
          </w:rPr>
        </w:r>
        <w:r w:rsidR="004C379F" w:rsidRPr="00D50A3D">
          <w:rPr>
            <w:rFonts w:ascii="Myriad Pro" w:hAnsi="Myriad Pro"/>
            <w:webHidden/>
            <w:sz w:val="20"/>
            <w:szCs w:val="20"/>
          </w:rPr>
          <w:fldChar w:fldCharType="separate"/>
        </w:r>
        <w:r w:rsidR="004C379F" w:rsidRPr="00D50A3D">
          <w:rPr>
            <w:rFonts w:ascii="Myriad Pro" w:hAnsi="Myriad Pro"/>
            <w:webHidden/>
            <w:sz w:val="20"/>
            <w:szCs w:val="20"/>
          </w:rPr>
          <w:t>31</w:t>
        </w:r>
        <w:r w:rsidR="004C379F" w:rsidRPr="00D50A3D">
          <w:rPr>
            <w:rFonts w:ascii="Myriad Pro" w:hAnsi="Myriad Pro"/>
            <w:webHidden/>
            <w:sz w:val="20"/>
            <w:szCs w:val="20"/>
          </w:rPr>
          <w:fldChar w:fldCharType="end"/>
        </w:r>
      </w:hyperlink>
    </w:p>
    <w:p w14:paraId="784A1402" w14:textId="767B9AFD" w:rsidR="004C379F" w:rsidRPr="00D50A3D" w:rsidRDefault="00995E47" w:rsidP="00834E3B">
      <w:pPr>
        <w:pStyle w:val="TOC1"/>
        <w:rPr>
          <w:rFonts w:ascii="Myriad Pro" w:eastAsiaTheme="minorEastAsia" w:hAnsi="Myriad Pro" w:cstheme="minorBidi"/>
          <w:b w:val="0"/>
          <w:color w:val="auto"/>
          <w:sz w:val="20"/>
          <w:szCs w:val="20"/>
          <w:lang w:val="en-GB" w:eastAsia="en-GB"/>
        </w:rPr>
      </w:pPr>
      <w:hyperlink w:anchor="_Toc46928833" w:history="1">
        <w:r w:rsidR="004C379F" w:rsidRPr="00D50A3D">
          <w:rPr>
            <w:rStyle w:val="Hyperlink"/>
            <w:rFonts w:ascii="Myriad Pro" w:hAnsi="Myriad Pro"/>
            <w:sz w:val="20"/>
            <w:szCs w:val="20"/>
          </w:rPr>
          <w:t>PRILOZI</w:t>
        </w:r>
        <w:r w:rsidR="004C379F" w:rsidRPr="00D50A3D">
          <w:rPr>
            <w:rFonts w:ascii="Myriad Pro" w:hAnsi="Myriad Pro"/>
            <w:webHidden/>
            <w:sz w:val="20"/>
            <w:szCs w:val="20"/>
          </w:rPr>
          <w:tab/>
        </w:r>
        <w:r w:rsidR="004C379F" w:rsidRPr="00D50A3D">
          <w:rPr>
            <w:rFonts w:ascii="Myriad Pro" w:hAnsi="Myriad Pro"/>
            <w:webHidden/>
            <w:sz w:val="20"/>
            <w:szCs w:val="20"/>
          </w:rPr>
          <w:fldChar w:fldCharType="begin"/>
        </w:r>
        <w:r w:rsidR="004C379F" w:rsidRPr="00D50A3D">
          <w:rPr>
            <w:rFonts w:ascii="Myriad Pro" w:hAnsi="Myriad Pro"/>
            <w:webHidden/>
            <w:sz w:val="20"/>
            <w:szCs w:val="20"/>
          </w:rPr>
          <w:instrText xml:space="preserve"> PAGEREF _Toc46928833 \h </w:instrText>
        </w:r>
        <w:r w:rsidR="004C379F" w:rsidRPr="00D50A3D">
          <w:rPr>
            <w:rFonts w:ascii="Myriad Pro" w:hAnsi="Myriad Pro"/>
            <w:webHidden/>
            <w:sz w:val="20"/>
            <w:szCs w:val="20"/>
          </w:rPr>
        </w:r>
        <w:r w:rsidR="004C379F" w:rsidRPr="00D50A3D">
          <w:rPr>
            <w:rFonts w:ascii="Myriad Pro" w:hAnsi="Myriad Pro"/>
            <w:webHidden/>
            <w:sz w:val="20"/>
            <w:szCs w:val="20"/>
          </w:rPr>
          <w:fldChar w:fldCharType="separate"/>
        </w:r>
        <w:r w:rsidR="004C379F" w:rsidRPr="00D50A3D">
          <w:rPr>
            <w:rFonts w:ascii="Myriad Pro" w:hAnsi="Myriad Pro"/>
            <w:webHidden/>
            <w:sz w:val="20"/>
            <w:szCs w:val="20"/>
          </w:rPr>
          <w:t>32</w:t>
        </w:r>
        <w:r w:rsidR="004C379F" w:rsidRPr="00D50A3D">
          <w:rPr>
            <w:rFonts w:ascii="Myriad Pro" w:hAnsi="Myriad Pro"/>
            <w:webHidden/>
            <w:sz w:val="20"/>
            <w:szCs w:val="20"/>
          </w:rPr>
          <w:fldChar w:fldCharType="end"/>
        </w:r>
      </w:hyperlink>
    </w:p>
    <w:p w14:paraId="4CEE86AA" w14:textId="3EBB16D9" w:rsidR="004C379F" w:rsidRPr="00D50A3D" w:rsidRDefault="00995E47" w:rsidP="00834E3B">
      <w:pPr>
        <w:pStyle w:val="TOC2"/>
        <w:jc w:val="left"/>
        <w:rPr>
          <w:rFonts w:ascii="Myriad Pro" w:eastAsiaTheme="minorEastAsia" w:hAnsi="Myriad Pro" w:cstheme="minorBidi"/>
          <w:sz w:val="20"/>
          <w:szCs w:val="20"/>
          <w:lang w:val="en-GB" w:eastAsia="en-GB"/>
        </w:rPr>
      </w:pPr>
      <w:hyperlink w:anchor="_Toc46928834" w:history="1">
        <w:r w:rsidR="004C379F" w:rsidRPr="00D50A3D">
          <w:rPr>
            <w:rStyle w:val="Hyperlink"/>
            <w:rFonts w:ascii="Myriad Pro" w:hAnsi="Myriad Pro"/>
            <w:sz w:val="20"/>
            <w:szCs w:val="20"/>
          </w:rPr>
          <w:t>Prilog 1. Obrazac za prijavu na javni poziv</w:t>
        </w:r>
        <w:r w:rsidR="004C379F" w:rsidRPr="00D50A3D">
          <w:rPr>
            <w:rFonts w:ascii="Myriad Pro" w:hAnsi="Myriad Pro"/>
            <w:webHidden/>
            <w:sz w:val="20"/>
            <w:szCs w:val="20"/>
          </w:rPr>
          <w:tab/>
        </w:r>
        <w:r w:rsidR="004C379F" w:rsidRPr="00D50A3D">
          <w:rPr>
            <w:rFonts w:ascii="Myriad Pro" w:hAnsi="Myriad Pro"/>
            <w:webHidden/>
            <w:sz w:val="20"/>
            <w:szCs w:val="20"/>
          </w:rPr>
          <w:fldChar w:fldCharType="begin"/>
        </w:r>
        <w:r w:rsidR="004C379F" w:rsidRPr="00D50A3D">
          <w:rPr>
            <w:rFonts w:ascii="Myriad Pro" w:hAnsi="Myriad Pro"/>
            <w:webHidden/>
            <w:sz w:val="20"/>
            <w:szCs w:val="20"/>
          </w:rPr>
          <w:instrText xml:space="preserve"> PAGEREF _Toc46928834 \h </w:instrText>
        </w:r>
        <w:r w:rsidR="004C379F" w:rsidRPr="00D50A3D">
          <w:rPr>
            <w:rFonts w:ascii="Myriad Pro" w:hAnsi="Myriad Pro"/>
            <w:webHidden/>
            <w:sz w:val="20"/>
            <w:szCs w:val="20"/>
          </w:rPr>
        </w:r>
        <w:r w:rsidR="004C379F" w:rsidRPr="00D50A3D">
          <w:rPr>
            <w:rFonts w:ascii="Myriad Pro" w:hAnsi="Myriad Pro"/>
            <w:webHidden/>
            <w:sz w:val="20"/>
            <w:szCs w:val="20"/>
          </w:rPr>
          <w:fldChar w:fldCharType="separate"/>
        </w:r>
        <w:r w:rsidR="004C379F" w:rsidRPr="00D50A3D">
          <w:rPr>
            <w:rFonts w:ascii="Myriad Pro" w:hAnsi="Myriad Pro"/>
            <w:webHidden/>
            <w:sz w:val="20"/>
            <w:szCs w:val="20"/>
          </w:rPr>
          <w:t>32</w:t>
        </w:r>
        <w:r w:rsidR="004C379F" w:rsidRPr="00D50A3D">
          <w:rPr>
            <w:rFonts w:ascii="Myriad Pro" w:hAnsi="Myriad Pro"/>
            <w:webHidden/>
            <w:sz w:val="20"/>
            <w:szCs w:val="20"/>
          </w:rPr>
          <w:fldChar w:fldCharType="end"/>
        </w:r>
      </w:hyperlink>
    </w:p>
    <w:p w14:paraId="75B0FDFF" w14:textId="5CB73B53" w:rsidR="004C379F" w:rsidRPr="00D50A3D" w:rsidRDefault="00995E47" w:rsidP="00834E3B">
      <w:pPr>
        <w:pStyle w:val="TOC2"/>
        <w:jc w:val="left"/>
        <w:rPr>
          <w:rFonts w:ascii="Myriad Pro" w:eastAsiaTheme="minorEastAsia" w:hAnsi="Myriad Pro" w:cstheme="minorBidi"/>
          <w:sz w:val="20"/>
          <w:szCs w:val="20"/>
          <w:lang w:val="en-GB" w:eastAsia="en-GB"/>
        </w:rPr>
      </w:pPr>
      <w:hyperlink w:anchor="_Toc46928835" w:history="1">
        <w:r w:rsidR="004C379F" w:rsidRPr="00D50A3D">
          <w:rPr>
            <w:rStyle w:val="Hyperlink"/>
            <w:rFonts w:ascii="Myriad Pro" w:hAnsi="Myriad Pro"/>
            <w:sz w:val="20"/>
            <w:szCs w:val="20"/>
          </w:rPr>
          <w:t xml:space="preserve">Prilog 2. Obrazac poslovnog plana ( jednostavni poslovni plan za iznose do 100.000 KM </w:t>
        </w:r>
        <w:r w:rsidR="00F70C37" w:rsidRPr="00D50A3D">
          <w:rPr>
            <w:rStyle w:val="Hyperlink"/>
            <w:rFonts w:ascii="Myriad Pro" w:hAnsi="Myriad Pro"/>
            <w:sz w:val="20"/>
            <w:szCs w:val="20"/>
          </w:rPr>
          <w:br/>
        </w:r>
        <w:r w:rsidR="004C379F" w:rsidRPr="00D50A3D">
          <w:rPr>
            <w:rStyle w:val="Hyperlink"/>
            <w:rFonts w:ascii="Myriad Pro" w:hAnsi="Myriad Pro"/>
            <w:sz w:val="20"/>
            <w:szCs w:val="20"/>
          </w:rPr>
          <w:t>te složeni poslovni plan za iznose iznad 100.000 KM</w:t>
        </w:r>
        <w:r w:rsidR="004C379F" w:rsidRPr="00D50A3D">
          <w:rPr>
            <w:rFonts w:ascii="Myriad Pro" w:hAnsi="Myriad Pro"/>
            <w:webHidden/>
            <w:sz w:val="20"/>
            <w:szCs w:val="20"/>
          </w:rPr>
          <w:tab/>
        </w:r>
        <w:r w:rsidR="004C379F" w:rsidRPr="00D50A3D">
          <w:rPr>
            <w:rFonts w:ascii="Myriad Pro" w:hAnsi="Myriad Pro"/>
            <w:webHidden/>
            <w:sz w:val="20"/>
            <w:szCs w:val="20"/>
          </w:rPr>
          <w:fldChar w:fldCharType="begin"/>
        </w:r>
        <w:r w:rsidR="004C379F" w:rsidRPr="00D50A3D">
          <w:rPr>
            <w:rFonts w:ascii="Myriad Pro" w:hAnsi="Myriad Pro"/>
            <w:webHidden/>
            <w:sz w:val="20"/>
            <w:szCs w:val="20"/>
          </w:rPr>
          <w:instrText xml:space="preserve"> PAGEREF _Toc46928835 \h </w:instrText>
        </w:r>
        <w:r w:rsidR="004C379F" w:rsidRPr="00D50A3D">
          <w:rPr>
            <w:rFonts w:ascii="Myriad Pro" w:hAnsi="Myriad Pro"/>
            <w:webHidden/>
            <w:sz w:val="20"/>
            <w:szCs w:val="20"/>
          </w:rPr>
        </w:r>
        <w:r w:rsidR="004C379F" w:rsidRPr="00D50A3D">
          <w:rPr>
            <w:rFonts w:ascii="Myriad Pro" w:hAnsi="Myriad Pro"/>
            <w:webHidden/>
            <w:sz w:val="20"/>
            <w:szCs w:val="20"/>
          </w:rPr>
          <w:fldChar w:fldCharType="separate"/>
        </w:r>
        <w:r w:rsidR="004C379F" w:rsidRPr="00D50A3D">
          <w:rPr>
            <w:rFonts w:ascii="Myriad Pro" w:hAnsi="Myriad Pro"/>
            <w:webHidden/>
            <w:sz w:val="20"/>
            <w:szCs w:val="20"/>
          </w:rPr>
          <w:t>32</w:t>
        </w:r>
        <w:r w:rsidR="004C379F" w:rsidRPr="00D50A3D">
          <w:rPr>
            <w:rFonts w:ascii="Myriad Pro" w:hAnsi="Myriad Pro"/>
            <w:webHidden/>
            <w:sz w:val="20"/>
            <w:szCs w:val="20"/>
          </w:rPr>
          <w:fldChar w:fldCharType="end"/>
        </w:r>
      </w:hyperlink>
    </w:p>
    <w:p w14:paraId="220D2277" w14:textId="24D26E4D" w:rsidR="004C379F" w:rsidRPr="00D50A3D" w:rsidRDefault="00995E47" w:rsidP="00834E3B">
      <w:pPr>
        <w:pStyle w:val="TOC2"/>
        <w:jc w:val="left"/>
        <w:rPr>
          <w:rFonts w:ascii="Myriad Pro" w:eastAsiaTheme="minorEastAsia" w:hAnsi="Myriad Pro" w:cstheme="minorBidi"/>
          <w:sz w:val="20"/>
          <w:szCs w:val="20"/>
          <w:lang w:val="en-GB" w:eastAsia="en-GB"/>
        </w:rPr>
      </w:pPr>
      <w:hyperlink w:anchor="_Toc46928836" w:history="1">
        <w:r w:rsidR="004C379F" w:rsidRPr="00D50A3D">
          <w:rPr>
            <w:rStyle w:val="Hyperlink"/>
            <w:rFonts w:ascii="Myriad Pro" w:hAnsi="Myriad Pro"/>
            <w:sz w:val="20"/>
            <w:szCs w:val="20"/>
          </w:rPr>
          <w:t>Prilog 3. Pismo namjere za sufinansiranje projekta</w:t>
        </w:r>
        <w:r w:rsidR="004C379F" w:rsidRPr="00D50A3D">
          <w:rPr>
            <w:rFonts w:ascii="Myriad Pro" w:hAnsi="Myriad Pro"/>
            <w:webHidden/>
            <w:sz w:val="20"/>
            <w:szCs w:val="20"/>
          </w:rPr>
          <w:tab/>
        </w:r>
        <w:r w:rsidR="004C379F" w:rsidRPr="00D50A3D">
          <w:rPr>
            <w:rFonts w:ascii="Myriad Pro" w:hAnsi="Myriad Pro"/>
            <w:webHidden/>
            <w:sz w:val="20"/>
            <w:szCs w:val="20"/>
          </w:rPr>
          <w:fldChar w:fldCharType="begin"/>
        </w:r>
        <w:r w:rsidR="004C379F" w:rsidRPr="00D50A3D">
          <w:rPr>
            <w:rFonts w:ascii="Myriad Pro" w:hAnsi="Myriad Pro"/>
            <w:webHidden/>
            <w:sz w:val="20"/>
            <w:szCs w:val="20"/>
          </w:rPr>
          <w:instrText xml:space="preserve"> PAGEREF _Toc46928836 \h </w:instrText>
        </w:r>
        <w:r w:rsidR="004C379F" w:rsidRPr="00D50A3D">
          <w:rPr>
            <w:rFonts w:ascii="Myriad Pro" w:hAnsi="Myriad Pro"/>
            <w:webHidden/>
            <w:sz w:val="20"/>
            <w:szCs w:val="20"/>
          </w:rPr>
        </w:r>
        <w:r w:rsidR="004C379F" w:rsidRPr="00D50A3D">
          <w:rPr>
            <w:rFonts w:ascii="Myriad Pro" w:hAnsi="Myriad Pro"/>
            <w:webHidden/>
            <w:sz w:val="20"/>
            <w:szCs w:val="20"/>
          </w:rPr>
          <w:fldChar w:fldCharType="separate"/>
        </w:r>
        <w:r w:rsidR="004C379F" w:rsidRPr="00D50A3D">
          <w:rPr>
            <w:rFonts w:ascii="Myriad Pro" w:hAnsi="Myriad Pro"/>
            <w:webHidden/>
            <w:sz w:val="20"/>
            <w:szCs w:val="20"/>
          </w:rPr>
          <w:t>32</w:t>
        </w:r>
        <w:r w:rsidR="004C379F" w:rsidRPr="00D50A3D">
          <w:rPr>
            <w:rFonts w:ascii="Myriad Pro" w:hAnsi="Myriad Pro"/>
            <w:webHidden/>
            <w:sz w:val="20"/>
            <w:szCs w:val="20"/>
          </w:rPr>
          <w:fldChar w:fldCharType="end"/>
        </w:r>
      </w:hyperlink>
    </w:p>
    <w:p w14:paraId="6CEFE866" w14:textId="0760480E" w:rsidR="004C379F" w:rsidRDefault="00995E47" w:rsidP="00834E3B">
      <w:pPr>
        <w:pStyle w:val="TOC2"/>
        <w:jc w:val="left"/>
        <w:rPr>
          <w:rFonts w:asciiTheme="minorHAnsi" w:eastAsiaTheme="minorEastAsia" w:hAnsiTheme="minorHAnsi" w:cstheme="minorBidi"/>
          <w:sz w:val="22"/>
          <w:szCs w:val="22"/>
          <w:lang w:val="en-GB" w:eastAsia="en-GB"/>
        </w:rPr>
      </w:pPr>
      <w:hyperlink w:anchor="_Toc46928837" w:history="1">
        <w:r w:rsidR="004C379F" w:rsidRPr="00D50A3D">
          <w:rPr>
            <w:rStyle w:val="Hyperlink"/>
            <w:rFonts w:ascii="Myriad Pro" w:hAnsi="Myriad Pro"/>
            <w:sz w:val="20"/>
            <w:szCs w:val="20"/>
          </w:rPr>
          <w:t>Prilog 4. Lista za provjeru dostavljene dokumentacije</w:t>
        </w:r>
        <w:r w:rsidR="004C379F" w:rsidRPr="00D50A3D">
          <w:rPr>
            <w:rFonts w:ascii="Myriad Pro" w:hAnsi="Myriad Pro"/>
            <w:webHidden/>
            <w:sz w:val="20"/>
            <w:szCs w:val="20"/>
          </w:rPr>
          <w:tab/>
        </w:r>
        <w:r w:rsidR="004C379F" w:rsidRPr="00D50A3D">
          <w:rPr>
            <w:rFonts w:ascii="Myriad Pro" w:hAnsi="Myriad Pro"/>
            <w:webHidden/>
            <w:sz w:val="20"/>
            <w:szCs w:val="20"/>
          </w:rPr>
          <w:fldChar w:fldCharType="begin"/>
        </w:r>
        <w:r w:rsidR="004C379F" w:rsidRPr="00D50A3D">
          <w:rPr>
            <w:rFonts w:ascii="Myriad Pro" w:hAnsi="Myriad Pro"/>
            <w:webHidden/>
            <w:sz w:val="20"/>
            <w:szCs w:val="20"/>
          </w:rPr>
          <w:instrText xml:space="preserve"> PAGEREF _Toc46928837 \h </w:instrText>
        </w:r>
        <w:r w:rsidR="004C379F" w:rsidRPr="00D50A3D">
          <w:rPr>
            <w:rFonts w:ascii="Myriad Pro" w:hAnsi="Myriad Pro"/>
            <w:webHidden/>
            <w:sz w:val="20"/>
            <w:szCs w:val="20"/>
          </w:rPr>
        </w:r>
        <w:r w:rsidR="004C379F" w:rsidRPr="00D50A3D">
          <w:rPr>
            <w:rFonts w:ascii="Myriad Pro" w:hAnsi="Myriad Pro"/>
            <w:webHidden/>
            <w:sz w:val="20"/>
            <w:szCs w:val="20"/>
          </w:rPr>
          <w:fldChar w:fldCharType="separate"/>
        </w:r>
        <w:r w:rsidR="004C379F" w:rsidRPr="00D50A3D">
          <w:rPr>
            <w:rFonts w:ascii="Myriad Pro" w:hAnsi="Myriad Pro"/>
            <w:webHidden/>
            <w:sz w:val="20"/>
            <w:szCs w:val="20"/>
          </w:rPr>
          <w:t>32</w:t>
        </w:r>
        <w:r w:rsidR="004C379F" w:rsidRPr="00D50A3D">
          <w:rPr>
            <w:rFonts w:ascii="Myriad Pro" w:hAnsi="Myriad Pro"/>
            <w:webHidden/>
            <w:sz w:val="20"/>
            <w:szCs w:val="20"/>
          </w:rPr>
          <w:fldChar w:fldCharType="end"/>
        </w:r>
      </w:hyperlink>
    </w:p>
    <w:p w14:paraId="7CFE0C90" w14:textId="0A3530DA" w:rsidR="007E63D8" w:rsidRPr="007E63D8" w:rsidRDefault="00D9249B" w:rsidP="00D50A3D">
      <w:pPr>
        <w:pStyle w:val="TOC2"/>
        <w:rPr>
          <w:lang w:val="bs-Latn-BA"/>
        </w:rPr>
      </w:pPr>
      <w:r w:rsidRPr="00265543">
        <w:rPr>
          <w:lang w:val="bs-Latn-BA"/>
        </w:rPr>
        <w:fldChar w:fldCharType="end"/>
      </w:r>
      <w:bookmarkEnd w:id="1"/>
      <w:bookmarkEnd w:id="2"/>
      <w:bookmarkEnd w:id="3"/>
    </w:p>
    <w:p w14:paraId="5962BCEA" w14:textId="6AB2AAD5" w:rsidR="00D8184D" w:rsidRPr="0073275F" w:rsidRDefault="00151EF1" w:rsidP="00DF5A8A">
      <w:pPr>
        <w:pStyle w:val="Heading1"/>
        <w:spacing w:after="0"/>
      </w:pPr>
      <w:bookmarkStart w:id="7" w:name="_Toc46928793"/>
      <w:r w:rsidRPr="0073275F">
        <w:t xml:space="preserve">1. </w:t>
      </w:r>
      <w:r w:rsidR="00D8184D" w:rsidRPr="0073275F">
        <w:t xml:space="preserve">INFORMACIJE O </w:t>
      </w:r>
      <w:r w:rsidR="0046359B" w:rsidRPr="0073275F">
        <w:t xml:space="preserve">JAVNOM </w:t>
      </w:r>
      <w:r w:rsidR="00D8184D" w:rsidRPr="0073275F">
        <w:t>POZIVU</w:t>
      </w:r>
      <w:bookmarkEnd w:id="7"/>
      <w:r w:rsidR="00D8184D" w:rsidRPr="0073275F">
        <w:t xml:space="preserve">  </w:t>
      </w:r>
    </w:p>
    <w:p w14:paraId="0BF09296" w14:textId="77777777" w:rsidR="00DF5A8A" w:rsidRPr="0073275F" w:rsidRDefault="00DF5A8A" w:rsidP="00A0775A">
      <w:pPr>
        <w:pStyle w:val="Heading2"/>
      </w:pPr>
    </w:p>
    <w:p w14:paraId="3BF64C34" w14:textId="39AAE8BE" w:rsidR="00D8184D" w:rsidRPr="0073275F" w:rsidRDefault="00151EF1" w:rsidP="00A0775A">
      <w:pPr>
        <w:pStyle w:val="Heading2"/>
      </w:pPr>
      <w:bookmarkStart w:id="8" w:name="_Toc46928794"/>
      <w:r w:rsidRPr="0073275F">
        <w:t xml:space="preserve">1.1. </w:t>
      </w:r>
      <w:r w:rsidR="00D8184D" w:rsidRPr="0073275F">
        <w:t xml:space="preserve">Informacija o projektu </w:t>
      </w:r>
      <w:r w:rsidR="00BA5B04" w:rsidRPr="00BA5B04">
        <w:t>„Podrška Evropske unije konkurentnosti poljoprivrede i ruralnom razvoju u Bosni i Hercegovini“ - EU4AGRI</w:t>
      </w:r>
      <w:bookmarkEnd w:id="8"/>
    </w:p>
    <w:p w14:paraId="1779AC1B" w14:textId="77777777" w:rsidR="00DF5A8A" w:rsidRPr="0073275F" w:rsidRDefault="00983EE1" w:rsidP="00DF5A8A">
      <w:pPr>
        <w:spacing w:after="0" w:line="240" w:lineRule="auto"/>
        <w:jc w:val="both"/>
        <w:rPr>
          <w:rFonts w:ascii="Myriad Pro" w:hAnsi="Myriad Pro" w:cs="Calibri"/>
          <w:lang w:val="bs-Latn-BA"/>
        </w:rPr>
      </w:pPr>
      <w:r w:rsidRPr="0073275F">
        <w:rPr>
          <w:rFonts w:ascii="Myriad Pro" w:hAnsi="Myriad Pro" w:cs="Calibri"/>
          <w:lang w:val="bs-Latn-BA"/>
        </w:rPr>
        <w:t xml:space="preserve"> </w:t>
      </w:r>
    </w:p>
    <w:p w14:paraId="08F522C5" w14:textId="3B00A25B" w:rsidR="00BC3CE9" w:rsidRPr="0073275F" w:rsidRDefault="00BC3CE9" w:rsidP="00DF5A8A">
      <w:pPr>
        <w:spacing w:after="0" w:line="240" w:lineRule="auto"/>
        <w:jc w:val="both"/>
        <w:rPr>
          <w:rFonts w:ascii="Myriad Pro" w:hAnsi="Myriad Pro"/>
          <w:lang w:val="bs-Latn-BA"/>
        </w:rPr>
      </w:pPr>
      <w:r w:rsidRPr="0073275F">
        <w:rPr>
          <w:rFonts w:ascii="Myriad Pro" w:hAnsi="Myriad Pro"/>
          <w:lang w:val="bs-Latn-BA"/>
        </w:rPr>
        <w:t>Projekat „Podrška Evropske unije konkurentnosti poljoprivrede i ruralnom razvoju u Bosni i Hercegovini“ (EU4Agri) je četverogodišnji projekat (2020</w:t>
      </w:r>
      <w:r w:rsidR="00DF5A8A" w:rsidRPr="0073275F">
        <w:rPr>
          <w:rFonts w:ascii="Myriad Pro" w:hAnsi="Myriad Pro"/>
          <w:lang w:val="bs-Latn-BA"/>
        </w:rPr>
        <w:t xml:space="preserve">. </w:t>
      </w:r>
      <w:r w:rsidRPr="0073275F">
        <w:rPr>
          <w:rFonts w:ascii="Myriad Pro" w:hAnsi="Myriad Pro"/>
          <w:lang w:val="bs-Latn-BA"/>
        </w:rPr>
        <w:t>-</w:t>
      </w:r>
      <w:r w:rsidR="00DF5A8A" w:rsidRPr="0073275F">
        <w:rPr>
          <w:rFonts w:ascii="Myriad Pro" w:hAnsi="Myriad Pro"/>
          <w:lang w:val="bs-Latn-BA"/>
        </w:rPr>
        <w:t xml:space="preserve"> </w:t>
      </w:r>
      <w:r w:rsidRPr="0073275F">
        <w:rPr>
          <w:rFonts w:ascii="Myriad Pro" w:hAnsi="Myriad Pro"/>
          <w:lang w:val="bs-Latn-BA"/>
        </w:rPr>
        <w:t>2024</w:t>
      </w:r>
      <w:r w:rsidR="00DF5A8A" w:rsidRPr="0073275F">
        <w:rPr>
          <w:rFonts w:ascii="Myriad Pro" w:hAnsi="Myriad Pro"/>
          <w:lang w:val="bs-Latn-BA"/>
        </w:rPr>
        <w:t>.</w:t>
      </w:r>
      <w:r w:rsidRPr="0073275F">
        <w:rPr>
          <w:rFonts w:ascii="Myriad Pro" w:hAnsi="Myriad Pro"/>
          <w:lang w:val="bs-Latn-BA"/>
        </w:rPr>
        <w:t xml:space="preserve">) koji ima za cilj da modernizira poljoprivredno-prehrambeni sektor i poboljša ruralnu ekonomiju povećavajući konkurentnost poljoprivredne proizvodnje, poslova i usluga. </w:t>
      </w:r>
      <w:r w:rsidR="00EF3458" w:rsidRPr="0073275F">
        <w:rPr>
          <w:rFonts w:ascii="Myriad Pro" w:hAnsi="Myriad Pro"/>
          <w:lang w:val="bs-Latn-BA"/>
        </w:rPr>
        <w:t>Projekat provode Razvojni program Ujedinjenih nacija (UNDP) u B</w:t>
      </w:r>
      <w:r w:rsidR="001E1F00">
        <w:rPr>
          <w:rFonts w:ascii="Myriad Pro" w:hAnsi="Myriad Pro"/>
          <w:lang w:val="bs-Latn-BA"/>
        </w:rPr>
        <w:t xml:space="preserve">osni </w:t>
      </w:r>
      <w:r w:rsidR="00EF3458" w:rsidRPr="0073275F">
        <w:rPr>
          <w:rFonts w:ascii="Myriad Pro" w:hAnsi="Myriad Pro"/>
          <w:lang w:val="bs-Latn-BA"/>
        </w:rPr>
        <w:t>i</w:t>
      </w:r>
      <w:r w:rsidR="001E1F00">
        <w:rPr>
          <w:rFonts w:ascii="Myriad Pro" w:hAnsi="Myriad Pro"/>
          <w:lang w:val="bs-Latn-BA"/>
        </w:rPr>
        <w:t xml:space="preserve"> </w:t>
      </w:r>
      <w:r w:rsidR="00EF3458" w:rsidRPr="0073275F">
        <w:rPr>
          <w:rFonts w:ascii="Myriad Pro" w:hAnsi="Myriad Pro"/>
          <w:lang w:val="bs-Latn-BA"/>
        </w:rPr>
        <w:t>H</w:t>
      </w:r>
      <w:r w:rsidR="001E1F00">
        <w:rPr>
          <w:rFonts w:ascii="Myriad Pro" w:hAnsi="Myriad Pro"/>
          <w:lang w:val="bs-Latn-BA"/>
        </w:rPr>
        <w:t>ercegovini (BiH)</w:t>
      </w:r>
      <w:r w:rsidR="00EF3458" w:rsidRPr="0073275F">
        <w:rPr>
          <w:rFonts w:ascii="Myriad Pro" w:hAnsi="Myriad Pro"/>
          <w:lang w:val="bs-Latn-BA"/>
        </w:rPr>
        <w:t xml:space="preserve"> i Češka razvojna agencija (CzDA).</w:t>
      </w:r>
      <w:r w:rsidR="007378FA">
        <w:rPr>
          <w:rFonts w:ascii="Myriad Pro" w:hAnsi="Myriad Pro"/>
          <w:lang w:val="bs-Latn-BA"/>
        </w:rPr>
        <w:t xml:space="preserve"> </w:t>
      </w:r>
      <w:r w:rsidRPr="0073275F">
        <w:rPr>
          <w:rFonts w:ascii="Myriad Pro" w:hAnsi="Myriad Pro"/>
          <w:lang w:val="bs-Latn-BA"/>
        </w:rPr>
        <w:t>Ukupna vrijednost projekta iznosi 20,25 miliona eura i finansira ga Evropska unija sa 20 miliona eura</w:t>
      </w:r>
      <w:r w:rsidR="001E1F00">
        <w:rPr>
          <w:rFonts w:ascii="Myriad Pro" w:hAnsi="Myriad Pro"/>
          <w:lang w:val="bs-Latn-BA"/>
        </w:rPr>
        <w:t>,</w:t>
      </w:r>
      <w:r w:rsidR="0003100B" w:rsidRPr="0073275F">
        <w:rPr>
          <w:rFonts w:ascii="Myriad Pro" w:hAnsi="Myriad Pro"/>
          <w:lang w:val="bs-Latn-BA"/>
        </w:rPr>
        <w:t xml:space="preserve"> </w:t>
      </w:r>
      <w:r w:rsidR="00C95E0F" w:rsidRPr="0073275F">
        <w:rPr>
          <w:rFonts w:ascii="Myriad Pro" w:hAnsi="Myriad Pro"/>
          <w:lang w:val="bs-Latn-BA"/>
        </w:rPr>
        <w:t>a</w:t>
      </w:r>
      <w:r w:rsidR="0003100B" w:rsidRPr="0073275F">
        <w:rPr>
          <w:rFonts w:ascii="Myriad Pro" w:hAnsi="Myriad Pro"/>
          <w:lang w:val="bs-Latn-BA"/>
        </w:rPr>
        <w:t xml:space="preserve"> UNDP i </w:t>
      </w:r>
      <w:r w:rsidR="00EF3458" w:rsidRPr="0073275F">
        <w:rPr>
          <w:rFonts w:ascii="Myriad Pro" w:hAnsi="Myriad Pro"/>
          <w:lang w:val="bs-Latn-BA"/>
        </w:rPr>
        <w:t>CzDA</w:t>
      </w:r>
      <w:r w:rsidR="00C95E0F" w:rsidRPr="0073275F">
        <w:rPr>
          <w:rFonts w:ascii="Myriad Pro" w:hAnsi="Myriad Pro"/>
          <w:lang w:val="bs-Latn-BA"/>
        </w:rPr>
        <w:t xml:space="preserve"> sa 250.000 eura</w:t>
      </w:r>
      <w:r w:rsidRPr="0073275F">
        <w:rPr>
          <w:rFonts w:ascii="Myriad Pro" w:hAnsi="Myriad Pro"/>
          <w:lang w:val="bs-Latn-BA"/>
        </w:rPr>
        <w:t xml:space="preserve">. Podrška poljoprivredno-prehrambenom sektoru će biti </w:t>
      </w:r>
      <w:r w:rsidR="001E1F00">
        <w:rPr>
          <w:rFonts w:ascii="Myriad Pro" w:hAnsi="Myriad Pro"/>
          <w:lang w:val="bs-Latn-BA"/>
        </w:rPr>
        <w:t xml:space="preserve">osigurana </w:t>
      </w:r>
      <w:r w:rsidRPr="0073275F">
        <w:rPr>
          <w:rFonts w:ascii="Myriad Pro" w:hAnsi="Myriad Pro"/>
          <w:lang w:val="bs-Latn-BA"/>
        </w:rPr>
        <w:t xml:space="preserve">putem </w:t>
      </w:r>
      <w:r w:rsidR="001E1F00">
        <w:rPr>
          <w:rFonts w:ascii="Myriad Pro" w:hAnsi="Myriad Pro"/>
          <w:lang w:val="bs-Latn-BA"/>
        </w:rPr>
        <w:t xml:space="preserve">javnih </w:t>
      </w:r>
      <w:r w:rsidRPr="0073275F">
        <w:rPr>
          <w:rFonts w:ascii="Myriad Pro" w:hAnsi="Myriad Pro"/>
          <w:lang w:val="bs-Latn-BA"/>
        </w:rPr>
        <w:t xml:space="preserve">poziva za </w:t>
      </w:r>
      <w:r w:rsidR="00250D40" w:rsidRPr="0073275F">
        <w:rPr>
          <w:rFonts w:ascii="Myriad Pro" w:hAnsi="Myriad Pro"/>
          <w:lang w:val="bs-Latn-BA"/>
        </w:rPr>
        <w:t>pru</w:t>
      </w:r>
      <w:r w:rsidR="0049409F" w:rsidRPr="0073275F">
        <w:rPr>
          <w:rFonts w:ascii="Myriad Pro" w:hAnsi="Myriad Pro"/>
          <w:lang w:val="bs-Latn-BA"/>
        </w:rPr>
        <w:t xml:space="preserve">žanje podrške </w:t>
      </w:r>
      <w:r w:rsidR="001E1F00">
        <w:rPr>
          <w:rFonts w:ascii="Myriad Pro" w:hAnsi="Myriad Pro"/>
          <w:lang w:val="bs-Latn-BA"/>
        </w:rPr>
        <w:t xml:space="preserve">i to </w:t>
      </w:r>
      <w:r w:rsidRPr="0073275F">
        <w:rPr>
          <w:rFonts w:ascii="Myriad Pro" w:hAnsi="Myriad Pro"/>
          <w:lang w:val="bs-Latn-BA"/>
        </w:rPr>
        <w:t xml:space="preserve">u tri oblasti: </w:t>
      </w:r>
    </w:p>
    <w:p w14:paraId="072461FE" w14:textId="77777777" w:rsidR="00DF5A8A" w:rsidRPr="0073275F" w:rsidRDefault="00DF5A8A" w:rsidP="00DF5A8A">
      <w:pPr>
        <w:spacing w:after="0" w:line="240" w:lineRule="auto"/>
        <w:jc w:val="both"/>
        <w:rPr>
          <w:rFonts w:ascii="Myriad Pro" w:hAnsi="Myriad Pro"/>
          <w:lang w:val="bs-Latn-BA"/>
        </w:rPr>
      </w:pPr>
    </w:p>
    <w:p w14:paraId="1D47ABDD" w14:textId="5D8444D2" w:rsidR="00BC3CE9" w:rsidRPr="0073275F" w:rsidRDefault="00BC3CE9" w:rsidP="005A0810">
      <w:pPr>
        <w:pStyle w:val="ListParagraph"/>
        <w:numPr>
          <w:ilvl w:val="0"/>
          <w:numId w:val="50"/>
        </w:numPr>
        <w:spacing w:after="0" w:line="240" w:lineRule="auto"/>
        <w:jc w:val="both"/>
        <w:rPr>
          <w:rFonts w:ascii="Myriad Pro" w:hAnsi="Myriad Pro"/>
          <w:lang w:val="bs-Latn-BA"/>
        </w:rPr>
      </w:pPr>
      <w:r w:rsidRPr="0073275F">
        <w:rPr>
          <w:rFonts w:ascii="Myriad Pro" w:hAnsi="Myriad Pro"/>
          <w:lang w:val="bs-Latn-BA"/>
        </w:rPr>
        <w:t xml:space="preserve">ulaganje u primarnu proizvodnju i </w:t>
      </w:r>
      <w:r w:rsidR="001B797E" w:rsidRPr="0073275F">
        <w:rPr>
          <w:rFonts w:ascii="Myriad Pro" w:hAnsi="Myriad Pro"/>
          <w:lang w:val="bs-Latn-BA"/>
        </w:rPr>
        <w:t>prerađivačke kapacitete</w:t>
      </w:r>
      <w:r w:rsidRPr="0073275F">
        <w:rPr>
          <w:rFonts w:ascii="Myriad Pro" w:hAnsi="Myriad Pro"/>
          <w:lang w:val="bs-Latn-BA"/>
        </w:rPr>
        <w:t xml:space="preserve"> u cilju jačanja tržišne efikasnosti,</w:t>
      </w:r>
    </w:p>
    <w:p w14:paraId="4308BE22" w14:textId="5DC8DCC8" w:rsidR="00BC3CE9" w:rsidRPr="0073275F" w:rsidRDefault="00BC3CE9" w:rsidP="00DF5A8A">
      <w:pPr>
        <w:pStyle w:val="ListParagraph"/>
        <w:numPr>
          <w:ilvl w:val="0"/>
          <w:numId w:val="50"/>
        </w:numPr>
        <w:spacing w:after="0" w:line="240" w:lineRule="auto"/>
        <w:rPr>
          <w:rFonts w:ascii="Myriad Pro" w:hAnsi="Myriad Pro"/>
          <w:lang w:val="bs-Latn-BA"/>
        </w:rPr>
      </w:pPr>
      <w:r w:rsidRPr="0073275F">
        <w:rPr>
          <w:rFonts w:ascii="Myriad Pro" w:hAnsi="Myriad Pro"/>
          <w:lang w:val="bs-Latn-BA"/>
        </w:rPr>
        <w:t>jačanje savjetodavnih usluga za unapređenje znanja i razvoj vještina, i</w:t>
      </w:r>
    </w:p>
    <w:p w14:paraId="13FE3BBB" w14:textId="77777777" w:rsidR="00C74615" w:rsidRPr="0073275F" w:rsidRDefault="00BC3CE9" w:rsidP="00DF5A8A">
      <w:pPr>
        <w:pStyle w:val="ListParagraph"/>
        <w:numPr>
          <w:ilvl w:val="0"/>
          <w:numId w:val="50"/>
        </w:numPr>
        <w:spacing w:after="0" w:line="240" w:lineRule="auto"/>
        <w:rPr>
          <w:rFonts w:ascii="Myriad Pro" w:hAnsi="Myriad Pro"/>
          <w:lang w:val="bs-Latn-BA"/>
        </w:rPr>
      </w:pPr>
      <w:r w:rsidRPr="0073275F">
        <w:rPr>
          <w:rFonts w:ascii="Myriad Pro" w:hAnsi="Myriad Pro"/>
          <w:lang w:val="bs-Latn-BA"/>
        </w:rPr>
        <w:t xml:space="preserve">jačanje i diverzifikacija ruralne ekonomije. </w:t>
      </w:r>
    </w:p>
    <w:p w14:paraId="553D7480" w14:textId="77777777" w:rsidR="00C74615" w:rsidRPr="0073275F" w:rsidRDefault="00C74615" w:rsidP="00C74615">
      <w:pPr>
        <w:spacing w:after="0" w:line="240" w:lineRule="auto"/>
        <w:rPr>
          <w:rFonts w:ascii="Myriad Pro" w:hAnsi="Myriad Pro"/>
          <w:lang w:val="bs-Latn-BA"/>
        </w:rPr>
      </w:pPr>
    </w:p>
    <w:p w14:paraId="383E8042" w14:textId="77280464" w:rsidR="00BC3CE9" w:rsidRPr="0073275F" w:rsidRDefault="00BC3CE9" w:rsidP="005A0810">
      <w:pPr>
        <w:spacing w:after="0" w:line="240" w:lineRule="auto"/>
        <w:jc w:val="both"/>
        <w:rPr>
          <w:rFonts w:ascii="Myriad Pro" w:hAnsi="Myriad Pro"/>
          <w:lang w:val="bs-Latn-BA"/>
        </w:rPr>
      </w:pPr>
      <w:r w:rsidRPr="0073275F">
        <w:rPr>
          <w:rFonts w:ascii="Myriad Pro" w:hAnsi="Myriad Pro"/>
          <w:lang w:val="bs-Latn-BA"/>
        </w:rPr>
        <w:t>Projekat će također korisnicima pružiti tehničku pomoć kako bi što uspješnije iskoristili raspoloživa bespovratna sredstva.</w:t>
      </w:r>
    </w:p>
    <w:p w14:paraId="72D62FA5" w14:textId="007AC20D" w:rsidR="00D8184D" w:rsidRPr="0073275F" w:rsidRDefault="00D8184D" w:rsidP="00DF5A8A">
      <w:pPr>
        <w:pStyle w:val="Tekst"/>
        <w:spacing w:before="0" w:after="0" w:line="240" w:lineRule="auto"/>
        <w:ind w:left="720"/>
        <w:rPr>
          <w:rFonts w:ascii="Myriad Pro" w:hAnsi="Myriad Pro" w:cs="Calibri"/>
        </w:rPr>
      </w:pPr>
    </w:p>
    <w:p w14:paraId="46BE2220" w14:textId="39B8FCE8" w:rsidR="00EF3AC2" w:rsidRPr="0073275F" w:rsidRDefault="00EF3AC2" w:rsidP="00F10341">
      <w:pPr>
        <w:pStyle w:val="Teks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5E0B3" w:themeFill="accent6" w:themeFillTint="66"/>
        <w:spacing w:before="0" w:after="0" w:line="240" w:lineRule="auto"/>
        <w:jc w:val="center"/>
        <w:rPr>
          <w:rFonts w:ascii="Myriad Pro" w:hAnsi="Myriad Pro" w:cs="Calibri"/>
          <w:b/>
          <w:spacing w:val="-4"/>
          <w:sz w:val="28"/>
        </w:rPr>
      </w:pPr>
      <w:r w:rsidRPr="0073275F">
        <w:rPr>
          <w:rFonts w:ascii="Myriad Pro" w:hAnsi="Myriad Pro" w:cs="Calibri"/>
          <w:b/>
          <w:spacing w:val="-4"/>
          <w:sz w:val="28"/>
        </w:rPr>
        <w:t xml:space="preserve">Ovaj javni poziv kao i smjernice za potencijalne podnosioce prijava se isključivo </w:t>
      </w:r>
      <w:r w:rsidR="002D07E3" w:rsidRPr="0073275F">
        <w:rPr>
          <w:rFonts w:ascii="Myriad Pro" w:hAnsi="Myriad Pro" w:cs="Calibri"/>
          <w:b/>
          <w:spacing w:val="-4"/>
          <w:sz w:val="28"/>
        </w:rPr>
        <w:t>odnose n</w:t>
      </w:r>
      <w:r w:rsidRPr="0073275F">
        <w:rPr>
          <w:rFonts w:ascii="Myriad Pro" w:hAnsi="Myriad Pro" w:cs="Calibri"/>
          <w:b/>
          <w:spacing w:val="-4"/>
          <w:sz w:val="28"/>
        </w:rPr>
        <w:t xml:space="preserve">a </w:t>
      </w:r>
      <w:r w:rsidR="00E10B51" w:rsidRPr="0073275F">
        <w:rPr>
          <w:rFonts w:ascii="Myriad Pro" w:hAnsi="Myriad Pro" w:cs="Calibri"/>
          <w:b/>
          <w:spacing w:val="-4"/>
          <w:sz w:val="28"/>
        </w:rPr>
        <w:t>mjeru podrške investicijama u prerađivačke kapacitete i marketing poljoprivredn</w:t>
      </w:r>
      <w:r w:rsidR="006313A1" w:rsidRPr="0073275F">
        <w:rPr>
          <w:rFonts w:ascii="Myriad Pro" w:hAnsi="Myriad Pro" w:cs="Calibri"/>
          <w:b/>
          <w:spacing w:val="-4"/>
          <w:sz w:val="28"/>
        </w:rPr>
        <w:t>o-</w:t>
      </w:r>
      <w:r w:rsidR="00E10B51" w:rsidRPr="0073275F">
        <w:rPr>
          <w:rFonts w:ascii="Myriad Pro" w:hAnsi="Myriad Pro" w:cs="Calibri"/>
          <w:b/>
          <w:spacing w:val="-4"/>
          <w:sz w:val="28"/>
        </w:rPr>
        <w:t>prehrambenih proizvoda</w:t>
      </w:r>
      <w:r w:rsidRPr="0073275F">
        <w:rPr>
          <w:rFonts w:ascii="Myriad Pro" w:hAnsi="Myriad Pro" w:cs="Calibri"/>
          <w:b/>
          <w:spacing w:val="-4"/>
          <w:sz w:val="28"/>
        </w:rPr>
        <w:t>.</w:t>
      </w:r>
    </w:p>
    <w:p w14:paraId="224C2C04" w14:textId="757EDDD6" w:rsidR="00257373" w:rsidRPr="0073275F" w:rsidRDefault="00257373" w:rsidP="00DF5A8A">
      <w:pPr>
        <w:pStyle w:val="Tekst"/>
        <w:spacing w:before="0" w:after="0" w:line="240" w:lineRule="auto"/>
        <w:rPr>
          <w:rFonts w:ascii="Myriad Pro" w:hAnsi="Myriad Pro" w:cs="Calibri"/>
          <w:b/>
        </w:rPr>
      </w:pPr>
    </w:p>
    <w:p w14:paraId="2980C75D" w14:textId="67C891E8" w:rsidR="002242A1" w:rsidRPr="0073275F" w:rsidRDefault="00151EF1" w:rsidP="00A0775A">
      <w:pPr>
        <w:pStyle w:val="Heading2"/>
      </w:pPr>
      <w:bookmarkStart w:id="9" w:name="_Toc46928795"/>
      <w:r w:rsidRPr="0073275F">
        <w:t xml:space="preserve">1.2. </w:t>
      </w:r>
      <w:r w:rsidR="002242A1" w:rsidRPr="0073275F">
        <w:t>Zaštita podataka</w:t>
      </w:r>
      <w:bookmarkEnd w:id="9"/>
    </w:p>
    <w:p w14:paraId="633F3765" w14:textId="77777777" w:rsidR="00DF5A8A" w:rsidRPr="0073275F" w:rsidRDefault="00DF5A8A" w:rsidP="00DF5A8A">
      <w:pPr>
        <w:spacing w:after="0" w:line="240" w:lineRule="auto"/>
        <w:jc w:val="both"/>
        <w:rPr>
          <w:rFonts w:ascii="Myriad Pro" w:hAnsi="Myriad Pro" w:cs="Calibri"/>
          <w:spacing w:val="-2"/>
          <w:lang w:val="bs-Latn-BA"/>
        </w:rPr>
      </w:pPr>
    </w:p>
    <w:p w14:paraId="69DD0C61" w14:textId="0763A735" w:rsidR="006047E6" w:rsidRPr="0073275F" w:rsidRDefault="0064332B" w:rsidP="00DF5A8A">
      <w:pPr>
        <w:spacing w:after="0" w:line="240" w:lineRule="auto"/>
        <w:jc w:val="both"/>
        <w:rPr>
          <w:rFonts w:ascii="Myriad Pro" w:hAnsi="Myriad Pro" w:cs="Calibri"/>
          <w:spacing w:val="-2"/>
          <w:lang w:val="bs-Latn-BA"/>
        </w:rPr>
      </w:pPr>
      <w:r w:rsidRPr="0073275F">
        <w:rPr>
          <w:rFonts w:ascii="Myriad Pro" w:hAnsi="Myriad Pro" w:cs="Calibri"/>
          <w:spacing w:val="-2"/>
          <w:lang w:val="bs-Latn-BA"/>
        </w:rPr>
        <w:lastRenderedPageBreak/>
        <w:t>UNDP</w:t>
      </w:r>
      <w:r w:rsidR="00F73AC7" w:rsidRPr="0073275F">
        <w:rPr>
          <w:rFonts w:ascii="Myriad Pro" w:hAnsi="Myriad Pro" w:cs="Calibri"/>
          <w:spacing w:val="-2"/>
          <w:lang w:val="bs-Latn-BA"/>
        </w:rPr>
        <w:t xml:space="preserve"> </w:t>
      </w:r>
      <w:r w:rsidR="00E804CB" w:rsidRPr="0073275F">
        <w:rPr>
          <w:rFonts w:ascii="Myriad Pro" w:hAnsi="Myriad Pro" w:cs="Calibri"/>
          <w:spacing w:val="-2"/>
          <w:lang w:val="bs-Latn-BA"/>
        </w:rPr>
        <w:t xml:space="preserve">osigurava zaštitu </w:t>
      </w:r>
      <w:r w:rsidR="00F73AC7" w:rsidRPr="0073275F">
        <w:rPr>
          <w:rFonts w:ascii="Myriad Pro" w:hAnsi="Myriad Pro" w:cs="Calibri"/>
          <w:spacing w:val="-2"/>
          <w:lang w:val="bs-Latn-BA"/>
        </w:rPr>
        <w:t>ličnih</w:t>
      </w:r>
      <w:r w:rsidRPr="0073275F">
        <w:rPr>
          <w:rFonts w:ascii="Myriad Pro" w:hAnsi="Myriad Pro" w:cs="Calibri"/>
          <w:spacing w:val="-2"/>
          <w:lang w:val="bs-Latn-BA"/>
        </w:rPr>
        <w:t xml:space="preserve"> podataka odgovorno i u skladu s </w:t>
      </w:r>
      <w:r w:rsidR="00F73AC7" w:rsidRPr="0073275F">
        <w:rPr>
          <w:rFonts w:ascii="Myriad Pro" w:hAnsi="Myriad Pro" w:cs="Calibri"/>
          <w:spacing w:val="-2"/>
          <w:lang w:val="bs-Latn-BA"/>
        </w:rPr>
        <w:t>pravilima UNDP-a</w:t>
      </w:r>
      <w:r w:rsidRPr="0073275F">
        <w:rPr>
          <w:rFonts w:ascii="Myriad Pro" w:hAnsi="Myriad Pro" w:cs="Calibri"/>
          <w:spacing w:val="-2"/>
          <w:lang w:val="bs-Latn-BA"/>
        </w:rPr>
        <w:t>, najboljim praksama struke</w:t>
      </w:r>
      <w:r w:rsidR="001330B6" w:rsidRPr="0073275F">
        <w:rPr>
          <w:rFonts w:ascii="Myriad Pro" w:hAnsi="Myriad Pro" w:cs="Calibri"/>
          <w:spacing w:val="-2"/>
          <w:lang w:val="bs-Latn-BA"/>
        </w:rPr>
        <w:t xml:space="preserve"> i </w:t>
      </w:r>
      <w:r w:rsidRPr="0073275F">
        <w:rPr>
          <w:rFonts w:ascii="Myriad Pro" w:hAnsi="Myriad Pro" w:cs="Calibri"/>
          <w:spacing w:val="-2"/>
          <w:lang w:val="bs-Latn-BA"/>
        </w:rPr>
        <w:t>tehničkim i finan</w:t>
      </w:r>
      <w:r w:rsidR="008A7E92" w:rsidRPr="0073275F">
        <w:rPr>
          <w:rFonts w:ascii="Myriad Pro" w:hAnsi="Myriad Pro" w:cs="Calibri"/>
          <w:spacing w:val="-2"/>
          <w:lang w:val="bs-Latn-BA"/>
        </w:rPr>
        <w:t>s</w:t>
      </w:r>
      <w:r w:rsidRPr="0073275F">
        <w:rPr>
          <w:rFonts w:ascii="Myriad Pro" w:hAnsi="Myriad Pro" w:cs="Calibri"/>
          <w:spacing w:val="-2"/>
          <w:lang w:val="bs-Latn-BA"/>
        </w:rPr>
        <w:t xml:space="preserve">ijskim </w:t>
      </w:r>
      <w:r w:rsidR="00800D2A" w:rsidRPr="0073275F">
        <w:rPr>
          <w:rFonts w:ascii="Myriad Pro" w:hAnsi="Myriad Pro" w:cs="Calibri"/>
          <w:spacing w:val="-2"/>
          <w:lang w:val="bs-Latn-BA"/>
        </w:rPr>
        <w:t>mogućostima</w:t>
      </w:r>
      <w:r w:rsidR="00526A75" w:rsidRPr="0073275F">
        <w:rPr>
          <w:rFonts w:ascii="Myriad Pro" w:hAnsi="Myriad Pro" w:cs="Calibri"/>
          <w:spacing w:val="-2"/>
          <w:lang w:val="bs-Latn-BA"/>
        </w:rPr>
        <w:t>,</w:t>
      </w:r>
      <w:r w:rsidRPr="0073275F">
        <w:rPr>
          <w:rFonts w:ascii="Myriad Pro" w:hAnsi="Myriad Pro" w:cs="Calibri"/>
          <w:spacing w:val="-2"/>
          <w:lang w:val="bs-Latn-BA"/>
        </w:rPr>
        <w:t xml:space="preserve"> slijedeći načela zakonitosti, </w:t>
      </w:r>
      <w:r w:rsidR="00800D2A" w:rsidRPr="0073275F">
        <w:rPr>
          <w:rFonts w:ascii="Myriad Pro" w:hAnsi="Myriad Pro" w:cs="Calibri"/>
          <w:spacing w:val="-2"/>
          <w:lang w:val="bs-Latn-BA"/>
        </w:rPr>
        <w:t>pravilnosti</w:t>
      </w:r>
      <w:r w:rsidR="006047E6" w:rsidRPr="0073275F">
        <w:rPr>
          <w:rFonts w:ascii="Myriad Pro" w:hAnsi="Myriad Pro" w:cs="Calibri"/>
          <w:spacing w:val="-2"/>
          <w:lang w:val="bs-Latn-BA"/>
        </w:rPr>
        <w:t xml:space="preserve"> </w:t>
      </w:r>
      <w:r w:rsidRPr="0073275F">
        <w:rPr>
          <w:rFonts w:ascii="Myriad Pro" w:hAnsi="Myriad Pro" w:cs="Calibri"/>
          <w:spacing w:val="-2"/>
          <w:lang w:val="bs-Latn-BA"/>
        </w:rPr>
        <w:t>i transparentnosti.</w:t>
      </w:r>
      <w:r w:rsidR="008A7E92" w:rsidRPr="0073275F">
        <w:rPr>
          <w:rFonts w:ascii="Myriad Pro" w:hAnsi="Myriad Pro" w:cs="Calibri"/>
          <w:spacing w:val="-2"/>
          <w:lang w:val="bs-Latn-BA"/>
        </w:rPr>
        <w:t xml:space="preserve"> Svi podaci koj</w:t>
      </w:r>
      <w:r w:rsidR="003C357B" w:rsidRPr="0073275F">
        <w:rPr>
          <w:rFonts w:ascii="Myriad Pro" w:hAnsi="Myriad Pro" w:cs="Calibri"/>
          <w:spacing w:val="-2"/>
          <w:lang w:val="bs-Latn-BA"/>
        </w:rPr>
        <w:t xml:space="preserve">e </w:t>
      </w:r>
      <w:r w:rsidR="008A7E92" w:rsidRPr="0073275F">
        <w:rPr>
          <w:rFonts w:ascii="Myriad Pro" w:hAnsi="Myriad Pro" w:cs="Calibri"/>
          <w:spacing w:val="-2"/>
          <w:lang w:val="bs-Latn-BA"/>
        </w:rPr>
        <w:t xml:space="preserve">budu </w:t>
      </w:r>
      <w:r w:rsidR="003C357B" w:rsidRPr="0073275F">
        <w:rPr>
          <w:rFonts w:ascii="Myriad Pro" w:hAnsi="Myriad Pro" w:cs="Calibri"/>
          <w:spacing w:val="-2"/>
          <w:lang w:val="bs-Latn-BA"/>
        </w:rPr>
        <w:t xml:space="preserve">dostavili </w:t>
      </w:r>
      <w:r w:rsidR="008A7E92" w:rsidRPr="0073275F">
        <w:rPr>
          <w:rFonts w:ascii="Myriad Pro" w:hAnsi="Myriad Pro" w:cs="Calibri"/>
          <w:spacing w:val="-2"/>
          <w:lang w:val="bs-Latn-BA"/>
        </w:rPr>
        <w:t>podnosioc</w:t>
      </w:r>
      <w:r w:rsidR="003C357B" w:rsidRPr="0073275F">
        <w:rPr>
          <w:rFonts w:ascii="Myriad Pro" w:hAnsi="Myriad Pro" w:cs="Calibri"/>
          <w:spacing w:val="-2"/>
          <w:lang w:val="bs-Latn-BA"/>
        </w:rPr>
        <w:t>i</w:t>
      </w:r>
      <w:r w:rsidR="008A7E92" w:rsidRPr="0073275F">
        <w:rPr>
          <w:rFonts w:ascii="Myriad Pro" w:hAnsi="Myriad Pro" w:cs="Calibri"/>
          <w:spacing w:val="-2"/>
          <w:lang w:val="bs-Latn-BA"/>
        </w:rPr>
        <w:t xml:space="preserve"> prijava će se koristiti </w:t>
      </w:r>
      <w:r w:rsidR="003C357B" w:rsidRPr="0073275F">
        <w:rPr>
          <w:rFonts w:ascii="Myriad Pro" w:hAnsi="Myriad Pro" w:cs="Calibri"/>
          <w:spacing w:val="-2"/>
          <w:lang w:val="bs-Latn-BA"/>
        </w:rPr>
        <w:t xml:space="preserve">isključivo </w:t>
      </w:r>
      <w:r w:rsidR="008A7E92" w:rsidRPr="0073275F">
        <w:rPr>
          <w:rFonts w:ascii="Myriad Pro" w:hAnsi="Myriad Pro" w:cs="Calibri"/>
          <w:spacing w:val="-2"/>
          <w:lang w:val="bs-Latn-BA"/>
        </w:rPr>
        <w:t xml:space="preserve">za potrebe </w:t>
      </w:r>
      <w:r w:rsidR="00F235C2" w:rsidRPr="0073275F">
        <w:rPr>
          <w:rFonts w:ascii="Myriad Pro" w:hAnsi="Myriad Pro" w:cs="Calibri"/>
          <w:spacing w:val="-2"/>
          <w:lang w:val="bs-Latn-BA"/>
        </w:rPr>
        <w:t xml:space="preserve">UNDP-a i </w:t>
      </w:r>
      <w:r w:rsidR="006047E6" w:rsidRPr="0073275F">
        <w:rPr>
          <w:rFonts w:ascii="Myriad Pro" w:hAnsi="Myriad Pro" w:cs="Calibri"/>
          <w:spacing w:val="-2"/>
          <w:lang w:val="bs-Latn-BA"/>
        </w:rPr>
        <w:t>P</w:t>
      </w:r>
      <w:r w:rsidR="008A7E92" w:rsidRPr="0073275F">
        <w:rPr>
          <w:rFonts w:ascii="Myriad Pro" w:hAnsi="Myriad Pro" w:cs="Calibri"/>
          <w:spacing w:val="-2"/>
          <w:lang w:val="bs-Latn-BA"/>
        </w:rPr>
        <w:t>rojekta EU4</w:t>
      </w:r>
      <w:r w:rsidR="007722A9" w:rsidRPr="0073275F">
        <w:rPr>
          <w:rFonts w:ascii="Myriad Pro" w:hAnsi="Myriad Pro" w:cs="Calibri"/>
          <w:spacing w:val="-2"/>
          <w:lang w:val="bs-Latn-BA"/>
        </w:rPr>
        <w:t>Agri</w:t>
      </w:r>
      <w:r w:rsidR="00F235C2" w:rsidRPr="0073275F">
        <w:rPr>
          <w:rFonts w:ascii="Myriad Pro" w:hAnsi="Myriad Pro" w:cs="Calibri"/>
          <w:spacing w:val="-2"/>
          <w:lang w:val="bs-Latn-BA"/>
        </w:rPr>
        <w:t xml:space="preserve">. </w:t>
      </w:r>
    </w:p>
    <w:p w14:paraId="3A7D2FAA" w14:textId="0B3D1821" w:rsidR="002242A1" w:rsidRPr="0073275F" w:rsidRDefault="002242A1" w:rsidP="00DF5A8A">
      <w:pPr>
        <w:pStyle w:val="Tekst"/>
        <w:spacing w:before="0" w:after="0" w:line="240" w:lineRule="auto"/>
        <w:rPr>
          <w:rFonts w:ascii="Myriad Pro" w:hAnsi="Myriad Pro" w:cs="Calibri"/>
        </w:rPr>
      </w:pPr>
    </w:p>
    <w:p w14:paraId="1DEEB518" w14:textId="0823BA52" w:rsidR="00D8184D" w:rsidRPr="0073275F" w:rsidRDefault="00151EF1" w:rsidP="00A0775A">
      <w:pPr>
        <w:pStyle w:val="Heading2"/>
      </w:pPr>
      <w:bookmarkStart w:id="10" w:name="_Toc46928796"/>
      <w:r w:rsidRPr="0073275F">
        <w:t xml:space="preserve">1.3. </w:t>
      </w:r>
      <w:r w:rsidR="00D8184D" w:rsidRPr="0073275F">
        <w:t>Ciljevi mjere podrške</w:t>
      </w:r>
      <w:bookmarkEnd w:id="10"/>
      <w:r w:rsidR="00D8184D" w:rsidRPr="0073275F">
        <w:t xml:space="preserve"> </w:t>
      </w:r>
    </w:p>
    <w:p w14:paraId="2F849976" w14:textId="77777777" w:rsidR="00DF5A8A" w:rsidRPr="0073275F" w:rsidRDefault="00DF5A8A" w:rsidP="00DF5A8A">
      <w:pPr>
        <w:pStyle w:val="Tekst"/>
        <w:spacing w:before="0" w:after="0" w:line="240" w:lineRule="auto"/>
        <w:rPr>
          <w:rFonts w:ascii="Myriad Pro" w:hAnsi="Myriad Pro" w:cs="Calibri"/>
          <w:color w:val="000000" w:themeColor="text1"/>
        </w:rPr>
      </w:pPr>
    </w:p>
    <w:p w14:paraId="1DE2EB8D" w14:textId="6936FE82" w:rsidR="00FE0726" w:rsidRPr="0073275F" w:rsidRDefault="00FE0726" w:rsidP="00DF5A8A">
      <w:pPr>
        <w:pStyle w:val="Tekst"/>
        <w:spacing w:before="0" w:after="0" w:line="240" w:lineRule="auto"/>
        <w:rPr>
          <w:rFonts w:ascii="Myriad Pro" w:hAnsi="Myriad Pro" w:cs="Calibri"/>
          <w:color w:val="000000" w:themeColor="text1"/>
        </w:rPr>
      </w:pPr>
      <w:r w:rsidRPr="0073275F">
        <w:rPr>
          <w:rFonts w:ascii="Myriad Pro" w:hAnsi="Myriad Pro" w:cs="Calibri"/>
          <w:color w:val="000000" w:themeColor="text1"/>
        </w:rPr>
        <w:t>U cilju postizanja održive poljoprivrede, kontrolisane upotrebe prirodnih resursa i uvođenja dobrih praksi projekat EU4</w:t>
      </w:r>
      <w:r w:rsidR="007722A9" w:rsidRPr="0073275F">
        <w:rPr>
          <w:rFonts w:ascii="Myriad Pro" w:hAnsi="Myriad Pro" w:cs="Calibri"/>
          <w:color w:val="000000" w:themeColor="text1"/>
        </w:rPr>
        <w:t>Agri</w:t>
      </w:r>
      <w:r w:rsidRPr="0073275F">
        <w:rPr>
          <w:rFonts w:ascii="Myriad Pro" w:hAnsi="Myriad Pro" w:cs="Calibri"/>
          <w:color w:val="000000" w:themeColor="text1"/>
        </w:rPr>
        <w:t xml:space="preserve"> kroz provedbu mjere podrške investicijama u prerađivačke kapacitete i marketing poljoprivredno-prehrambenih proizvoda očekuje ostvarivanje sljedećih ciljeva:</w:t>
      </w:r>
    </w:p>
    <w:p w14:paraId="56C8AE36" w14:textId="77777777" w:rsidR="00DF5A8A" w:rsidRPr="0073275F" w:rsidRDefault="00DF5A8A" w:rsidP="00DF5A8A">
      <w:pPr>
        <w:pStyle w:val="Tekst"/>
        <w:spacing w:before="0" w:after="0" w:line="240" w:lineRule="auto"/>
        <w:rPr>
          <w:rFonts w:ascii="Myriad Pro" w:hAnsi="Myriad Pro" w:cs="Calibri"/>
          <w:color w:val="000000" w:themeColor="text1"/>
        </w:rPr>
      </w:pPr>
    </w:p>
    <w:p w14:paraId="53789ED2" w14:textId="6ED2F640" w:rsidR="00FE0726" w:rsidRPr="00DC45A2" w:rsidRDefault="00FB0BA8" w:rsidP="00DF5A8A">
      <w:pPr>
        <w:pStyle w:val="Buleticandara"/>
        <w:spacing w:after="0" w:line="240" w:lineRule="auto"/>
        <w:rPr>
          <w:rFonts w:ascii="Myriad Pro" w:hAnsi="Myriad Pro" w:cs="Calibri"/>
          <w:color w:val="000000" w:themeColor="text1"/>
        </w:rPr>
      </w:pPr>
      <w:r w:rsidRPr="0073275F">
        <w:rPr>
          <w:rFonts w:ascii="Myriad Pro" w:hAnsi="Myriad Pro" w:cs="Calibri"/>
          <w:color w:val="000000" w:themeColor="text1"/>
        </w:rPr>
        <w:t>Doprinos</w:t>
      </w:r>
      <w:r w:rsidR="003C720D" w:rsidRPr="0073275F">
        <w:rPr>
          <w:rFonts w:ascii="Myriad Pro" w:hAnsi="Myriad Pro" w:cs="Calibri"/>
          <w:color w:val="000000" w:themeColor="text1"/>
        </w:rPr>
        <w:t xml:space="preserve"> stabilizaciji/</w:t>
      </w:r>
      <w:r w:rsidRPr="0073275F">
        <w:rPr>
          <w:rFonts w:ascii="Myriad Pro" w:hAnsi="Myriad Pro" w:cs="Calibri"/>
          <w:color w:val="000000" w:themeColor="text1"/>
        </w:rPr>
        <w:t xml:space="preserve"> </w:t>
      </w:r>
      <w:r w:rsidR="00FE0726" w:rsidRPr="0073275F">
        <w:rPr>
          <w:rFonts w:ascii="Myriad Pro" w:hAnsi="Myriad Pro" w:cs="Calibri"/>
          <w:color w:val="000000" w:themeColor="text1"/>
        </w:rPr>
        <w:t>jačanj</w:t>
      </w:r>
      <w:r w:rsidRPr="0073275F">
        <w:rPr>
          <w:rFonts w:ascii="Myriad Pro" w:hAnsi="Myriad Pro" w:cs="Calibri"/>
          <w:color w:val="000000" w:themeColor="text1"/>
        </w:rPr>
        <w:t xml:space="preserve">u </w:t>
      </w:r>
      <w:r w:rsidR="00FE0726" w:rsidRPr="0073275F">
        <w:rPr>
          <w:rFonts w:ascii="Myriad Pro" w:hAnsi="Myriad Pro" w:cs="Calibri"/>
          <w:color w:val="000000" w:themeColor="text1"/>
        </w:rPr>
        <w:t>proizvodne konkurentnosti</w:t>
      </w:r>
      <w:r w:rsidR="004873B6" w:rsidRPr="0073275F">
        <w:rPr>
          <w:rFonts w:ascii="Myriad Pro" w:hAnsi="Myriad Pro" w:cs="Calibri"/>
          <w:color w:val="000000" w:themeColor="text1"/>
        </w:rPr>
        <w:t xml:space="preserve"> </w:t>
      </w:r>
      <w:r w:rsidRPr="0073275F">
        <w:rPr>
          <w:rFonts w:ascii="Myriad Pro" w:hAnsi="Myriad Pro" w:cs="Calibri"/>
          <w:color w:val="000000" w:themeColor="text1"/>
        </w:rPr>
        <w:t>i povećanju</w:t>
      </w:r>
      <w:r w:rsidR="003C720D" w:rsidRPr="0073275F">
        <w:rPr>
          <w:rFonts w:ascii="Myriad Pro" w:hAnsi="Myriad Pro" w:cs="Calibri"/>
          <w:color w:val="000000" w:themeColor="text1"/>
        </w:rPr>
        <w:t>/</w:t>
      </w:r>
      <w:r w:rsidR="00A62D6E" w:rsidRPr="0073275F">
        <w:rPr>
          <w:rFonts w:ascii="Myriad Pro" w:hAnsi="Myriad Pro" w:cs="Calibri"/>
          <w:color w:val="000000" w:themeColor="text1"/>
        </w:rPr>
        <w:t>zadrž</w:t>
      </w:r>
      <w:r w:rsidR="001159F4">
        <w:rPr>
          <w:rFonts w:ascii="Myriad Pro" w:hAnsi="Myriad Pro" w:cs="Calibri"/>
          <w:color w:val="000000" w:themeColor="text1"/>
        </w:rPr>
        <w:t>a</w:t>
      </w:r>
      <w:r w:rsidR="00A62D6E" w:rsidRPr="00DC45A2">
        <w:rPr>
          <w:rFonts w:ascii="Myriad Pro" w:hAnsi="Myriad Pro" w:cs="Calibri"/>
          <w:color w:val="000000" w:themeColor="text1"/>
        </w:rPr>
        <w:t>vanj</w:t>
      </w:r>
      <w:r w:rsidR="001159F4">
        <w:rPr>
          <w:rFonts w:ascii="Myriad Pro" w:hAnsi="Myriad Pro" w:cs="Calibri"/>
          <w:color w:val="000000" w:themeColor="text1"/>
        </w:rPr>
        <w:t>u</w:t>
      </w:r>
      <w:r w:rsidR="00A62D6E" w:rsidRPr="00DC45A2">
        <w:rPr>
          <w:rFonts w:ascii="Myriad Pro" w:hAnsi="Myriad Pro" w:cs="Calibri"/>
          <w:color w:val="000000" w:themeColor="text1"/>
        </w:rPr>
        <w:t xml:space="preserve"> </w:t>
      </w:r>
      <w:r w:rsidR="00761E04" w:rsidRPr="00DC45A2">
        <w:rPr>
          <w:rFonts w:ascii="Myriad Pro" w:hAnsi="Myriad Pro" w:cs="Calibri"/>
          <w:color w:val="000000" w:themeColor="text1"/>
        </w:rPr>
        <w:t xml:space="preserve">nivoa </w:t>
      </w:r>
      <w:r w:rsidRPr="00DC45A2">
        <w:rPr>
          <w:rFonts w:ascii="Myriad Pro" w:hAnsi="Myriad Pro" w:cs="Calibri"/>
          <w:color w:val="000000" w:themeColor="text1"/>
        </w:rPr>
        <w:t xml:space="preserve">produktivnosti </w:t>
      </w:r>
      <w:r w:rsidR="004873B6" w:rsidRPr="00DC45A2">
        <w:rPr>
          <w:rFonts w:ascii="Myriad Pro" w:hAnsi="Myriad Pro" w:cs="Calibri"/>
          <w:color w:val="000000" w:themeColor="text1"/>
        </w:rPr>
        <w:t>prehrambene industrije</w:t>
      </w:r>
      <w:r w:rsidR="00BC3CE9" w:rsidRPr="00DC45A2">
        <w:rPr>
          <w:rFonts w:ascii="Myriad Pro" w:hAnsi="Myriad Pro" w:cs="Calibri"/>
          <w:color w:val="000000" w:themeColor="text1"/>
        </w:rPr>
        <w:t xml:space="preserve"> </w:t>
      </w:r>
      <w:r w:rsidR="00FE0726" w:rsidRPr="00DC45A2">
        <w:rPr>
          <w:rFonts w:ascii="Myriad Pro" w:hAnsi="Myriad Pro" w:cs="Calibri"/>
          <w:color w:val="000000" w:themeColor="text1"/>
        </w:rPr>
        <w:t xml:space="preserve">kroz </w:t>
      </w:r>
      <w:r w:rsidR="00BC3CE9" w:rsidRPr="00DC45A2">
        <w:rPr>
          <w:rFonts w:ascii="Myriad Pro" w:hAnsi="Myriad Pro" w:cs="Calibri"/>
          <w:color w:val="000000" w:themeColor="text1"/>
        </w:rPr>
        <w:t xml:space="preserve">modernizaciju i </w:t>
      </w:r>
      <w:r w:rsidR="00FE0726" w:rsidRPr="00DC45A2">
        <w:rPr>
          <w:rFonts w:ascii="Myriad Pro" w:hAnsi="Myriad Pro" w:cs="Calibri"/>
          <w:color w:val="000000" w:themeColor="text1"/>
        </w:rPr>
        <w:t>uvođenje novih tehnologija</w:t>
      </w:r>
      <w:r w:rsidR="002F00D0" w:rsidRPr="00DC45A2">
        <w:rPr>
          <w:rFonts w:ascii="Myriad Pro" w:hAnsi="Myriad Pro" w:cs="Calibri"/>
          <w:color w:val="000000" w:themeColor="text1"/>
        </w:rPr>
        <w:t>, inovacije,</w:t>
      </w:r>
      <w:r w:rsidRPr="00DC45A2">
        <w:rPr>
          <w:rFonts w:ascii="Myriad Pro" w:hAnsi="Myriad Pro" w:cs="Calibri"/>
          <w:color w:val="000000" w:themeColor="text1"/>
        </w:rPr>
        <w:t xml:space="preserve"> i </w:t>
      </w:r>
      <w:r w:rsidR="00A62D6E" w:rsidRPr="00DC45A2">
        <w:rPr>
          <w:rFonts w:ascii="Myriad Pro" w:hAnsi="Myriad Pro" w:cs="Calibri"/>
          <w:color w:val="000000" w:themeColor="text1"/>
        </w:rPr>
        <w:t>promovisanje</w:t>
      </w:r>
      <w:r w:rsidRPr="00DC45A2">
        <w:rPr>
          <w:rFonts w:ascii="Myriad Pro" w:hAnsi="Myriad Pro" w:cs="Calibri"/>
          <w:color w:val="000000" w:themeColor="text1"/>
        </w:rPr>
        <w:t xml:space="preserve"> </w:t>
      </w:r>
      <w:r w:rsidR="002F00D0" w:rsidRPr="00DC45A2">
        <w:rPr>
          <w:rFonts w:ascii="Myriad Pro" w:hAnsi="Myriad Pro" w:cs="Calibri"/>
          <w:color w:val="000000" w:themeColor="text1"/>
        </w:rPr>
        <w:t>doda</w:t>
      </w:r>
      <w:r w:rsidRPr="00DC45A2">
        <w:rPr>
          <w:rFonts w:ascii="Myriad Pro" w:hAnsi="Myriad Pro" w:cs="Calibri"/>
          <w:color w:val="000000" w:themeColor="text1"/>
        </w:rPr>
        <w:t>ne</w:t>
      </w:r>
      <w:r w:rsidR="002F00D0" w:rsidRPr="00DC45A2">
        <w:rPr>
          <w:rFonts w:ascii="Myriad Pro" w:hAnsi="Myriad Pro" w:cs="Calibri"/>
          <w:color w:val="000000" w:themeColor="text1"/>
        </w:rPr>
        <w:t xml:space="preserve"> vrijednosti</w:t>
      </w:r>
      <w:r w:rsidR="00FE0726" w:rsidRPr="00DC45A2">
        <w:rPr>
          <w:rFonts w:ascii="Myriad Pro" w:hAnsi="Myriad Pro" w:cs="Calibri"/>
          <w:color w:val="000000" w:themeColor="text1"/>
        </w:rPr>
        <w:t xml:space="preserve"> poljoprivrednih i prehrambenih proizvoda</w:t>
      </w:r>
      <w:r w:rsidR="00BC3CE9" w:rsidRPr="00DC45A2">
        <w:rPr>
          <w:rFonts w:ascii="Myriad Pro" w:hAnsi="Myriad Pro" w:cs="Calibri"/>
          <w:color w:val="000000" w:themeColor="text1"/>
        </w:rPr>
        <w:t>.</w:t>
      </w:r>
    </w:p>
    <w:p w14:paraId="5571D37A" w14:textId="2E3DF00F" w:rsidR="00FE0726" w:rsidRPr="00DC45A2" w:rsidRDefault="00BC3CE9" w:rsidP="00DF5A8A">
      <w:pPr>
        <w:pStyle w:val="Buleticandara"/>
        <w:spacing w:after="0" w:line="240" w:lineRule="auto"/>
        <w:rPr>
          <w:rFonts w:ascii="Myriad Pro" w:hAnsi="Myriad Pro" w:cs="Calibri"/>
          <w:color w:val="000000" w:themeColor="text1"/>
        </w:rPr>
      </w:pPr>
      <w:r w:rsidRPr="00DC45A2">
        <w:rPr>
          <w:rFonts w:ascii="Myriad Pro" w:hAnsi="Myriad Pro" w:cs="Calibri"/>
          <w:color w:val="000000" w:themeColor="text1"/>
        </w:rPr>
        <w:t>Unaprijeđenije</w:t>
      </w:r>
      <w:r w:rsidR="00FE0726" w:rsidRPr="00DC45A2">
        <w:rPr>
          <w:rFonts w:ascii="Myriad Pro" w:hAnsi="Myriad Pro" w:cs="Calibri"/>
          <w:color w:val="000000" w:themeColor="text1"/>
        </w:rPr>
        <w:t xml:space="preserve"> kvaliteta proizvoda, higijene i </w:t>
      </w:r>
      <w:r w:rsidRPr="00DC45A2">
        <w:rPr>
          <w:rFonts w:ascii="Myriad Pro" w:hAnsi="Myriad Pro" w:cs="Calibri"/>
          <w:color w:val="000000" w:themeColor="text1"/>
        </w:rPr>
        <w:t>sigurno</w:t>
      </w:r>
      <w:r w:rsidR="002F00D0" w:rsidRPr="00DC45A2">
        <w:rPr>
          <w:rFonts w:ascii="Myriad Pro" w:hAnsi="Myriad Pro" w:cs="Calibri"/>
          <w:color w:val="000000" w:themeColor="text1"/>
        </w:rPr>
        <w:t>s</w:t>
      </w:r>
      <w:r w:rsidRPr="00DC45A2">
        <w:rPr>
          <w:rFonts w:ascii="Myriad Pro" w:hAnsi="Myriad Pro" w:cs="Calibri"/>
          <w:color w:val="000000" w:themeColor="text1"/>
        </w:rPr>
        <w:t>ti hrane kroz uvođenje standard</w:t>
      </w:r>
      <w:r w:rsidR="00800D2A" w:rsidRPr="00DC45A2">
        <w:rPr>
          <w:rFonts w:ascii="Myriad Pro" w:hAnsi="Myriad Pro" w:cs="Calibri"/>
          <w:color w:val="000000" w:themeColor="text1"/>
        </w:rPr>
        <w:t>a</w:t>
      </w:r>
      <w:r w:rsidRPr="00DC45A2">
        <w:rPr>
          <w:rFonts w:ascii="Myriad Pro" w:hAnsi="Myriad Pro" w:cs="Calibri"/>
          <w:color w:val="000000" w:themeColor="text1"/>
        </w:rPr>
        <w:t xml:space="preserve"> kvaliteta</w:t>
      </w:r>
      <w:r w:rsidR="00377CD9">
        <w:rPr>
          <w:rFonts w:ascii="Myriad Pro" w:hAnsi="Myriad Pro" w:cs="Calibri"/>
          <w:color w:val="000000" w:themeColor="text1"/>
        </w:rPr>
        <w:t>.</w:t>
      </w:r>
      <w:r w:rsidR="00800D2A" w:rsidRPr="00DC45A2">
        <w:rPr>
          <w:rFonts w:ascii="Myriad Pro" w:hAnsi="Myriad Pro" w:cs="Calibri"/>
          <w:color w:val="000000" w:themeColor="text1"/>
        </w:rPr>
        <w:t xml:space="preserve"> </w:t>
      </w:r>
      <w:r w:rsidR="00FE0726" w:rsidRPr="00DC45A2">
        <w:rPr>
          <w:rFonts w:ascii="Myriad Pro" w:hAnsi="Myriad Pro" w:cs="Calibri"/>
          <w:color w:val="000000" w:themeColor="text1"/>
        </w:rPr>
        <w:t xml:space="preserve"> </w:t>
      </w:r>
    </w:p>
    <w:p w14:paraId="58F99469" w14:textId="7AB8C3EC" w:rsidR="00FB0BA8" w:rsidRPr="00DC45A2" w:rsidRDefault="003253C6" w:rsidP="00DF5A8A">
      <w:pPr>
        <w:pStyle w:val="Buleticandara"/>
        <w:spacing w:after="0" w:line="240" w:lineRule="auto"/>
        <w:rPr>
          <w:rFonts w:ascii="Myriad Pro" w:hAnsi="Myriad Pro" w:cs="Calibri"/>
          <w:color w:val="000000" w:themeColor="text1"/>
        </w:rPr>
      </w:pPr>
      <w:r>
        <w:rPr>
          <w:rFonts w:ascii="Myriad Pro" w:hAnsi="Myriad Pro" w:cs="Calibri"/>
          <w:color w:val="000000" w:themeColor="text1"/>
        </w:rPr>
        <w:t>P</w:t>
      </w:r>
      <w:r w:rsidR="00BC3CE9" w:rsidRPr="00DC45A2">
        <w:rPr>
          <w:rFonts w:ascii="Myriad Pro" w:hAnsi="Myriad Pro" w:cs="Calibri"/>
          <w:color w:val="000000" w:themeColor="text1"/>
        </w:rPr>
        <w:t xml:space="preserve">romovisanje </w:t>
      </w:r>
      <w:r w:rsidR="00FE0726" w:rsidRPr="00DC45A2">
        <w:rPr>
          <w:rFonts w:ascii="Myriad Pro" w:hAnsi="Myriad Pro" w:cs="Calibri"/>
          <w:color w:val="000000" w:themeColor="text1"/>
        </w:rPr>
        <w:t>dobrih praksi</w:t>
      </w:r>
      <w:r w:rsidR="00FB0BA8" w:rsidRPr="00DC45A2">
        <w:rPr>
          <w:rFonts w:ascii="Myriad Pro" w:hAnsi="Myriad Pro" w:cs="Calibri"/>
          <w:color w:val="000000" w:themeColor="text1"/>
        </w:rPr>
        <w:t xml:space="preserve"> i održivog razvoja putem pobol</w:t>
      </w:r>
      <w:r w:rsidR="00E82024" w:rsidRPr="00DC45A2">
        <w:rPr>
          <w:rFonts w:ascii="Myriad Pro" w:hAnsi="Myriad Pro" w:cs="Calibri"/>
          <w:color w:val="000000" w:themeColor="text1"/>
        </w:rPr>
        <w:t>j</w:t>
      </w:r>
      <w:r w:rsidR="00FB0BA8" w:rsidRPr="00DC45A2">
        <w:rPr>
          <w:rFonts w:ascii="Myriad Pro" w:hAnsi="Myriad Pro" w:cs="Calibri"/>
          <w:color w:val="000000" w:themeColor="text1"/>
        </w:rPr>
        <w:t xml:space="preserve">šanja </w:t>
      </w:r>
      <w:r w:rsidR="00FE0726" w:rsidRPr="00DC45A2">
        <w:rPr>
          <w:rFonts w:ascii="Myriad Pro" w:hAnsi="Myriad Pro" w:cs="Calibri"/>
          <w:color w:val="000000" w:themeColor="text1"/>
        </w:rPr>
        <w:t>upravljanj</w:t>
      </w:r>
      <w:r w:rsidR="00FB0BA8" w:rsidRPr="00DC45A2">
        <w:rPr>
          <w:rFonts w:ascii="Myriad Pro" w:hAnsi="Myriad Pro" w:cs="Calibri"/>
          <w:color w:val="000000" w:themeColor="text1"/>
        </w:rPr>
        <w:t>a</w:t>
      </w:r>
      <w:r w:rsidR="00FE0726" w:rsidRPr="00DC45A2">
        <w:rPr>
          <w:rFonts w:ascii="Myriad Pro" w:hAnsi="Myriad Pro" w:cs="Calibri"/>
          <w:color w:val="000000" w:themeColor="text1"/>
        </w:rPr>
        <w:t xml:space="preserve"> prirodnim resursima</w:t>
      </w:r>
      <w:r w:rsidR="00953F5E" w:rsidRPr="00DC45A2">
        <w:rPr>
          <w:rFonts w:ascii="Myriad Pro" w:hAnsi="Myriad Pro" w:cs="Calibri"/>
          <w:color w:val="000000" w:themeColor="text1"/>
        </w:rPr>
        <w:t xml:space="preserve">, </w:t>
      </w:r>
      <w:r w:rsidR="00FE0726" w:rsidRPr="00DC45A2">
        <w:rPr>
          <w:rFonts w:ascii="Myriad Pro" w:hAnsi="Myriad Pro" w:cs="Calibri"/>
          <w:color w:val="000000" w:themeColor="text1"/>
        </w:rPr>
        <w:t>zaštit</w:t>
      </w:r>
      <w:r w:rsidR="00FB0BA8" w:rsidRPr="00DC45A2">
        <w:rPr>
          <w:rFonts w:ascii="Myriad Pro" w:hAnsi="Myriad Pro" w:cs="Calibri"/>
          <w:color w:val="000000" w:themeColor="text1"/>
        </w:rPr>
        <w:t>e</w:t>
      </w:r>
      <w:r w:rsidR="00FE0726" w:rsidRPr="00DC45A2">
        <w:rPr>
          <w:rFonts w:ascii="Myriad Pro" w:hAnsi="Myriad Pro" w:cs="Calibri"/>
          <w:color w:val="000000" w:themeColor="text1"/>
        </w:rPr>
        <w:t xml:space="preserve"> okoliša</w:t>
      </w:r>
      <w:r w:rsidR="00953F5E" w:rsidRPr="00DC45A2">
        <w:rPr>
          <w:rFonts w:ascii="Myriad Pro" w:hAnsi="Myriad Pro" w:cs="Calibri"/>
          <w:color w:val="000000" w:themeColor="text1"/>
        </w:rPr>
        <w:t xml:space="preserve">, </w:t>
      </w:r>
      <w:r w:rsidR="00BC3CE9" w:rsidRPr="00DC45A2">
        <w:rPr>
          <w:rFonts w:ascii="Myriad Pro" w:hAnsi="Myriad Pro" w:cs="Calibri"/>
          <w:color w:val="000000" w:themeColor="text1"/>
        </w:rPr>
        <w:t>zaštit</w:t>
      </w:r>
      <w:r>
        <w:rPr>
          <w:rFonts w:ascii="Myriad Pro" w:hAnsi="Myriad Pro" w:cs="Calibri"/>
          <w:color w:val="000000" w:themeColor="text1"/>
        </w:rPr>
        <w:t>e</w:t>
      </w:r>
      <w:r w:rsidR="00BC3CE9" w:rsidRPr="00DC45A2">
        <w:rPr>
          <w:rFonts w:ascii="Myriad Pro" w:hAnsi="Myriad Pro" w:cs="Calibri"/>
          <w:color w:val="000000" w:themeColor="text1"/>
        </w:rPr>
        <w:t xml:space="preserve"> radnika i sigurnosti hrane. </w:t>
      </w:r>
    </w:p>
    <w:p w14:paraId="7E68BCDC" w14:textId="64918228" w:rsidR="00257373" w:rsidRPr="00DC45A2" w:rsidRDefault="00196227" w:rsidP="00DF5A8A">
      <w:pPr>
        <w:pStyle w:val="Buleticandara"/>
        <w:spacing w:after="0" w:line="240" w:lineRule="auto"/>
        <w:rPr>
          <w:rFonts w:ascii="Myriad Pro" w:hAnsi="Myriad Pro" w:cs="Calibri"/>
          <w:color w:val="000000" w:themeColor="text1"/>
        </w:rPr>
      </w:pPr>
      <w:r>
        <w:rPr>
          <w:rFonts w:ascii="Myriad Pro" w:hAnsi="Myriad Pro" w:cs="Calibri"/>
          <w:color w:val="000000" w:themeColor="text1"/>
        </w:rPr>
        <w:t xml:space="preserve">Zaštita poslovanja od posljedica </w:t>
      </w:r>
      <w:r w:rsidR="00347C18">
        <w:rPr>
          <w:rFonts w:ascii="Myriad Pro" w:hAnsi="Myriad Pro" w:cs="Calibri"/>
          <w:color w:val="000000" w:themeColor="text1"/>
        </w:rPr>
        <w:t xml:space="preserve">nastalih usljed </w:t>
      </w:r>
      <w:r w:rsidR="001E1F00">
        <w:rPr>
          <w:rFonts w:ascii="Myriad Pro" w:hAnsi="Myriad Pro" w:cs="Calibri"/>
          <w:color w:val="000000" w:themeColor="text1"/>
        </w:rPr>
        <w:t>pandemije</w:t>
      </w:r>
      <w:r w:rsidR="001E1F00" w:rsidRPr="00DC45A2">
        <w:rPr>
          <w:rFonts w:ascii="Myriad Pro" w:hAnsi="Myriad Pro" w:cs="Calibri"/>
          <w:color w:val="000000" w:themeColor="text1"/>
        </w:rPr>
        <w:t xml:space="preserve"> </w:t>
      </w:r>
      <w:r w:rsidR="00B862BB" w:rsidRPr="00DC45A2">
        <w:rPr>
          <w:rFonts w:ascii="Myriad Pro" w:hAnsi="Myriad Pro" w:cs="Calibri"/>
          <w:color w:val="000000" w:themeColor="text1"/>
        </w:rPr>
        <w:t>COVID</w:t>
      </w:r>
      <w:r w:rsidR="001E1F00">
        <w:rPr>
          <w:rFonts w:ascii="Myriad Pro" w:hAnsi="Myriad Pro" w:cs="Calibri"/>
          <w:color w:val="000000" w:themeColor="text1"/>
        </w:rPr>
        <w:t>-</w:t>
      </w:r>
      <w:r w:rsidR="00B862BB" w:rsidRPr="00DC45A2">
        <w:rPr>
          <w:rFonts w:ascii="Myriad Pro" w:hAnsi="Myriad Pro" w:cs="Calibri"/>
          <w:color w:val="000000" w:themeColor="text1"/>
        </w:rPr>
        <w:t>19</w:t>
      </w:r>
      <w:r w:rsidR="00347C18">
        <w:rPr>
          <w:rFonts w:ascii="Myriad Pro" w:hAnsi="Myriad Pro" w:cs="Calibri"/>
          <w:color w:val="000000" w:themeColor="text1"/>
        </w:rPr>
        <w:t xml:space="preserve"> </w:t>
      </w:r>
      <w:r w:rsidR="00B862BB" w:rsidRPr="00DC45A2">
        <w:rPr>
          <w:rFonts w:ascii="Myriad Pro" w:hAnsi="Myriad Pro" w:cs="Calibri"/>
          <w:color w:val="000000" w:themeColor="text1"/>
        </w:rPr>
        <w:t xml:space="preserve">i </w:t>
      </w:r>
      <w:r>
        <w:rPr>
          <w:rFonts w:ascii="Myriad Pro" w:hAnsi="Myriad Pro" w:cs="Calibri"/>
          <w:color w:val="000000" w:themeColor="text1"/>
        </w:rPr>
        <w:t>k</w:t>
      </w:r>
      <w:r w:rsidRPr="009D6ABB">
        <w:rPr>
          <w:rFonts w:ascii="Myriad Pro" w:hAnsi="Myriad Pro" w:cs="Calibri"/>
          <w:color w:val="000000" w:themeColor="text1"/>
        </w:rPr>
        <w:t xml:space="preserve">orištenje </w:t>
      </w:r>
      <w:r>
        <w:rPr>
          <w:rFonts w:ascii="Myriad Pro" w:hAnsi="Myriad Pro" w:cs="Calibri"/>
          <w:color w:val="000000" w:themeColor="text1"/>
        </w:rPr>
        <w:t xml:space="preserve">novih poslovnih prilika za </w:t>
      </w:r>
      <w:r w:rsidR="00C3586C">
        <w:rPr>
          <w:rFonts w:ascii="Myriad Pro" w:hAnsi="Myriad Pro" w:cs="Calibri"/>
          <w:color w:val="000000" w:themeColor="text1"/>
        </w:rPr>
        <w:t xml:space="preserve">jačanje poslovanja i </w:t>
      </w:r>
      <w:r>
        <w:rPr>
          <w:rFonts w:ascii="Myriad Pro" w:hAnsi="Myriad Pro" w:cs="Calibri"/>
          <w:color w:val="000000" w:themeColor="text1"/>
        </w:rPr>
        <w:t>pristup novim tržištima</w:t>
      </w:r>
      <w:r w:rsidR="00B862BB" w:rsidRPr="00DC45A2">
        <w:rPr>
          <w:rFonts w:ascii="Myriad Pro" w:hAnsi="Myriad Pro" w:cs="Calibri"/>
          <w:color w:val="000000" w:themeColor="text1"/>
        </w:rPr>
        <w:t xml:space="preserve">. </w:t>
      </w:r>
      <w:r w:rsidR="00800D2A" w:rsidRPr="00DC45A2">
        <w:rPr>
          <w:rFonts w:ascii="Myriad Pro" w:hAnsi="Myriad Pro" w:cs="Calibri"/>
          <w:color w:val="000000" w:themeColor="text1"/>
        </w:rPr>
        <w:t xml:space="preserve"> </w:t>
      </w:r>
    </w:p>
    <w:p w14:paraId="7A0C45EF" w14:textId="3B2A3B7D" w:rsidR="00800D2A" w:rsidRPr="00DC45A2" w:rsidRDefault="00800D2A" w:rsidP="00DF5A8A">
      <w:pPr>
        <w:pStyle w:val="Buleticandara"/>
        <w:numPr>
          <w:ilvl w:val="0"/>
          <w:numId w:val="0"/>
        </w:numPr>
        <w:spacing w:after="0" w:line="240" w:lineRule="auto"/>
        <w:ind w:left="720"/>
        <w:rPr>
          <w:rFonts w:ascii="Myriad Pro" w:hAnsi="Myriad Pro" w:cs="Calibri"/>
          <w:color w:val="000000" w:themeColor="text1"/>
        </w:rPr>
      </w:pPr>
    </w:p>
    <w:p w14:paraId="14D13584" w14:textId="4174D7F2" w:rsidR="0015484D" w:rsidRPr="00DC45A2" w:rsidRDefault="00151EF1" w:rsidP="00A0775A">
      <w:pPr>
        <w:pStyle w:val="Heading2"/>
      </w:pPr>
      <w:bookmarkStart w:id="11" w:name="_Toc46928797"/>
      <w:r w:rsidRPr="00DC45A2">
        <w:t xml:space="preserve">1.4. </w:t>
      </w:r>
      <w:r w:rsidR="0015484D" w:rsidRPr="00DC45A2">
        <w:t>Očekivani rezultati mjere podrške</w:t>
      </w:r>
      <w:bookmarkEnd w:id="11"/>
      <w:r w:rsidR="0015484D" w:rsidRPr="00DC45A2">
        <w:t xml:space="preserve"> </w:t>
      </w:r>
    </w:p>
    <w:p w14:paraId="5D3344C1" w14:textId="77777777" w:rsidR="00DF5A8A" w:rsidRPr="00DC45A2" w:rsidRDefault="00DF5A8A" w:rsidP="00DF5A8A">
      <w:pPr>
        <w:pStyle w:val="Tekst"/>
        <w:spacing w:before="0" w:after="0" w:line="240" w:lineRule="auto"/>
        <w:rPr>
          <w:rFonts w:ascii="Myriad Pro" w:hAnsi="Myriad Pro" w:cs="Calibri"/>
        </w:rPr>
      </w:pPr>
    </w:p>
    <w:p w14:paraId="58CAE1B2" w14:textId="53E7C12B" w:rsidR="00E6484E" w:rsidRPr="00EB29B3" w:rsidRDefault="00E6484E" w:rsidP="00DF5A8A">
      <w:pPr>
        <w:pStyle w:val="Tekst"/>
        <w:spacing w:before="0" w:after="0" w:line="240" w:lineRule="auto"/>
        <w:rPr>
          <w:rFonts w:ascii="Myriad Pro" w:hAnsi="Myriad Pro" w:cs="Calibri"/>
          <w:b/>
          <w:bCs/>
        </w:rPr>
      </w:pPr>
      <w:r w:rsidRPr="00DC45A2">
        <w:rPr>
          <w:rFonts w:ascii="Myriad Pro" w:hAnsi="Myriad Pro" w:cs="Calibri"/>
        </w:rPr>
        <w:t xml:space="preserve">Mjera podrške </w:t>
      </w:r>
      <w:r w:rsidRPr="00DC45A2">
        <w:rPr>
          <w:rFonts w:ascii="Myriad Pro" w:hAnsi="Myriad Pro" w:cs="Calibri"/>
          <w:color w:val="000000" w:themeColor="text1"/>
        </w:rPr>
        <w:t>investicijama u prerađivačke kapacitete i marketing poljoprivredno-prehrambenih proizvoda</w:t>
      </w:r>
      <w:r w:rsidRPr="00DC45A2">
        <w:rPr>
          <w:rFonts w:ascii="Myriad Pro" w:hAnsi="Myriad Pro" w:cs="Calibri"/>
        </w:rPr>
        <w:t xml:space="preserve"> će biti realizovana kroz </w:t>
      </w:r>
      <w:r w:rsidR="006D41DC">
        <w:rPr>
          <w:rFonts w:ascii="Myriad Pro" w:hAnsi="Myriad Pro" w:cs="Calibri"/>
        </w:rPr>
        <w:t>dva</w:t>
      </w:r>
      <w:r w:rsidR="006D41DC" w:rsidRPr="00DC45A2">
        <w:rPr>
          <w:rFonts w:ascii="Myriad Pro" w:hAnsi="Myriad Pro" w:cs="Calibri"/>
        </w:rPr>
        <w:t xml:space="preserve"> </w:t>
      </w:r>
      <w:r w:rsidRPr="00DC45A2">
        <w:rPr>
          <w:rFonts w:ascii="Myriad Pro" w:hAnsi="Myriad Pro" w:cs="Calibri"/>
        </w:rPr>
        <w:t>ciklus</w:t>
      </w:r>
      <w:r w:rsidR="006D41DC">
        <w:rPr>
          <w:rFonts w:ascii="Myriad Pro" w:hAnsi="Myriad Pro" w:cs="Calibri"/>
        </w:rPr>
        <w:t>a</w:t>
      </w:r>
      <w:r w:rsidRPr="00DC45A2">
        <w:rPr>
          <w:rFonts w:ascii="Myriad Pro" w:hAnsi="Myriad Pro" w:cs="Calibri"/>
        </w:rPr>
        <w:t xml:space="preserve"> tokom 20</w:t>
      </w:r>
      <w:r w:rsidR="006D41DC">
        <w:rPr>
          <w:rFonts w:ascii="Myriad Pro" w:hAnsi="Myriad Pro" w:cs="Calibri"/>
        </w:rPr>
        <w:t>20</w:t>
      </w:r>
      <w:r w:rsidRPr="00DC45A2">
        <w:rPr>
          <w:rFonts w:ascii="Myriad Pro" w:hAnsi="Myriad Pro" w:cs="Calibri"/>
        </w:rPr>
        <w:t>. i 202</w:t>
      </w:r>
      <w:r w:rsidR="006D41DC">
        <w:rPr>
          <w:rFonts w:ascii="Myriad Pro" w:hAnsi="Myriad Pro" w:cs="Calibri"/>
        </w:rPr>
        <w:t>1</w:t>
      </w:r>
      <w:r w:rsidRPr="00EB29B3">
        <w:rPr>
          <w:rFonts w:ascii="Myriad Pro" w:hAnsi="Myriad Pro" w:cs="Calibri"/>
        </w:rPr>
        <w:t xml:space="preserve">. godine. </w:t>
      </w:r>
      <w:r w:rsidRPr="00EB29B3">
        <w:rPr>
          <w:rFonts w:ascii="Myriad Pro" w:hAnsi="Myriad Pro" w:cs="Calibri"/>
          <w:bCs/>
        </w:rPr>
        <w:t>Kroz provedbu navedene podrške očekuju se sljedeći rezultati:</w:t>
      </w:r>
    </w:p>
    <w:p w14:paraId="7A4154E2" w14:textId="7AA1C3B1" w:rsidR="00E6484E" w:rsidRPr="00EB29B3" w:rsidRDefault="00953F5E" w:rsidP="00DF5A8A">
      <w:pPr>
        <w:pStyle w:val="Buleticandara"/>
        <w:spacing w:after="0" w:line="240" w:lineRule="auto"/>
        <w:rPr>
          <w:rFonts w:ascii="Myriad Pro" w:hAnsi="Myriad Pro" w:cs="Calibri"/>
        </w:rPr>
      </w:pPr>
      <w:r w:rsidRPr="00EB29B3">
        <w:rPr>
          <w:rFonts w:ascii="Myriad Pro" w:hAnsi="Myriad Pro" w:cs="Calibri"/>
        </w:rPr>
        <w:t>u</w:t>
      </w:r>
      <w:r w:rsidR="00E6484E" w:rsidRPr="00EB29B3">
        <w:rPr>
          <w:rFonts w:ascii="Myriad Pro" w:hAnsi="Myriad Pro" w:cs="Calibri"/>
        </w:rPr>
        <w:t xml:space="preserve">spješno realizovano minimalno </w:t>
      </w:r>
      <w:r w:rsidR="00A22069">
        <w:rPr>
          <w:rFonts w:ascii="Myriad Pro" w:hAnsi="Myriad Pro" w:cs="Calibri"/>
        </w:rPr>
        <w:t>100</w:t>
      </w:r>
      <w:r w:rsidR="00276502" w:rsidRPr="00EB29B3">
        <w:rPr>
          <w:rFonts w:ascii="Myriad Pro" w:hAnsi="Myriad Pro" w:cs="Calibri"/>
        </w:rPr>
        <w:t xml:space="preserve"> </w:t>
      </w:r>
      <w:r w:rsidR="00E6484E" w:rsidRPr="00EB29B3">
        <w:rPr>
          <w:rFonts w:ascii="Myriad Pro" w:hAnsi="Myriad Pro" w:cs="Calibri"/>
        </w:rPr>
        <w:t xml:space="preserve">investicijskih projekata sa elementima </w:t>
      </w:r>
      <w:r w:rsidR="0076695E" w:rsidRPr="00EB29B3">
        <w:rPr>
          <w:rFonts w:ascii="Myriad Pro" w:hAnsi="Myriad Pro" w:cs="Calibri"/>
        </w:rPr>
        <w:t>modernizacije i</w:t>
      </w:r>
      <w:r w:rsidR="00E6484E" w:rsidRPr="00EB29B3">
        <w:rPr>
          <w:rFonts w:ascii="Myriad Pro" w:hAnsi="Myriad Pro" w:cs="Calibri"/>
        </w:rPr>
        <w:t xml:space="preserve"> tehnološkog razvoja prerađivačkih kapaciteta</w:t>
      </w:r>
      <w:r w:rsidR="0076695E" w:rsidRPr="00EB29B3">
        <w:rPr>
          <w:rFonts w:ascii="Myriad Pro" w:hAnsi="Myriad Pro" w:cs="Calibri"/>
        </w:rPr>
        <w:t xml:space="preserve"> </w:t>
      </w:r>
      <w:r w:rsidR="001E1F00">
        <w:rPr>
          <w:rFonts w:ascii="Myriad Pro" w:hAnsi="Myriad Pro" w:cs="Calibri"/>
        </w:rPr>
        <w:t>a u svrhu</w:t>
      </w:r>
      <w:r w:rsidR="0076695E" w:rsidRPr="00EB29B3">
        <w:rPr>
          <w:rFonts w:ascii="Myriad Pro" w:hAnsi="Myriad Pro" w:cs="Calibri"/>
        </w:rPr>
        <w:t xml:space="preserve"> povećanj</w:t>
      </w:r>
      <w:r w:rsidR="001E1F00">
        <w:rPr>
          <w:rFonts w:ascii="Myriad Pro" w:hAnsi="Myriad Pro" w:cs="Calibri"/>
        </w:rPr>
        <w:t>a</w:t>
      </w:r>
      <w:r w:rsidR="0076695E" w:rsidRPr="00EB29B3">
        <w:rPr>
          <w:rFonts w:ascii="Myriad Pro" w:hAnsi="Myriad Pro" w:cs="Calibri"/>
        </w:rPr>
        <w:t xml:space="preserve"> kvantiteta i kvaliteta proizvoda</w:t>
      </w:r>
      <w:r w:rsidR="00E6484E" w:rsidRPr="00EB29B3">
        <w:rPr>
          <w:rFonts w:ascii="Myriad Pro" w:hAnsi="Myriad Pro" w:cs="Calibri"/>
        </w:rPr>
        <w:t>;</w:t>
      </w:r>
    </w:p>
    <w:p w14:paraId="37625F88" w14:textId="00BF9364" w:rsidR="00E6484E" w:rsidRPr="00EB29B3" w:rsidRDefault="00953F5E" w:rsidP="00DF5A8A">
      <w:pPr>
        <w:pStyle w:val="Buleticandara"/>
        <w:spacing w:after="0" w:line="240" w:lineRule="auto"/>
        <w:rPr>
          <w:rFonts w:ascii="Myriad Pro" w:hAnsi="Myriad Pro" w:cs="Calibri"/>
        </w:rPr>
      </w:pPr>
      <w:r w:rsidRPr="00EB29B3">
        <w:rPr>
          <w:rFonts w:ascii="Myriad Pro" w:hAnsi="Myriad Pro" w:cs="Calibri"/>
        </w:rPr>
        <w:t>povećana</w:t>
      </w:r>
      <w:r w:rsidR="00E6484E" w:rsidRPr="00EB29B3">
        <w:rPr>
          <w:rFonts w:ascii="Myriad Pro" w:hAnsi="Myriad Pro" w:cs="Calibri"/>
        </w:rPr>
        <w:t xml:space="preserve"> </w:t>
      </w:r>
      <w:r w:rsidRPr="00EB29B3">
        <w:rPr>
          <w:rFonts w:ascii="Myriad Pro" w:hAnsi="Myriad Pro" w:cs="Calibri"/>
        </w:rPr>
        <w:t xml:space="preserve">prosječna </w:t>
      </w:r>
      <w:r w:rsidR="00E6484E" w:rsidRPr="00EB29B3">
        <w:rPr>
          <w:rFonts w:ascii="Myriad Pro" w:hAnsi="Myriad Pro" w:cs="Calibri"/>
        </w:rPr>
        <w:t xml:space="preserve">produktivnost kod </w:t>
      </w:r>
      <w:r w:rsidR="0076695E" w:rsidRPr="00EB29B3">
        <w:rPr>
          <w:rFonts w:ascii="Myriad Pro" w:hAnsi="Myriad Pro" w:cs="Calibri"/>
        </w:rPr>
        <w:t>ciljanih</w:t>
      </w:r>
      <w:r w:rsidR="00E6484E" w:rsidRPr="00EB29B3">
        <w:rPr>
          <w:rFonts w:ascii="Myriad Pro" w:hAnsi="Myriad Pro" w:cs="Calibri"/>
        </w:rPr>
        <w:t xml:space="preserve"> prerađivača za</w:t>
      </w:r>
      <w:r w:rsidRPr="00EB29B3">
        <w:rPr>
          <w:rFonts w:ascii="Myriad Pro" w:hAnsi="Myriad Pro" w:cs="Calibri"/>
        </w:rPr>
        <w:t xml:space="preserve"> minimalno</w:t>
      </w:r>
      <w:r w:rsidR="00E6484E" w:rsidRPr="00EB29B3">
        <w:rPr>
          <w:rFonts w:ascii="Myriad Pro" w:hAnsi="Myriad Pro" w:cs="Calibri"/>
        </w:rPr>
        <w:t xml:space="preserve"> </w:t>
      </w:r>
      <w:r w:rsidR="0076695E" w:rsidRPr="00EB29B3">
        <w:rPr>
          <w:rFonts w:ascii="Myriad Pro" w:hAnsi="Myriad Pro" w:cs="Calibri"/>
        </w:rPr>
        <w:t>5</w:t>
      </w:r>
      <w:r w:rsidR="00E6484E" w:rsidRPr="00EB29B3">
        <w:rPr>
          <w:rFonts w:ascii="Myriad Pro" w:hAnsi="Myriad Pro" w:cs="Calibri"/>
        </w:rPr>
        <w:t>% do kraja trajanja projekta (mart 202</w:t>
      </w:r>
      <w:r w:rsidR="0076695E" w:rsidRPr="00EB29B3">
        <w:rPr>
          <w:rFonts w:ascii="Myriad Pro" w:hAnsi="Myriad Pro" w:cs="Calibri"/>
        </w:rPr>
        <w:t>4</w:t>
      </w:r>
      <w:r w:rsidR="00E6484E" w:rsidRPr="00EB29B3">
        <w:rPr>
          <w:rFonts w:ascii="Myriad Pro" w:hAnsi="Myriad Pro" w:cs="Calibri"/>
        </w:rPr>
        <w:t>.) u odnosu na baznu godinu (201</w:t>
      </w:r>
      <w:r w:rsidR="0076695E" w:rsidRPr="00EB29B3">
        <w:rPr>
          <w:rFonts w:ascii="Myriad Pro" w:hAnsi="Myriad Pro" w:cs="Calibri"/>
        </w:rPr>
        <w:t>9</w:t>
      </w:r>
      <w:r w:rsidR="00EB29B3">
        <w:rPr>
          <w:rFonts w:ascii="Myriad Pro" w:hAnsi="Myriad Pro" w:cs="Calibri"/>
        </w:rPr>
        <w:t>.</w:t>
      </w:r>
      <w:r w:rsidR="00E6484E" w:rsidRPr="00EB29B3">
        <w:rPr>
          <w:rFonts w:ascii="Myriad Pro" w:hAnsi="Myriad Pro" w:cs="Calibri"/>
        </w:rPr>
        <w:t xml:space="preserve">), kao i smanjeni troškovi proizvodnje unutar </w:t>
      </w:r>
      <w:r w:rsidR="0076695E" w:rsidRPr="00EB29B3">
        <w:rPr>
          <w:rFonts w:ascii="Myriad Pro" w:hAnsi="Myriad Pro" w:cs="Calibri"/>
        </w:rPr>
        <w:t xml:space="preserve">prihvatljivih </w:t>
      </w:r>
      <w:r w:rsidR="00E6484E" w:rsidRPr="00EB29B3">
        <w:rPr>
          <w:rFonts w:ascii="Myriad Pro" w:hAnsi="Myriad Pro" w:cs="Calibri"/>
        </w:rPr>
        <w:t>sektora prerade kroz investicije u</w:t>
      </w:r>
      <w:r w:rsidR="0076695E" w:rsidRPr="00EB29B3">
        <w:rPr>
          <w:rFonts w:ascii="Myriad Pro" w:hAnsi="Myriad Pro" w:cs="Calibri"/>
        </w:rPr>
        <w:t xml:space="preserve"> modernizaciju i</w:t>
      </w:r>
      <w:r w:rsidR="00E6484E" w:rsidRPr="00EB29B3">
        <w:rPr>
          <w:rFonts w:ascii="Myriad Pro" w:hAnsi="Myriad Pro" w:cs="Calibri"/>
        </w:rPr>
        <w:t xml:space="preserve"> tehnološko unapređenje proizvodnih procesa;</w:t>
      </w:r>
    </w:p>
    <w:p w14:paraId="35EFA4FB" w14:textId="40EB5AEF" w:rsidR="00035A30" w:rsidRDefault="00E6484E" w:rsidP="00DF5A8A">
      <w:pPr>
        <w:pStyle w:val="Buleticandara"/>
        <w:spacing w:after="0" w:line="240" w:lineRule="auto"/>
        <w:rPr>
          <w:rFonts w:ascii="Myriad Pro" w:hAnsi="Myriad Pro" w:cs="Calibri"/>
        </w:rPr>
      </w:pPr>
      <w:r w:rsidRPr="00EB29B3">
        <w:rPr>
          <w:rFonts w:ascii="Myriad Pro" w:hAnsi="Myriad Pro" w:cs="Calibri"/>
        </w:rPr>
        <w:t xml:space="preserve">povećanje prihoda od prodaje ciljanih prerađivačkih subjekata za </w:t>
      </w:r>
      <w:r w:rsidR="0076695E" w:rsidRPr="00EB29B3">
        <w:rPr>
          <w:rFonts w:ascii="Myriad Pro" w:hAnsi="Myriad Pro" w:cs="Calibri"/>
        </w:rPr>
        <w:t>20</w:t>
      </w:r>
      <w:r w:rsidRPr="00EB29B3">
        <w:rPr>
          <w:rFonts w:ascii="Myriad Pro" w:hAnsi="Myriad Pro" w:cs="Calibri"/>
        </w:rPr>
        <w:t>% do kraja 202</w:t>
      </w:r>
      <w:r w:rsidR="0076695E" w:rsidRPr="00EB29B3">
        <w:rPr>
          <w:rFonts w:ascii="Myriad Pro" w:hAnsi="Myriad Pro" w:cs="Calibri"/>
        </w:rPr>
        <w:t>4</w:t>
      </w:r>
      <w:r w:rsidRPr="00EB29B3">
        <w:rPr>
          <w:rFonts w:ascii="Myriad Pro" w:hAnsi="Myriad Pro" w:cs="Calibri"/>
        </w:rPr>
        <w:t xml:space="preserve">. u odnosu na baznu godinu </w:t>
      </w:r>
      <w:r w:rsidR="00A54FF1">
        <w:rPr>
          <w:rFonts w:ascii="Myriad Pro" w:hAnsi="Myriad Pro" w:cs="Calibri"/>
        </w:rPr>
        <w:t>(</w:t>
      </w:r>
      <w:r w:rsidRPr="00EB29B3">
        <w:rPr>
          <w:rFonts w:ascii="Myriad Pro" w:hAnsi="Myriad Pro" w:cs="Calibri"/>
        </w:rPr>
        <w:t>201</w:t>
      </w:r>
      <w:r w:rsidR="0076695E" w:rsidRPr="00EB29B3">
        <w:rPr>
          <w:rFonts w:ascii="Myriad Pro" w:hAnsi="Myriad Pro" w:cs="Calibri"/>
        </w:rPr>
        <w:t>9</w:t>
      </w:r>
      <w:r w:rsidR="00EB29B3">
        <w:rPr>
          <w:rFonts w:ascii="Myriad Pro" w:hAnsi="Myriad Pro" w:cs="Calibri"/>
        </w:rPr>
        <w:t>.</w:t>
      </w:r>
      <w:r w:rsidR="00035A30">
        <w:rPr>
          <w:rFonts w:ascii="Myriad Pro" w:hAnsi="Myriad Pro" w:cs="Calibri"/>
        </w:rPr>
        <w:t>)</w:t>
      </w:r>
      <w:r w:rsidRPr="00EB29B3">
        <w:rPr>
          <w:rFonts w:ascii="Myriad Pro" w:hAnsi="Myriad Pro" w:cs="Calibri"/>
        </w:rPr>
        <w:t>;</w:t>
      </w:r>
    </w:p>
    <w:p w14:paraId="53F7C0F1" w14:textId="726251DC" w:rsidR="00E6484E" w:rsidRPr="00EB29B3" w:rsidRDefault="002732D9" w:rsidP="00DF5A8A">
      <w:pPr>
        <w:pStyle w:val="Buleticandara"/>
        <w:spacing w:after="0" w:line="240" w:lineRule="auto"/>
        <w:rPr>
          <w:rFonts w:ascii="Myriad Pro" w:hAnsi="Myriad Pro" w:cs="Calibri"/>
        </w:rPr>
      </w:pPr>
      <w:r>
        <w:rPr>
          <w:rFonts w:ascii="Myriad Pro" w:hAnsi="Myriad Pro" w:cs="Calibri"/>
        </w:rPr>
        <w:t>stvoreni uslovi</w:t>
      </w:r>
      <w:r w:rsidR="00E6484E" w:rsidRPr="00EB29B3">
        <w:rPr>
          <w:rFonts w:ascii="Myriad Pro" w:hAnsi="Myriad Pro" w:cs="Calibri"/>
        </w:rPr>
        <w:t xml:space="preserve"> </w:t>
      </w:r>
      <w:r w:rsidR="005A1561">
        <w:rPr>
          <w:rFonts w:ascii="Myriad Pro" w:hAnsi="Myriad Pro" w:cs="Calibri"/>
        </w:rPr>
        <w:t xml:space="preserve">za </w:t>
      </w:r>
      <w:r w:rsidR="00D358AB">
        <w:rPr>
          <w:rFonts w:ascii="Myriad Pro" w:hAnsi="Myriad Pro" w:cs="Calibri"/>
        </w:rPr>
        <w:t>uvo</w:t>
      </w:r>
      <w:r w:rsidR="00EB29B3">
        <w:rPr>
          <w:rFonts w:ascii="Myriad Pro" w:hAnsi="Myriad Pro" w:cs="Calibri"/>
        </w:rPr>
        <w:t>đ</w:t>
      </w:r>
      <w:r w:rsidR="00D358AB">
        <w:rPr>
          <w:rFonts w:ascii="Myriad Pro" w:hAnsi="Myriad Pro" w:cs="Calibri"/>
        </w:rPr>
        <w:t>enje</w:t>
      </w:r>
      <w:r w:rsidR="00921E84">
        <w:rPr>
          <w:rFonts w:ascii="Myriad Pro" w:hAnsi="Myriad Pro" w:cs="Calibri"/>
        </w:rPr>
        <w:t xml:space="preserve"> </w:t>
      </w:r>
      <w:r w:rsidR="00156BD1">
        <w:rPr>
          <w:rFonts w:ascii="Myriad Pro" w:hAnsi="Myriad Pro" w:cs="Calibri"/>
        </w:rPr>
        <w:t xml:space="preserve">poslovnih praksi </w:t>
      </w:r>
      <w:r w:rsidR="00561915">
        <w:rPr>
          <w:rFonts w:ascii="Myriad Pro" w:hAnsi="Myriad Pro" w:cs="Calibri"/>
        </w:rPr>
        <w:t xml:space="preserve">za </w:t>
      </w:r>
      <w:r w:rsidR="00C905F0">
        <w:rPr>
          <w:rFonts w:ascii="Myriad Pro" w:hAnsi="Myriad Pro" w:cs="Calibri"/>
        </w:rPr>
        <w:t>održiv</w:t>
      </w:r>
      <w:r w:rsidR="00561915">
        <w:rPr>
          <w:rFonts w:ascii="Myriad Pro" w:hAnsi="Myriad Pro" w:cs="Calibri"/>
        </w:rPr>
        <w:t xml:space="preserve">u </w:t>
      </w:r>
      <w:r w:rsidR="00C905F0">
        <w:rPr>
          <w:rFonts w:ascii="Myriad Pro" w:hAnsi="Myriad Pro" w:cs="Calibri"/>
        </w:rPr>
        <w:t>proizvodnj</w:t>
      </w:r>
      <w:r w:rsidR="00561915">
        <w:rPr>
          <w:rFonts w:ascii="Myriad Pro" w:hAnsi="Myriad Pro" w:cs="Calibri"/>
        </w:rPr>
        <w:t xml:space="preserve">u </w:t>
      </w:r>
      <w:r w:rsidR="00C905F0">
        <w:rPr>
          <w:rFonts w:ascii="Myriad Pro" w:hAnsi="Myriad Pro" w:cs="Calibri"/>
        </w:rPr>
        <w:t xml:space="preserve">kod </w:t>
      </w:r>
      <w:r w:rsidR="00156BD1">
        <w:rPr>
          <w:rFonts w:ascii="Myriad Pro" w:hAnsi="Myriad Pro" w:cs="Calibri"/>
        </w:rPr>
        <w:t xml:space="preserve">30 </w:t>
      </w:r>
      <w:r w:rsidR="00561915">
        <w:rPr>
          <w:rFonts w:ascii="Myriad Pro" w:hAnsi="Myriad Pro" w:cs="Calibri"/>
        </w:rPr>
        <w:t>ciljanih prerađivača;</w:t>
      </w:r>
    </w:p>
    <w:p w14:paraId="7B14CC33" w14:textId="315713C4" w:rsidR="00695FFE" w:rsidRPr="00EB29B3" w:rsidRDefault="00E6484E" w:rsidP="00DF5A8A">
      <w:pPr>
        <w:pStyle w:val="Buleticandara"/>
        <w:spacing w:after="0" w:line="240" w:lineRule="auto"/>
        <w:rPr>
          <w:rFonts w:ascii="Myriad Pro" w:hAnsi="Myriad Pro" w:cs="Calibri"/>
        </w:rPr>
      </w:pPr>
      <w:r w:rsidRPr="00EB29B3">
        <w:rPr>
          <w:rFonts w:ascii="Myriad Pro" w:hAnsi="Myriad Pro" w:cs="Calibri"/>
        </w:rPr>
        <w:t xml:space="preserve">kreirano minimalno </w:t>
      </w:r>
      <w:r w:rsidR="00002E79">
        <w:rPr>
          <w:rFonts w:ascii="Myriad Pro" w:hAnsi="Myriad Pro" w:cs="Calibri"/>
        </w:rPr>
        <w:t>15</w:t>
      </w:r>
      <w:r w:rsidR="003045F7">
        <w:rPr>
          <w:rFonts w:ascii="Myriad Pro" w:hAnsi="Myriad Pro" w:cs="Calibri"/>
        </w:rPr>
        <w:t>0</w:t>
      </w:r>
      <w:r w:rsidR="003045F7" w:rsidRPr="00EB29B3">
        <w:rPr>
          <w:rFonts w:ascii="Myriad Pro" w:hAnsi="Myriad Pro" w:cs="Calibri"/>
          <w:color w:val="FF0000"/>
        </w:rPr>
        <w:t xml:space="preserve"> </w:t>
      </w:r>
      <w:r w:rsidRPr="00EB29B3">
        <w:rPr>
          <w:rFonts w:ascii="Myriad Pro" w:hAnsi="Myriad Pro" w:cs="Calibri"/>
        </w:rPr>
        <w:t>novih radnih mjesta.</w:t>
      </w:r>
    </w:p>
    <w:p w14:paraId="2C3FD16E" w14:textId="12E1912F" w:rsidR="00C2632C" w:rsidRPr="00C26115" w:rsidRDefault="00C2632C" w:rsidP="00DF5A8A">
      <w:pPr>
        <w:pStyle w:val="Buleticandara"/>
        <w:numPr>
          <w:ilvl w:val="0"/>
          <w:numId w:val="0"/>
        </w:numPr>
        <w:spacing w:after="0" w:line="240" w:lineRule="auto"/>
        <w:ind w:left="714"/>
        <w:rPr>
          <w:rFonts w:ascii="Myriad Pro" w:hAnsi="Myriad Pro" w:cs="Calibri"/>
        </w:rPr>
      </w:pPr>
    </w:p>
    <w:p w14:paraId="728B6F38" w14:textId="77777777" w:rsidR="00DF5A8A" w:rsidRPr="00C26115" w:rsidRDefault="00DF5A8A" w:rsidP="00DF5A8A">
      <w:pPr>
        <w:pStyle w:val="Buleticandara"/>
        <w:numPr>
          <w:ilvl w:val="0"/>
          <w:numId w:val="0"/>
        </w:numPr>
        <w:spacing w:after="0" w:line="240" w:lineRule="auto"/>
        <w:ind w:left="714"/>
        <w:rPr>
          <w:rFonts w:ascii="Myriad Pro" w:hAnsi="Myriad Pro" w:cs="Calibri"/>
        </w:rPr>
      </w:pPr>
    </w:p>
    <w:p w14:paraId="6956A89E" w14:textId="77777777" w:rsidR="005C2375" w:rsidRPr="00C26115" w:rsidRDefault="005C2375" w:rsidP="00DF5A8A">
      <w:pPr>
        <w:pStyle w:val="Heading1"/>
        <w:spacing w:after="0"/>
      </w:pPr>
      <w:bookmarkStart w:id="12" w:name="_Toc46928798"/>
      <w:r w:rsidRPr="00C26115">
        <w:t>2. PRAVILA JAVNOG POZIVA</w:t>
      </w:r>
      <w:bookmarkEnd w:id="12"/>
    </w:p>
    <w:p w14:paraId="4E605C4C" w14:textId="77777777" w:rsidR="00DF5A8A" w:rsidRPr="00C26115" w:rsidRDefault="00DF5A8A" w:rsidP="00DF5A8A">
      <w:pPr>
        <w:spacing w:after="0" w:line="240" w:lineRule="auto"/>
        <w:jc w:val="both"/>
        <w:rPr>
          <w:rFonts w:ascii="Myriad Pro" w:hAnsi="Myriad Pro" w:cs="Calibri"/>
          <w:lang w:val="bs-Latn-BA"/>
        </w:rPr>
      </w:pPr>
    </w:p>
    <w:p w14:paraId="74DA92F7" w14:textId="61C1B729" w:rsidR="00C4709F" w:rsidRPr="00C26115" w:rsidRDefault="00C4709F" w:rsidP="00DF5A8A">
      <w:pPr>
        <w:spacing w:after="0" w:line="240" w:lineRule="auto"/>
        <w:jc w:val="both"/>
        <w:rPr>
          <w:rFonts w:ascii="Myriad Pro" w:hAnsi="Myriad Pro" w:cs="Calibri"/>
          <w:lang w:val="bs-Latn-BA"/>
        </w:rPr>
      </w:pPr>
      <w:r w:rsidRPr="00C26115">
        <w:rPr>
          <w:rFonts w:ascii="Myriad Pro" w:hAnsi="Myriad Pro" w:cs="Calibri"/>
          <w:lang w:val="bs-Latn-BA"/>
        </w:rPr>
        <w:t>Pravila javnog poziva definišu</w:t>
      </w:r>
      <w:r w:rsidR="00F57733" w:rsidRPr="00C26115">
        <w:rPr>
          <w:rFonts w:ascii="Myriad Pro" w:hAnsi="Myriad Pro" w:cs="Calibri"/>
          <w:lang w:val="bs-Latn-BA"/>
        </w:rPr>
        <w:t xml:space="preserve">, prihvatljive podnosioce prijava, </w:t>
      </w:r>
      <w:r w:rsidR="00B226CD" w:rsidRPr="00C26115">
        <w:rPr>
          <w:rFonts w:ascii="Myriad Pro" w:hAnsi="Myriad Pro" w:cs="Calibri"/>
          <w:lang w:val="bs-Latn-BA"/>
        </w:rPr>
        <w:t xml:space="preserve">aktivnosti i troškove te </w:t>
      </w:r>
      <w:r w:rsidRPr="00C26115">
        <w:rPr>
          <w:rFonts w:ascii="Myriad Pro" w:hAnsi="Myriad Pro" w:cs="Calibri"/>
          <w:lang w:val="bs-Latn-BA"/>
        </w:rPr>
        <w:t>osnovne kriterije i zahtjeve koje podnesene prijave moraju zadovoljiti kako bi bil</w:t>
      </w:r>
      <w:r w:rsidR="00061147" w:rsidRPr="00C26115">
        <w:rPr>
          <w:rFonts w:ascii="Myriad Pro" w:hAnsi="Myriad Pro" w:cs="Calibri"/>
          <w:lang w:val="bs-Latn-BA"/>
        </w:rPr>
        <w:t>e</w:t>
      </w:r>
      <w:r w:rsidRPr="00C26115">
        <w:rPr>
          <w:rFonts w:ascii="Myriad Pro" w:hAnsi="Myriad Pro" w:cs="Calibri"/>
          <w:lang w:val="bs-Latn-BA"/>
        </w:rPr>
        <w:t xml:space="preserve"> uzet</w:t>
      </w:r>
      <w:r w:rsidR="00061147" w:rsidRPr="00C26115">
        <w:rPr>
          <w:rFonts w:ascii="Myriad Pro" w:hAnsi="Myriad Pro" w:cs="Calibri"/>
          <w:lang w:val="bs-Latn-BA"/>
        </w:rPr>
        <w:t>e</w:t>
      </w:r>
      <w:r w:rsidRPr="00C26115">
        <w:rPr>
          <w:rFonts w:ascii="Myriad Pro" w:hAnsi="Myriad Pro" w:cs="Calibri"/>
          <w:lang w:val="bs-Latn-BA"/>
        </w:rPr>
        <w:t xml:space="preserve"> u obzir za sufinansiranje. </w:t>
      </w:r>
    </w:p>
    <w:p w14:paraId="365A1C80" w14:textId="77777777" w:rsidR="00DF5A8A" w:rsidRPr="00C26115" w:rsidRDefault="00DF5A8A" w:rsidP="00DF5A8A">
      <w:pPr>
        <w:spacing w:after="0" w:line="240" w:lineRule="auto"/>
        <w:jc w:val="both"/>
        <w:rPr>
          <w:rFonts w:ascii="Myriad Pro" w:hAnsi="Myriad Pro" w:cs="Calibri"/>
          <w:lang w:val="bs-Latn-BA"/>
        </w:rPr>
      </w:pPr>
    </w:p>
    <w:p w14:paraId="02825FA5" w14:textId="51AEB2D1" w:rsidR="00D8184D" w:rsidRPr="00C26115" w:rsidRDefault="006E2C4B" w:rsidP="00A0775A">
      <w:pPr>
        <w:pStyle w:val="Heading2"/>
      </w:pPr>
      <w:bookmarkStart w:id="13" w:name="_Toc46928799"/>
      <w:r w:rsidRPr="00C26115">
        <w:lastRenderedPageBreak/>
        <w:t>2</w:t>
      </w:r>
      <w:r w:rsidR="00151EF1" w:rsidRPr="00C26115">
        <w:t>.</w:t>
      </w:r>
      <w:r w:rsidR="00EE1952" w:rsidRPr="00C26115">
        <w:t>1</w:t>
      </w:r>
      <w:r w:rsidR="00151EF1" w:rsidRPr="00C26115">
        <w:t xml:space="preserve">. </w:t>
      </w:r>
      <w:r w:rsidR="00897A5B" w:rsidRPr="00C26115">
        <w:t>Prihvatlj</w:t>
      </w:r>
      <w:r w:rsidR="001339F3" w:rsidRPr="00C26115">
        <w:t>i</w:t>
      </w:r>
      <w:r w:rsidR="00F43B41" w:rsidRPr="00C26115">
        <w:t>vi</w:t>
      </w:r>
      <w:r w:rsidR="001339F3" w:rsidRPr="00C26115">
        <w:t xml:space="preserve"> podnosioc</w:t>
      </w:r>
      <w:r w:rsidR="00F43B41" w:rsidRPr="00C26115">
        <w:t>i</w:t>
      </w:r>
      <w:r w:rsidR="001339F3" w:rsidRPr="00C26115">
        <w:t xml:space="preserve"> prijav</w:t>
      </w:r>
      <w:r w:rsidR="00F43B41" w:rsidRPr="00C26115">
        <w:t>a</w:t>
      </w:r>
      <w:r w:rsidR="00282ADA" w:rsidRPr="00C26115">
        <w:t xml:space="preserve"> </w:t>
      </w:r>
      <w:r w:rsidR="00897A5B" w:rsidRPr="00C26115">
        <w:t xml:space="preserve">(ko može podnijeti </w:t>
      </w:r>
      <w:r w:rsidR="00C74060" w:rsidRPr="00C26115">
        <w:t>prijavu</w:t>
      </w:r>
      <w:r w:rsidR="00897A5B" w:rsidRPr="00C26115">
        <w:t xml:space="preserve"> za dodjelu </w:t>
      </w:r>
      <w:r w:rsidR="00282ADA" w:rsidRPr="00C26115">
        <w:t xml:space="preserve">bespovratnih </w:t>
      </w:r>
      <w:r w:rsidR="00FD6EB4" w:rsidRPr="00C26115">
        <w:t>sredstava</w:t>
      </w:r>
      <w:r w:rsidR="00C66349" w:rsidRPr="00C26115">
        <w:t>)</w:t>
      </w:r>
      <w:bookmarkEnd w:id="13"/>
    </w:p>
    <w:p w14:paraId="0EDC3392" w14:textId="77777777" w:rsidR="00DF5A8A" w:rsidRPr="00C26115" w:rsidRDefault="00DF5A8A" w:rsidP="00DF5A8A">
      <w:pPr>
        <w:spacing w:after="0" w:line="240" w:lineRule="auto"/>
        <w:rPr>
          <w:rFonts w:ascii="Myriad Pro" w:hAnsi="Myriad Pro" w:cs="Calibri"/>
          <w:lang w:val="bs-Latn-BA"/>
        </w:rPr>
      </w:pPr>
    </w:p>
    <w:p w14:paraId="14390590" w14:textId="473BDECC" w:rsidR="00DE5D28" w:rsidRPr="00F84B06" w:rsidRDefault="007E3723" w:rsidP="00E82024">
      <w:pPr>
        <w:spacing w:after="0" w:line="240" w:lineRule="auto"/>
        <w:jc w:val="both"/>
        <w:rPr>
          <w:rFonts w:ascii="Myriad Pro" w:hAnsi="Myriad Pro"/>
          <w:lang w:val="bs-Latn-BA"/>
        </w:rPr>
      </w:pPr>
      <w:r w:rsidRPr="00C26115">
        <w:rPr>
          <w:rFonts w:ascii="Myriad Pro" w:hAnsi="Myriad Pro" w:cs="Calibri"/>
          <w:lang w:val="bs-Latn-BA"/>
        </w:rPr>
        <w:t>Prihvatljivi</w:t>
      </w:r>
      <w:r w:rsidR="00CC7D9D" w:rsidRPr="00C26115">
        <w:rPr>
          <w:rFonts w:ascii="Myriad Pro" w:hAnsi="Myriad Pro" w:cs="Calibri"/>
          <w:lang w:val="bs-Latn-BA"/>
        </w:rPr>
        <w:t xml:space="preserve"> podnosioci prijava </w:t>
      </w:r>
      <w:r w:rsidR="00F75CDE" w:rsidRPr="00C26115">
        <w:rPr>
          <w:rFonts w:ascii="Myriad Pro" w:hAnsi="Myriad Pro" w:cs="Calibri"/>
          <w:lang w:val="bs-Latn-BA"/>
        </w:rPr>
        <w:t xml:space="preserve">za dodjelu bespovratnih sredstava u okviru mjere podrške </w:t>
      </w:r>
      <w:r w:rsidR="00583806" w:rsidRPr="00C26115">
        <w:rPr>
          <w:rFonts w:ascii="Myriad Pro" w:hAnsi="Myriad Pro" w:cs="Calibri"/>
          <w:lang w:val="bs-Latn-BA"/>
        </w:rPr>
        <w:t>mogu biti</w:t>
      </w:r>
      <w:r w:rsidR="00E82024" w:rsidRPr="00C26115">
        <w:rPr>
          <w:rFonts w:ascii="Myriad Pro" w:hAnsi="Myriad Pro" w:cs="Calibri"/>
          <w:lang w:val="bs-Latn-BA"/>
        </w:rPr>
        <w:t xml:space="preserve"> o</w:t>
      </w:r>
      <w:r w:rsidR="005301DE" w:rsidRPr="00C26115">
        <w:rPr>
          <w:rFonts w:ascii="Myriad Pro" w:hAnsi="Myriad Pro"/>
          <w:lang w:val="bs-Latn-BA"/>
        </w:rPr>
        <w:t>brti, p</w:t>
      </w:r>
      <w:r w:rsidR="008E1290" w:rsidRPr="00C26115">
        <w:rPr>
          <w:rFonts w:ascii="Myriad Pro" w:hAnsi="Myriad Pro"/>
          <w:lang w:val="bs-Latn-BA"/>
        </w:rPr>
        <w:t>re</w:t>
      </w:r>
      <w:r w:rsidR="005301DE" w:rsidRPr="00C26115">
        <w:rPr>
          <w:rFonts w:ascii="Myriad Pro" w:hAnsi="Myriad Pro"/>
          <w:lang w:val="bs-Latn-BA"/>
        </w:rPr>
        <w:t>duzetnici, zadruge i preduzeća</w:t>
      </w:r>
      <w:r w:rsidR="00A62D6E" w:rsidRPr="00C26115">
        <w:rPr>
          <w:rFonts w:ascii="Myriad Pro" w:hAnsi="Myriad Pro"/>
          <w:lang w:val="bs-Latn-BA"/>
        </w:rPr>
        <w:t xml:space="preserve"> u skladu sa važećom klasifikacijom u BiH</w:t>
      </w:r>
      <w:r w:rsidR="00ED7D10" w:rsidRPr="00F84B06">
        <w:rPr>
          <w:rFonts w:ascii="Myriad Pro" w:hAnsi="Myriad Pro"/>
          <w:lang w:val="bs-Latn-BA"/>
        </w:rPr>
        <w:t>:</w:t>
      </w:r>
    </w:p>
    <w:p w14:paraId="5EDF0F8D" w14:textId="77777777" w:rsidR="00E82024" w:rsidRPr="00F84B06" w:rsidRDefault="00E82024" w:rsidP="00E82024">
      <w:pPr>
        <w:spacing w:after="0" w:line="240" w:lineRule="auto"/>
        <w:jc w:val="both"/>
        <w:rPr>
          <w:rFonts w:ascii="Myriad Pro" w:hAnsi="Myriad Pro" w:cs="Calibri"/>
          <w:lang w:val="bs-Latn-BA"/>
        </w:rPr>
      </w:pPr>
    </w:p>
    <w:p w14:paraId="254B7C2B" w14:textId="086911C9" w:rsidR="007D030F" w:rsidRPr="00F84B06" w:rsidRDefault="008E1290" w:rsidP="00E82024">
      <w:pPr>
        <w:pStyle w:val="Buleticandara"/>
        <w:spacing w:after="0" w:line="240" w:lineRule="auto"/>
        <w:rPr>
          <w:rFonts w:ascii="Myriad Pro" w:hAnsi="Myriad Pro" w:cs="Calibri"/>
        </w:rPr>
      </w:pPr>
      <w:r w:rsidRPr="00F84B06">
        <w:rPr>
          <w:rFonts w:ascii="Myriad Pro" w:hAnsi="Myriad Pro" w:cs="Calibri"/>
        </w:rPr>
        <w:t xml:space="preserve">koja se bave </w:t>
      </w:r>
      <w:r w:rsidRPr="00F84B06">
        <w:rPr>
          <w:rFonts w:ascii="Myriad Pro" w:hAnsi="Myriad Pro" w:cs="Calibri"/>
          <w:b/>
        </w:rPr>
        <w:t xml:space="preserve">preradom </w:t>
      </w:r>
      <w:r w:rsidRPr="00F84B06">
        <w:rPr>
          <w:rFonts w:ascii="Myriad Pro" w:hAnsi="Myriad Pro"/>
          <w:b/>
        </w:rPr>
        <w:t>poljoprivrednih proizvoda i/ili proizvodnjom prehrambenih proizvoda</w:t>
      </w:r>
      <w:r w:rsidRPr="00F84B06">
        <w:rPr>
          <w:rFonts w:ascii="Myriad Pro" w:hAnsi="Myriad Pro"/>
        </w:rPr>
        <w:t xml:space="preserve"> i upisani su u registar klijenata kod nadležnog ministarstva/institucije</w:t>
      </w:r>
      <w:r w:rsidR="00720F1D" w:rsidRPr="00F84B06">
        <w:rPr>
          <w:rStyle w:val="FootnoteReference"/>
          <w:rFonts w:ascii="Myriad Pro" w:hAnsi="Myriad Pro"/>
        </w:rPr>
        <w:footnoteReference w:id="2"/>
      </w:r>
      <w:r w:rsidRPr="00F84B06">
        <w:rPr>
          <w:rFonts w:ascii="Myriad Pro" w:hAnsi="Myriad Pro" w:cs="Calibri"/>
        </w:rPr>
        <w:t xml:space="preserve">, </w:t>
      </w:r>
    </w:p>
    <w:p w14:paraId="5038EEC4" w14:textId="6BC1380B" w:rsidR="001644CE" w:rsidRPr="00F84B06" w:rsidRDefault="00387D05" w:rsidP="00E82024">
      <w:pPr>
        <w:pStyle w:val="Buleticandara"/>
        <w:spacing w:after="0" w:line="240" w:lineRule="auto"/>
        <w:rPr>
          <w:rFonts w:ascii="Myriad Pro" w:hAnsi="Myriad Pro"/>
        </w:rPr>
      </w:pPr>
      <w:r w:rsidRPr="00F84B06">
        <w:rPr>
          <w:rFonts w:ascii="Myriad Pro" w:hAnsi="Myriad Pro"/>
        </w:rPr>
        <w:t xml:space="preserve">koja u vlasničkoj </w:t>
      </w:r>
      <w:r w:rsidR="00255928" w:rsidRPr="00F84B06">
        <w:rPr>
          <w:rFonts w:ascii="Myriad Pro" w:hAnsi="Myriad Pro"/>
        </w:rPr>
        <w:t xml:space="preserve">strukturi imaju udio </w:t>
      </w:r>
      <w:r w:rsidR="008C281B" w:rsidRPr="00F84B06">
        <w:rPr>
          <w:rFonts w:ascii="Myriad Pro" w:hAnsi="Myriad Pro"/>
        </w:rPr>
        <w:t xml:space="preserve">javnog kapitala ili glasačkih prava tog javnog kapitala </w:t>
      </w:r>
      <w:r w:rsidR="000F65C0" w:rsidRPr="00F84B06">
        <w:rPr>
          <w:rFonts w:ascii="Myriad Pro" w:hAnsi="Myriad Pro"/>
        </w:rPr>
        <w:t>u iznosu do maksimalno 25%</w:t>
      </w:r>
      <w:r w:rsidR="001A28D6" w:rsidRPr="00F84B06">
        <w:rPr>
          <w:rFonts w:ascii="Myriad Pro" w:hAnsi="Myriad Pro"/>
        </w:rPr>
        <w:t xml:space="preserve"> i nisu članica holdinga</w:t>
      </w:r>
      <w:r w:rsidR="000F65C0" w:rsidRPr="00F84B06">
        <w:rPr>
          <w:rFonts w:ascii="Myriad Pro" w:hAnsi="Myriad Pro"/>
        </w:rPr>
        <w:t xml:space="preserve">. </w:t>
      </w:r>
    </w:p>
    <w:p w14:paraId="61F70B57" w14:textId="77777777" w:rsidR="00DF5A8A" w:rsidRPr="00F84B06" w:rsidRDefault="00DF5A8A" w:rsidP="00E82024">
      <w:pPr>
        <w:pStyle w:val="ListParagraph"/>
        <w:spacing w:after="0" w:line="240" w:lineRule="auto"/>
        <w:ind w:left="0"/>
        <w:contextualSpacing w:val="0"/>
        <w:jc w:val="both"/>
        <w:rPr>
          <w:rFonts w:ascii="Myriad Pro" w:hAnsi="Myriad Pro" w:cs="Calibri"/>
          <w:lang w:val="bs-Latn-BA"/>
        </w:rPr>
      </w:pPr>
    </w:p>
    <w:p w14:paraId="5974320F" w14:textId="1B38CFA7" w:rsidR="00DA39C6" w:rsidRPr="00EB29B3" w:rsidRDefault="00801799" w:rsidP="00074B66">
      <w:pPr>
        <w:pStyle w:val="ListParagraph"/>
        <w:spacing w:after="0" w:line="240" w:lineRule="auto"/>
        <w:ind w:left="0"/>
        <w:contextualSpacing w:val="0"/>
        <w:jc w:val="both"/>
        <w:rPr>
          <w:rFonts w:ascii="Myriad Pro" w:hAnsi="Myriad Pro" w:cs="Calibri"/>
          <w:b/>
          <w:lang w:val="bs-Latn-BA"/>
        </w:rPr>
      </w:pPr>
      <w:r w:rsidRPr="00793359">
        <w:rPr>
          <w:rFonts w:ascii="Myriad Pro" w:hAnsi="Myriad Pro" w:cs="Calibri"/>
          <w:lang w:val="bs-Latn-BA"/>
        </w:rPr>
        <w:t xml:space="preserve">Podnosioci prijava mogu podnijeti </w:t>
      </w:r>
      <w:r w:rsidRPr="00793359">
        <w:rPr>
          <w:rFonts w:ascii="Myriad Pro" w:hAnsi="Myriad Pro" w:cs="Calibri"/>
          <w:b/>
          <w:lang w:val="bs-Latn-BA"/>
        </w:rPr>
        <w:t>samo jednu prijavu</w:t>
      </w:r>
      <w:r w:rsidRPr="00793359">
        <w:rPr>
          <w:rFonts w:ascii="Myriad Pro" w:hAnsi="Myriad Pro" w:cs="Calibri"/>
          <w:lang w:val="bs-Latn-BA"/>
        </w:rPr>
        <w:t xml:space="preserve"> na ovaj javni poziv.</w:t>
      </w:r>
      <w:r>
        <w:rPr>
          <w:rFonts w:ascii="Myriad Pro" w:hAnsi="Myriad Pro" w:cs="Calibri"/>
          <w:lang w:val="bs-Latn-BA"/>
        </w:rPr>
        <w:t xml:space="preserve"> </w:t>
      </w:r>
      <w:r w:rsidR="00F13735" w:rsidRPr="00EB29B3">
        <w:rPr>
          <w:rFonts w:ascii="Myriad Pro" w:hAnsi="Myriad Pro" w:cs="Calibri"/>
          <w:lang w:val="bs-Latn-BA"/>
        </w:rPr>
        <w:t>Podnosioci prijava</w:t>
      </w:r>
      <w:r w:rsidR="00DA39C6" w:rsidRPr="00EB29B3">
        <w:rPr>
          <w:rFonts w:ascii="Myriad Pro" w:hAnsi="Myriad Pro" w:cs="Calibri"/>
          <w:lang w:val="bs-Latn-BA"/>
        </w:rPr>
        <w:t xml:space="preserve"> mogu da podnesu </w:t>
      </w:r>
      <w:r w:rsidR="00F13735" w:rsidRPr="00EB29B3">
        <w:rPr>
          <w:rFonts w:ascii="Myriad Pro" w:hAnsi="Myriad Pro" w:cs="Calibri"/>
          <w:lang w:val="bs-Latn-BA"/>
        </w:rPr>
        <w:t>prijave</w:t>
      </w:r>
      <w:r w:rsidR="00DA39C6" w:rsidRPr="00EB29B3">
        <w:rPr>
          <w:rFonts w:ascii="Myriad Pro" w:hAnsi="Myriad Pro" w:cs="Calibri"/>
          <w:lang w:val="bs-Latn-BA"/>
        </w:rPr>
        <w:t xml:space="preserve"> za </w:t>
      </w:r>
      <w:r w:rsidR="00DA39C6" w:rsidRPr="00EB29B3">
        <w:rPr>
          <w:rFonts w:ascii="Myriad Pro" w:hAnsi="Myriad Pro" w:cs="Calibri"/>
          <w:b/>
          <w:lang w:val="bs-Latn-BA"/>
        </w:rPr>
        <w:t>projekte defini</w:t>
      </w:r>
      <w:r w:rsidR="0055076D" w:rsidRPr="00EB29B3">
        <w:rPr>
          <w:rFonts w:ascii="Myriad Pro" w:hAnsi="Myriad Pro" w:cs="Calibri"/>
          <w:b/>
          <w:lang w:val="bs-Latn-BA"/>
        </w:rPr>
        <w:t>s</w:t>
      </w:r>
      <w:r w:rsidR="00DA39C6" w:rsidRPr="00EB29B3">
        <w:rPr>
          <w:rFonts w:ascii="Myriad Pro" w:hAnsi="Myriad Pro" w:cs="Calibri"/>
          <w:b/>
          <w:lang w:val="bs-Latn-BA"/>
        </w:rPr>
        <w:t xml:space="preserve">ane </w:t>
      </w:r>
      <w:r w:rsidR="00CC171C" w:rsidRPr="00EB29B3">
        <w:rPr>
          <w:rFonts w:ascii="Myriad Pro" w:hAnsi="Myriad Pro" w:cs="Calibri"/>
          <w:b/>
          <w:lang w:val="bs-Latn-BA"/>
        </w:rPr>
        <w:t xml:space="preserve">ovim javnim pozivom </w:t>
      </w:r>
      <w:r w:rsidR="00DA39C6" w:rsidRPr="00EB29B3">
        <w:rPr>
          <w:rFonts w:ascii="Myriad Pro" w:hAnsi="Myriad Pro" w:cs="Calibri"/>
          <w:b/>
          <w:lang w:val="bs-Latn-BA"/>
        </w:rPr>
        <w:t xml:space="preserve">isključivo samostalno. </w:t>
      </w:r>
      <w:r w:rsidR="00DA39C6" w:rsidRPr="00EB29B3">
        <w:rPr>
          <w:rFonts w:ascii="Myriad Pro" w:hAnsi="Myriad Pro" w:cs="Calibri"/>
          <w:lang w:val="bs-Latn-BA"/>
        </w:rPr>
        <w:t xml:space="preserve">Prijave više </w:t>
      </w:r>
      <w:r w:rsidR="00E70A56" w:rsidRPr="00EB29B3">
        <w:rPr>
          <w:rFonts w:ascii="Myriad Pro" w:hAnsi="Myriad Pro" w:cs="Calibri"/>
          <w:lang w:val="bs-Latn-BA"/>
        </w:rPr>
        <w:t>podnosi</w:t>
      </w:r>
      <w:r w:rsidR="00E70A56">
        <w:rPr>
          <w:rFonts w:ascii="Myriad Pro" w:hAnsi="Myriad Pro" w:cs="Calibri"/>
          <w:lang w:val="bs-Latn-BA"/>
        </w:rPr>
        <w:t>laca</w:t>
      </w:r>
      <w:r w:rsidR="00E70A56" w:rsidRPr="00EB29B3">
        <w:rPr>
          <w:rFonts w:ascii="Myriad Pro" w:hAnsi="Myriad Pro" w:cs="Calibri"/>
          <w:lang w:val="bs-Latn-BA"/>
        </w:rPr>
        <w:t xml:space="preserve"> </w:t>
      </w:r>
      <w:r w:rsidR="00E70A56">
        <w:rPr>
          <w:rFonts w:ascii="Myriad Pro" w:hAnsi="Myriad Pro" w:cs="Calibri"/>
          <w:lang w:val="bs-Latn-BA"/>
        </w:rPr>
        <w:t>u okviru</w:t>
      </w:r>
      <w:r w:rsidR="00E70A56" w:rsidRPr="00EB29B3">
        <w:rPr>
          <w:rFonts w:ascii="Myriad Pro" w:hAnsi="Myriad Pro" w:cs="Calibri"/>
          <w:lang w:val="bs-Latn-BA"/>
        </w:rPr>
        <w:t xml:space="preserve"> </w:t>
      </w:r>
      <w:r w:rsidR="00DA39C6" w:rsidRPr="00EB29B3">
        <w:rPr>
          <w:rFonts w:ascii="Myriad Pro" w:hAnsi="Myriad Pro" w:cs="Calibri"/>
          <w:lang w:val="bs-Latn-BA"/>
        </w:rPr>
        <w:t>jed</w:t>
      </w:r>
      <w:r w:rsidR="00E70A56">
        <w:rPr>
          <w:rFonts w:ascii="Myriad Pro" w:hAnsi="Myriad Pro" w:cs="Calibri"/>
          <w:lang w:val="bs-Latn-BA"/>
        </w:rPr>
        <w:t>nog</w:t>
      </w:r>
      <w:r w:rsidR="00DA39C6" w:rsidRPr="00EB29B3">
        <w:rPr>
          <w:rFonts w:ascii="Myriad Pro" w:hAnsi="Myriad Pro" w:cs="Calibri"/>
          <w:lang w:val="bs-Latn-BA"/>
        </w:rPr>
        <w:t xml:space="preserve"> prijedlog</w:t>
      </w:r>
      <w:r w:rsidR="00E70A56">
        <w:rPr>
          <w:rFonts w:ascii="Myriad Pro" w:hAnsi="Myriad Pro" w:cs="Calibri"/>
          <w:lang w:val="bs-Latn-BA"/>
        </w:rPr>
        <w:t>a</w:t>
      </w:r>
      <w:r w:rsidR="00DA39C6" w:rsidRPr="00EB29B3">
        <w:rPr>
          <w:rFonts w:ascii="Myriad Pro" w:hAnsi="Myriad Pro" w:cs="Calibri"/>
          <w:lang w:val="bs-Latn-BA"/>
        </w:rPr>
        <w:t xml:space="preserve"> neće biti uzete u obzir.</w:t>
      </w:r>
      <w:r w:rsidR="00F84B06">
        <w:rPr>
          <w:rFonts w:ascii="Myriad Pro" w:hAnsi="Myriad Pro" w:cs="Calibri"/>
          <w:b/>
          <w:lang w:val="bs-Latn-BA"/>
        </w:rPr>
        <w:t xml:space="preserve"> </w:t>
      </w:r>
      <w:r w:rsidR="00CC171C" w:rsidRPr="00EB29B3">
        <w:rPr>
          <w:rFonts w:ascii="Myriad Pro" w:hAnsi="Myriad Pro" w:cs="Calibri"/>
          <w:b/>
          <w:lang w:val="bs-Latn-BA"/>
        </w:rPr>
        <w:t>Podnosioci prijava</w:t>
      </w:r>
      <w:r w:rsidR="00DA39C6" w:rsidRPr="00EB29B3">
        <w:rPr>
          <w:rFonts w:ascii="Myriad Pro" w:hAnsi="Myriad Pro" w:cs="Calibri"/>
          <w:b/>
          <w:lang w:val="bs-Latn-BA"/>
        </w:rPr>
        <w:t xml:space="preserve"> su odgovorni za realizaciju projekta uključujući i finansijske obaveze. </w:t>
      </w:r>
    </w:p>
    <w:p w14:paraId="1506D671" w14:textId="77777777" w:rsidR="00074B66" w:rsidRPr="00EB29B3" w:rsidRDefault="00074B66" w:rsidP="00DF5A8A">
      <w:pPr>
        <w:spacing w:after="0" w:line="240" w:lineRule="auto"/>
        <w:jc w:val="both"/>
        <w:rPr>
          <w:rFonts w:ascii="Myriad Pro" w:hAnsi="Myriad Pro" w:cs="Calibri"/>
          <w:lang w:val="bs-Latn-BA"/>
        </w:rPr>
      </w:pPr>
    </w:p>
    <w:p w14:paraId="38F9792C" w14:textId="48D3C11B" w:rsidR="00801C43" w:rsidRDefault="00917E2F" w:rsidP="00DF5A8A">
      <w:pPr>
        <w:spacing w:after="0" w:line="240" w:lineRule="auto"/>
        <w:jc w:val="both"/>
        <w:rPr>
          <w:rFonts w:ascii="Myriad Pro" w:hAnsi="Myriad Pro" w:cs="Calibri"/>
          <w:b/>
          <w:u w:val="single"/>
          <w:lang w:val="bs-Latn-BA"/>
        </w:rPr>
      </w:pPr>
      <w:r>
        <w:rPr>
          <w:rFonts w:ascii="Myriad Pro" w:hAnsi="Myriad Pro" w:cs="Calibri"/>
          <w:b/>
          <w:u w:val="single"/>
          <w:lang w:val="bs-Latn-BA"/>
        </w:rPr>
        <w:t>Isti p</w:t>
      </w:r>
      <w:r w:rsidR="00801C43">
        <w:rPr>
          <w:rFonts w:ascii="Myriad Pro" w:hAnsi="Myriad Pro" w:cs="Calibri"/>
          <w:b/>
          <w:u w:val="single"/>
          <w:lang w:val="bs-Latn-BA"/>
        </w:rPr>
        <w:t>odnosioci prijava mogu biti podržani kroz EU4Agri projekat do 3 puta tokom trajanja projekta uzimajući u obzir sve javne pozive koji će biti objavljeni (od 2020. do 2024. godine).</w:t>
      </w:r>
    </w:p>
    <w:p w14:paraId="01CDA5A5" w14:textId="77777777" w:rsidR="00801C43" w:rsidRDefault="00801C43" w:rsidP="00DF5A8A">
      <w:pPr>
        <w:spacing w:after="0" w:line="240" w:lineRule="auto"/>
        <w:jc w:val="both"/>
        <w:rPr>
          <w:rFonts w:ascii="Myriad Pro" w:hAnsi="Myriad Pro" w:cs="Calibri"/>
          <w:b/>
          <w:u w:val="single"/>
          <w:lang w:val="bs-Latn-BA"/>
        </w:rPr>
      </w:pPr>
    </w:p>
    <w:p w14:paraId="59B1532C" w14:textId="01DEE9D8" w:rsidR="00DA39C6" w:rsidRPr="00EB29B3" w:rsidRDefault="00CC171C" w:rsidP="00DF5A8A">
      <w:pPr>
        <w:spacing w:after="0" w:line="240" w:lineRule="auto"/>
        <w:jc w:val="both"/>
        <w:rPr>
          <w:rFonts w:ascii="Myriad Pro" w:hAnsi="Myriad Pro" w:cs="Calibri"/>
          <w:bCs/>
          <w:lang w:val="bs-Latn-BA"/>
        </w:rPr>
      </w:pPr>
      <w:r w:rsidRPr="00EB29B3">
        <w:rPr>
          <w:rFonts w:ascii="Myriad Pro" w:hAnsi="Myriad Pro" w:cs="Calibri"/>
          <w:lang w:val="bs-Latn-BA"/>
        </w:rPr>
        <w:t>Podnosioci prijava</w:t>
      </w:r>
      <w:r w:rsidR="00DA39C6" w:rsidRPr="00EB29B3">
        <w:rPr>
          <w:rFonts w:ascii="Myriad Pro" w:hAnsi="Myriad Pro" w:cs="Calibri"/>
          <w:lang w:val="bs-Latn-BA"/>
        </w:rPr>
        <w:t xml:space="preserve"> trebaju ispunjavati sve uslove defini</w:t>
      </w:r>
      <w:r w:rsidR="0064326F" w:rsidRPr="00EB29B3">
        <w:rPr>
          <w:rFonts w:ascii="Myriad Pro" w:hAnsi="Myriad Pro" w:cs="Calibri"/>
          <w:lang w:val="bs-Latn-BA"/>
        </w:rPr>
        <w:t>s</w:t>
      </w:r>
      <w:r w:rsidR="00DA39C6" w:rsidRPr="00EB29B3">
        <w:rPr>
          <w:rFonts w:ascii="Myriad Pro" w:hAnsi="Myriad Pro" w:cs="Calibri"/>
          <w:lang w:val="bs-Latn-BA"/>
        </w:rPr>
        <w:t>ane ovim smjernicama, odnosno p</w:t>
      </w:r>
      <w:r w:rsidR="00DA39C6" w:rsidRPr="00EB29B3">
        <w:rPr>
          <w:rFonts w:ascii="Myriad Pro" w:hAnsi="Myriad Pro" w:cs="Calibri"/>
          <w:bCs/>
          <w:lang w:val="bs-Latn-BA"/>
        </w:rPr>
        <w:t xml:space="preserve">rijedlog projekta treba da bude pripremljen u skladu sa zahtjevima i karakteristikama datim u </w:t>
      </w:r>
      <w:r w:rsidR="0064326F" w:rsidRPr="00EB29B3">
        <w:rPr>
          <w:rFonts w:ascii="Myriad Pro" w:hAnsi="Myriad Pro" w:cs="Calibri"/>
          <w:bCs/>
          <w:lang w:val="bs-Latn-BA"/>
        </w:rPr>
        <w:t xml:space="preserve">smjernicama i </w:t>
      </w:r>
      <w:r w:rsidR="002D4C30" w:rsidRPr="00EB29B3">
        <w:rPr>
          <w:rFonts w:ascii="Myriad Pro" w:hAnsi="Myriad Pro" w:cs="Calibri"/>
          <w:bCs/>
          <w:lang w:val="bs-Latn-BA"/>
        </w:rPr>
        <w:t>prijavnom</w:t>
      </w:r>
      <w:r w:rsidR="00DA39C6" w:rsidRPr="00EB29B3">
        <w:rPr>
          <w:rFonts w:ascii="Myriad Pro" w:hAnsi="Myriad Pro" w:cs="Calibri"/>
          <w:bCs/>
          <w:lang w:val="bs-Latn-BA"/>
        </w:rPr>
        <w:t xml:space="preserve"> paketu, uključujući i obrazac projektnog prijedloga</w:t>
      </w:r>
      <w:r w:rsidR="002D4C30" w:rsidRPr="00EB29B3">
        <w:rPr>
          <w:rFonts w:ascii="Myriad Pro" w:hAnsi="Myriad Pro" w:cs="Calibri"/>
          <w:bCs/>
          <w:lang w:val="bs-Latn-BA"/>
        </w:rPr>
        <w:t xml:space="preserve">, poslovnog plana </w:t>
      </w:r>
      <w:r w:rsidR="00DA39C6" w:rsidRPr="00EB29B3">
        <w:rPr>
          <w:rFonts w:ascii="Myriad Pro" w:hAnsi="Myriad Pro" w:cs="Calibri"/>
          <w:bCs/>
          <w:lang w:val="bs-Latn-BA"/>
        </w:rPr>
        <w:t xml:space="preserve">i </w:t>
      </w:r>
      <w:r w:rsidR="0064326F" w:rsidRPr="00EB29B3">
        <w:rPr>
          <w:rFonts w:ascii="Myriad Pro" w:hAnsi="Myriad Pro" w:cs="Calibri"/>
          <w:bCs/>
          <w:lang w:val="bs-Latn-BA"/>
        </w:rPr>
        <w:t>druge</w:t>
      </w:r>
      <w:r w:rsidR="00DA39C6" w:rsidRPr="00EB29B3">
        <w:rPr>
          <w:rFonts w:ascii="Myriad Pro" w:hAnsi="Myriad Pro" w:cs="Calibri"/>
          <w:bCs/>
          <w:lang w:val="bs-Latn-BA"/>
        </w:rPr>
        <w:t xml:space="preserve"> odgovarajuće priloge.</w:t>
      </w:r>
      <w:r w:rsidR="00067488" w:rsidRPr="00EB29B3">
        <w:rPr>
          <w:rFonts w:ascii="Myriad Pro" w:hAnsi="Myriad Pro" w:cs="Calibri"/>
          <w:bCs/>
          <w:lang w:val="bs-Latn-BA"/>
        </w:rPr>
        <w:t xml:space="preserve"> Također projektni prijedlog mora biti u skladu sa gore </w:t>
      </w:r>
      <w:r w:rsidR="00E70A56" w:rsidRPr="00EB29B3">
        <w:rPr>
          <w:rFonts w:ascii="Myriad Pro" w:hAnsi="Myriad Pro" w:cs="Calibri"/>
          <w:bCs/>
          <w:lang w:val="bs-Latn-BA"/>
        </w:rPr>
        <w:t>nav</w:t>
      </w:r>
      <w:r w:rsidR="00E70A56">
        <w:rPr>
          <w:rFonts w:ascii="Myriad Pro" w:hAnsi="Myriad Pro" w:cs="Calibri"/>
          <w:bCs/>
          <w:lang w:val="bs-Latn-BA"/>
        </w:rPr>
        <w:t>ede</w:t>
      </w:r>
      <w:r w:rsidR="00E70A56" w:rsidRPr="00EB29B3">
        <w:rPr>
          <w:rFonts w:ascii="Myriad Pro" w:hAnsi="Myriad Pro" w:cs="Calibri"/>
          <w:bCs/>
          <w:lang w:val="bs-Latn-BA"/>
        </w:rPr>
        <w:t xml:space="preserve">nim </w:t>
      </w:r>
      <w:r w:rsidR="00067488" w:rsidRPr="00EB29B3">
        <w:rPr>
          <w:rFonts w:ascii="Myriad Pro" w:hAnsi="Myriad Pro" w:cs="Calibri"/>
          <w:bCs/>
          <w:lang w:val="bs-Latn-BA"/>
        </w:rPr>
        <w:t xml:space="preserve">ciljevima i doprinijeti </w:t>
      </w:r>
      <w:r w:rsidR="00E70A56" w:rsidRPr="00EB29B3">
        <w:rPr>
          <w:rFonts w:ascii="Myriad Pro" w:hAnsi="Myriad Pro" w:cs="Calibri"/>
          <w:bCs/>
          <w:lang w:val="bs-Latn-BA"/>
        </w:rPr>
        <w:t>ostvarivanj</w:t>
      </w:r>
      <w:r w:rsidR="00E70A56">
        <w:rPr>
          <w:rFonts w:ascii="Myriad Pro" w:hAnsi="Myriad Pro" w:cs="Calibri"/>
          <w:bCs/>
          <w:lang w:val="bs-Latn-BA"/>
        </w:rPr>
        <w:t xml:space="preserve">u </w:t>
      </w:r>
      <w:r w:rsidR="00067488" w:rsidRPr="00EB29B3">
        <w:rPr>
          <w:rFonts w:ascii="Myriad Pro" w:hAnsi="Myriad Pro" w:cs="Calibri"/>
          <w:bCs/>
          <w:lang w:val="bs-Latn-BA"/>
        </w:rPr>
        <w:t>očekivanih rezultata</w:t>
      </w:r>
      <w:r w:rsidR="00714E1A" w:rsidRPr="00714E1A">
        <w:rPr>
          <w:rFonts w:ascii="Myriad Pro" w:hAnsi="Myriad Pro" w:cs="Calibri"/>
          <w:bCs/>
          <w:lang w:val="bs-Latn-BA"/>
        </w:rPr>
        <w:t xml:space="preserve"> </w:t>
      </w:r>
      <w:r w:rsidR="00714E1A">
        <w:rPr>
          <w:rFonts w:ascii="Myriad Pro" w:hAnsi="Myriad Pro" w:cs="Calibri"/>
          <w:bCs/>
          <w:lang w:val="bs-Latn-BA"/>
        </w:rPr>
        <w:t xml:space="preserve">ovog </w:t>
      </w:r>
      <w:r w:rsidR="00714E1A" w:rsidRPr="00EB29B3">
        <w:rPr>
          <w:rFonts w:ascii="Myriad Pro" w:hAnsi="Myriad Pro" w:cs="Calibri"/>
          <w:bCs/>
          <w:lang w:val="bs-Latn-BA"/>
        </w:rPr>
        <w:t>javnog poziva</w:t>
      </w:r>
      <w:r w:rsidR="00067488" w:rsidRPr="00EB29B3">
        <w:rPr>
          <w:rFonts w:ascii="Myriad Pro" w:hAnsi="Myriad Pro" w:cs="Calibri"/>
          <w:bCs/>
          <w:lang w:val="bs-Latn-BA"/>
        </w:rPr>
        <w:t xml:space="preserve">. </w:t>
      </w:r>
    </w:p>
    <w:p w14:paraId="42B5E12C" w14:textId="77777777" w:rsidR="00DF5A8A" w:rsidRPr="00EB29B3" w:rsidRDefault="00DF5A8A" w:rsidP="00DF5A8A">
      <w:pPr>
        <w:pStyle w:val="Buleticandara"/>
        <w:numPr>
          <w:ilvl w:val="0"/>
          <w:numId w:val="0"/>
        </w:numPr>
        <w:spacing w:after="0" w:line="240" w:lineRule="auto"/>
        <w:rPr>
          <w:rFonts w:ascii="Myriad Pro" w:hAnsi="Myriad Pro" w:cs="Calibri"/>
        </w:rPr>
      </w:pPr>
    </w:p>
    <w:p w14:paraId="42D300E9" w14:textId="5C2C1A5F" w:rsidR="00897A5B" w:rsidRPr="00EB29B3" w:rsidRDefault="006E2C4B" w:rsidP="00A0775A">
      <w:pPr>
        <w:pStyle w:val="Heading2"/>
      </w:pPr>
      <w:bookmarkStart w:id="14" w:name="_Toc46928800"/>
      <w:r w:rsidRPr="00EB29B3">
        <w:t>2</w:t>
      </w:r>
      <w:r w:rsidR="00151EF1" w:rsidRPr="00EB29B3">
        <w:t>.</w:t>
      </w:r>
      <w:r w:rsidR="00EE1952" w:rsidRPr="00EB29B3">
        <w:t>2</w:t>
      </w:r>
      <w:r w:rsidR="00151EF1" w:rsidRPr="00EB29B3">
        <w:t xml:space="preserve">. </w:t>
      </w:r>
      <w:r w:rsidR="00897A5B" w:rsidRPr="00EB29B3">
        <w:t xml:space="preserve">Neprihvatljivi </w:t>
      </w:r>
      <w:r w:rsidR="00987EB8" w:rsidRPr="00EB29B3">
        <w:t>podnosioci prijava</w:t>
      </w:r>
      <w:bookmarkEnd w:id="14"/>
    </w:p>
    <w:p w14:paraId="5BD8DBB8" w14:textId="77777777" w:rsidR="00DF5A8A" w:rsidRPr="00EB29B3" w:rsidRDefault="00DF5A8A" w:rsidP="00DF5A8A">
      <w:pPr>
        <w:spacing w:after="0" w:line="240" w:lineRule="auto"/>
        <w:jc w:val="both"/>
        <w:rPr>
          <w:rFonts w:ascii="Myriad Pro" w:hAnsi="Myriad Pro" w:cs="Calibri"/>
          <w:bCs/>
          <w:lang w:val="bs-Latn-BA"/>
        </w:rPr>
      </w:pPr>
    </w:p>
    <w:p w14:paraId="42A003B0" w14:textId="05075A38" w:rsidR="00465BDA" w:rsidRPr="00EB29B3" w:rsidRDefault="00A424BF" w:rsidP="00DF5A8A">
      <w:pPr>
        <w:spacing w:after="0" w:line="240" w:lineRule="auto"/>
        <w:jc w:val="both"/>
        <w:rPr>
          <w:rFonts w:ascii="Myriad Pro" w:hAnsi="Myriad Pro" w:cs="Calibri"/>
          <w:bCs/>
          <w:lang w:val="bs-Latn-BA"/>
        </w:rPr>
      </w:pPr>
      <w:r w:rsidRPr="00EB29B3">
        <w:rPr>
          <w:rFonts w:ascii="Myriad Pro" w:hAnsi="Myriad Pro" w:cs="Calibri"/>
          <w:bCs/>
          <w:lang w:val="bs-Latn-BA"/>
        </w:rPr>
        <w:t xml:space="preserve">Projekt </w:t>
      </w:r>
      <w:r w:rsidR="00C9745A" w:rsidRPr="00EB29B3">
        <w:rPr>
          <w:rFonts w:ascii="Myriad Pro" w:hAnsi="Myriad Pro" w:cs="Calibri"/>
          <w:bCs/>
          <w:lang w:val="bs-Latn-BA"/>
        </w:rPr>
        <w:t>EU4</w:t>
      </w:r>
      <w:r w:rsidR="007722A9" w:rsidRPr="00EB29B3">
        <w:rPr>
          <w:rFonts w:ascii="Myriad Pro" w:hAnsi="Myriad Pro" w:cs="Calibri"/>
          <w:bCs/>
          <w:lang w:val="bs-Latn-BA"/>
        </w:rPr>
        <w:t>Agri</w:t>
      </w:r>
      <w:r w:rsidR="00465BDA" w:rsidRPr="00EB29B3">
        <w:rPr>
          <w:rFonts w:ascii="Myriad Pro" w:hAnsi="Myriad Pro" w:cs="Calibri"/>
          <w:bCs/>
          <w:lang w:val="bs-Latn-BA"/>
        </w:rPr>
        <w:t xml:space="preserve"> neće </w:t>
      </w:r>
      <w:r w:rsidR="004B6E12" w:rsidRPr="00EB29B3">
        <w:rPr>
          <w:rFonts w:ascii="Myriad Pro" w:hAnsi="Myriad Pro" w:cs="Calibri"/>
          <w:bCs/>
          <w:lang w:val="bs-Latn-BA"/>
        </w:rPr>
        <w:t xml:space="preserve">razmatrati </w:t>
      </w:r>
      <w:r w:rsidR="00932BC4" w:rsidRPr="00EB29B3">
        <w:rPr>
          <w:rFonts w:ascii="Myriad Pro" w:hAnsi="Myriad Pro" w:cs="Calibri"/>
          <w:bCs/>
          <w:lang w:val="bs-Latn-BA"/>
        </w:rPr>
        <w:t xml:space="preserve">ni </w:t>
      </w:r>
      <w:r w:rsidR="00465BDA" w:rsidRPr="00EB29B3">
        <w:rPr>
          <w:rFonts w:ascii="Myriad Pro" w:hAnsi="Myriad Pro" w:cs="Calibri"/>
          <w:bCs/>
          <w:lang w:val="bs-Latn-BA"/>
        </w:rPr>
        <w:t>odobriti podršku podnosiocima prijava koji:</w:t>
      </w:r>
      <w:r w:rsidR="00465BDA" w:rsidRPr="00EB29B3" w:rsidDel="00DE274C">
        <w:rPr>
          <w:rFonts w:ascii="Myriad Pro" w:hAnsi="Myriad Pro" w:cs="Calibri"/>
          <w:bCs/>
          <w:lang w:val="bs-Latn-BA"/>
        </w:rPr>
        <w:t xml:space="preserve"> </w:t>
      </w:r>
    </w:p>
    <w:p w14:paraId="7C3138FE" w14:textId="287D94DF" w:rsidR="00B67B38" w:rsidRPr="00EB29B3" w:rsidRDefault="0001208A" w:rsidP="00DF5A8A">
      <w:pPr>
        <w:pStyle w:val="ListParagraph"/>
        <w:numPr>
          <w:ilvl w:val="0"/>
          <w:numId w:val="21"/>
        </w:numPr>
        <w:autoSpaceDE w:val="0"/>
        <w:autoSpaceDN w:val="0"/>
        <w:adjustRightInd w:val="0"/>
        <w:spacing w:after="0" w:line="240" w:lineRule="auto"/>
        <w:ind w:left="714" w:hanging="357"/>
        <w:contextualSpacing w:val="0"/>
        <w:jc w:val="both"/>
        <w:rPr>
          <w:rFonts w:ascii="Myriad Pro" w:eastAsiaTheme="minorHAnsi" w:hAnsi="Myriad Pro" w:cs="Calibri"/>
          <w:color w:val="000000"/>
          <w:lang w:val="bs-Latn-BA"/>
        </w:rPr>
      </w:pPr>
      <w:r w:rsidRPr="00EB29B3">
        <w:rPr>
          <w:rFonts w:ascii="Myriad Pro" w:eastAsiaTheme="minorHAnsi" w:hAnsi="Myriad Pro" w:cs="Calibri"/>
          <w:color w:val="000000"/>
          <w:lang w:val="bs-Latn-BA"/>
        </w:rPr>
        <w:t xml:space="preserve">su </w:t>
      </w:r>
      <w:r w:rsidR="00932BC4" w:rsidRPr="00EB29B3">
        <w:rPr>
          <w:rFonts w:ascii="Myriad Pro" w:eastAsiaTheme="minorHAnsi" w:hAnsi="Myriad Pro" w:cs="Calibri"/>
          <w:color w:val="000000"/>
          <w:lang w:val="bs-Latn-BA"/>
        </w:rPr>
        <w:t xml:space="preserve">kroz prijavu </w:t>
      </w:r>
      <w:r w:rsidRPr="00EB29B3">
        <w:rPr>
          <w:rFonts w:ascii="Myriad Pro" w:eastAsiaTheme="minorHAnsi" w:hAnsi="Myriad Pro" w:cs="Calibri"/>
          <w:color w:val="000000"/>
          <w:lang w:val="bs-Latn-BA"/>
        </w:rPr>
        <w:t>dostavili ne</w:t>
      </w:r>
      <w:r w:rsidR="008F53DB" w:rsidRPr="00EB29B3">
        <w:rPr>
          <w:rFonts w:ascii="Myriad Pro" w:eastAsiaTheme="minorHAnsi" w:hAnsi="Myriad Pro" w:cs="Calibri"/>
          <w:color w:val="000000"/>
          <w:lang w:val="bs-Latn-BA"/>
        </w:rPr>
        <w:t>istinite i netačne informacije i popratnu dokumentaciju</w:t>
      </w:r>
      <w:r w:rsidR="00B67B38" w:rsidRPr="00EB29B3">
        <w:rPr>
          <w:rFonts w:ascii="Myriad Pro" w:eastAsiaTheme="minorHAnsi" w:hAnsi="Myriad Pro" w:cs="Calibri"/>
          <w:color w:val="000000"/>
          <w:lang w:val="bs-Latn-BA"/>
        </w:rPr>
        <w:t>;</w:t>
      </w:r>
    </w:p>
    <w:p w14:paraId="0FBA4517" w14:textId="44228ABC" w:rsidR="00465BDA" w:rsidRPr="00EB29B3" w:rsidRDefault="00465BDA" w:rsidP="00DF5A8A">
      <w:pPr>
        <w:pStyle w:val="ListParagraph"/>
        <w:numPr>
          <w:ilvl w:val="0"/>
          <w:numId w:val="21"/>
        </w:numPr>
        <w:autoSpaceDE w:val="0"/>
        <w:autoSpaceDN w:val="0"/>
        <w:adjustRightInd w:val="0"/>
        <w:spacing w:after="0" w:line="240" w:lineRule="auto"/>
        <w:ind w:left="714" w:hanging="357"/>
        <w:contextualSpacing w:val="0"/>
        <w:jc w:val="both"/>
        <w:rPr>
          <w:rFonts w:ascii="Myriad Pro" w:eastAsiaTheme="minorHAnsi" w:hAnsi="Myriad Pro" w:cs="Calibri"/>
          <w:color w:val="000000"/>
          <w:lang w:val="bs-Latn-BA"/>
        </w:rPr>
      </w:pPr>
      <w:r w:rsidRPr="00EB29B3">
        <w:rPr>
          <w:rFonts w:ascii="Myriad Pro" w:eastAsiaTheme="minorHAnsi" w:hAnsi="Myriad Pro" w:cs="Calibri"/>
          <w:color w:val="000000"/>
          <w:lang w:val="bs-Latn-BA"/>
        </w:rPr>
        <w:t>su u postupku predstečajne nagodbe ili likvidacije;</w:t>
      </w:r>
    </w:p>
    <w:p w14:paraId="197067EF" w14:textId="0093E891" w:rsidR="00465BDA" w:rsidRPr="00EB29B3" w:rsidRDefault="00465BDA" w:rsidP="00DF5A8A">
      <w:pPr>
        <w:pStyle w:val="ListParagraph"/>
        <w:numPr>
          <w:ilvl w:val="0"/>
          <w:numId w:val="21"/>
        </w:numPr>
        <w:autoSpaceDE w:val="0"/>
        <w:autoSpaceDN w:val="0"/>
        <w:adjustRightInd w:val="0"/>
        <w:spacing w:after="0" w:line="240" w:lineRule="auto"/>
        <w:ind w:left="714" w:hanging="357"/>
        <w:contextualSpacing w:val="0"/>
        <w:jc w:val="both"/>
        <w:rPr>
          <w:rFonts w:ascii="Myriad Pro" w:eastAsiaTheme="minorHAnsi" w:hAnsi="Myriad Pro" w:cs="Calibri"/>
          <w:color w:val="000000"/>
          <w:lang w:val="bs-Latn-BA"/>
        </w:rPr>
      </w:pPr>
      <w:r w:rsidRPr="00EB29B3">
        <w:rPr>
          <w:rFonts w:ascii="Myriad Pro" w:eastAsiaTheme="minorHAnsi" w:hAnsi="Myriad Pro" w:cs="Calibri"/>
          <w:color w:val="000000"/>
          <w:lang w:val="bs-Latn-BA"/>
        </w:rPr>
        <w:t>nisu registr</w:t>
      </w:r>
      <w:r w:rsidR="0064326F" w:rsidRPr="00EB29B3">
        <w:rPr>
          <w:rFonts w:ascii="Myriad Pro" w:eastAsiaTheme="minorHAnsi" w:hAnsi="Myriad Pro" w:cs="Calibri"/>
          <w:color w:val="000000"/>
          <w:lang w:val="bs-Latn-BA"/>
        </w:rPr>
        <w:t>ov</w:t>
      </w:r>
      <w:r w:rsidRPr="00EB29B3">
        <w:rPr>
          <w:rFonts w:ascii="Myriad Pro" w:eastAsiaTheme="minorHAnsi" w:hAnsi="Myriad Pro" w:cs="Calibri"/>
          <w:color w:val="000000"/>
          <w:lang w:val="bs-Latn-BA"/>
        </w:rPr>
        <w:t xml:space="preserve">ani </w:t>
      </w:r>
      <w:r w:rsidR="00520C5C" w:rsidRPr="00EB29B3">
        <w:rPr>
          <w:rFonts w:ascii="Myriad Pro" w:eastAsiaTheme="minorHAnsi" w:hAnsi="Myriad Pro" w:cs="Calibri"/>
          <w:color w:val="000000"/>
          <w:lang w:val="bs-Latn-BA"/>
        </w:rPr>
        <w:t>n</w:t>
      </w:r>
      <w:r w:rsidR="00A46135" w:rsidRPr="00EB29B3">
        <w:rPr>
          <w:rFonts w:ascii="Myriad Pro" w:eastAsiaTheme="minorHAnsi" w:hAnsi="Myriad Pro" w:cs="Calibri"/>
          <w:color w:val="000000"/>
          <w:lang w:val="bs-Latn-BA"/>
        </w:rPr>
        <w:t>a području BiH</w:t>
      </w:r>
      <w:r w:rsidRPr="00EB29B3">
        <w:rPr>
          <w:rFonts w:ascii="Myriad Pro" w:eastAsiaTheme="minorHAnsi" w:hAnsi="Myriad Pro" w:cs="Calibri"/>
          <w:color w:val="000000"/>
          <w:lang w:val="bs-Latn-BA"/>
        </w:rPr>
        <w:t>;</w:t>
      </w:r>
    </w:p>
    <w:p w14:paraId="084FF479" w14:textId="2ADD466D" w:rsidR="00465BDA" w:rsidRPr="00EB29B3" w:rsidRDefault="00465BDA" w:rsidP="00DF5A8A">
      <w:pPr>
        <w:pStyle w:val="ListParagraph"/>
        <w:numPr>
          <w:ilvl w:val="0"/>
          <w:numId w:val="21"/>
        </w:numPr>
        <w:autoSpaceDE w:val="0"/>
        <w:autoSpaceDN w:val="0"/>
        <w:adjustRightInd w:val="0"/>
        <w:spacing w:after="0" w:line="240" w:lineRule="auto"/>
        <w:ind w:left="714" w:hanging="357"/>
        <w:contextualSpacing w:val="0"/>
        <w:jc w:val="both"/>
        <w:rPr>
          <w:rFonts w:ascii="Myriad Pro" w:eastAsiaTheme="minorHAnsi" w:hAnsi="Myriad Pro" w:cs="Calibri"/>
          <w:color w:val="000000"/>
          <w:lang w:val="bs-Latn-BA"/>
        </w:rPr>
      </w:pPr>
      <w:r w:rsidRPr="00EB29B3">
        <w:rPr>
          <w:rFonts w:ascii="Myriad Pro" w:eastAsiaTheme="minorHAnsi" w:hAnsi="Myriad Pro" w:cs="Calibri"/>
          <w:color w:val="000000"/>
          <w:lang w:val="bs-Latn-BA"/>
        </w:rPr>
        <w:t>nisu ispunili ob</w:t>
      </w:r>
      <w:r w:rsidR="0055076D" w:rsidRPr="00EB29B3">
        <w:rPr>
          <w:rFonts w:ascii="Myriad Pro" w:eastAsiaTheme="minorHAnsi" w:hAnsi="Myriad Pro" w:cs="Calibri"/>
          <w:color w:val="000000"/>
          <w:lang w:val="bs-Latn-BA"/>
        </w:rPr>
        <w:t>a</w:t>
      </w:r>
      <w:r w:rsidRPr="00EB29B3">
        <w:rPr>
          <w:rFonts w:ascii="Myriad Pro" w:eastAsiaTheme="minorHAnsi" w:hAnsi="Myriad Pro" w:cs="Calibri"/>
          <w:color w:val="000000"/>
          <w:lang w:val="bs-Latn-BA"/>
        </w:rPr>
        <w:t>veze  plaćanja dospjelih porez</w:t>
      </w:r>
      <w:r w:rsidR="0055076D" w:rsidRPr="00EB29B3">
        <w:rPr>
          <w:rFonts w:ascii="Myriad Pro" w:eastAsiaTheme="minorHAnsi" w:hAnsi="Myriad Pro" w:cs="Calibri"/>
          <w:color w:val="000000"/>
          <w:lang w:val="bs-Latn-BA"/>
        </w:rPr>
        <w:t>a</w:t>
      </w:r>
      <w:r w:rsidRPr="00EB29B3">
        <w:rPr>
          <w:rFonts w:ascii="Myriad Pro" w:eastAsiaTheme="minorHAnsi" w:hAnsi="Myriad Pro" w:cs="Calibri"/>
          <w:color w:val="000000"/>
          <w:lang w:val="bs-Latn-BA"/>
        </w:rPr>
        <w:t xml:space="preserve"> i </w:t>
      </w:r>
      <w:r w:rsidR="0055076D" w:rsidRPr="00EB29B3">
        <w:rPr>
          <w:rFonts w:ascii="Myriad Pro" w:eastAsiaTheme="minorHAnsi" w:hAnsi="Myriad Pro" w:cs="Calibri"/>
          <w:color w:val="000000"/>
          <w:lang w:val="bs-Latn-BA"/>
        </w:rPr>
        <w:t>doprinosa</w:t>
      </w:r>
      <w:r w:rsidRPr="00EB29B3">
        <w:rPr>
          <w:rFonts w:ascii="Myriad Pro" w:eastAsiaTheme="minorHAnsi" w:hAnsi="Myriad Pro" w:cs="Calibri"/>
          <w:color w:val="000000"/>
          <w:lang w:val="bs-Latn-BA"/>
        </w:rPr>
        <w:t xml:space="preserve"> za penziono i zdravstveno osiguranje u skladu sa zakonskim odredbama </w:t>
      </w:r>
      <w:r w:rsidR="0064326F" w:rsidRPr="00EB29B3">
        <w:rPr>
          <w:rFonts w:ascii="Myriad Pro" w:eastAsiaTheme="minorHAnsi" w:hAnsi="Myriad Pro" w:cs="Calibri"/>
          <w:color w:val="000000"/>
          <w:lang w:val="bs-Latn-BA"/>
        </w:rPr>
        <w:t>(</w:t>
      </w:r>
      <w:r w:rsidR="00F205EE" w:rsidRPr="00EB29B3">
        <w:rPr>
          <w:rFonts w:ascii="Myriad Pro" w:eastAsiaTheme="minorHAnsi" w:hAnsi="Myriad Pro" w:cs="Calibri"/>
          <w:color w:val="000000"/>
          <w:lang w:val="bs-Latn-BA"/>
        </w:rPr>
        <w:t>p</w:t>
      </w:r>
      <w:r w:rsidRPr="00EB29B3">
        <w:rPr>
          <w:rFonts w:ascii="Myriad Pro" w:eastAsiaTheme="minorHAnsi" w:hAnsi="Myriad Pro" w:cs="Calibri"/>
          <w:color w:val="000000"/>
          <w:lang w:val="bs-Latn-BA"/>
        </w:rPr>
        <w:t>odnosioci prijave koji imaju sklopljen ugovor sa poreskim organima u BiH o servisiranju duga neće biti uzeti u razmatranje</w:t>
      </w:r>
      <w:r w:rsidR="0064326F" w:rsidRPr="00EB29B3">
        <w:rPr>
          <w:rFonts w:ascii="Myriad Pro" w:eastAsiaTheme="minorHAnsi" w:hAnsi="Myriad Pro" w:cs="Calibri"/>
          <w:color w:val="000000"/>
          <w:lang w:val="bs-Latn-BA"/>
        </w:rPr>
        <w:t>)</w:t>
      </w:r>
      <w:r w:rsidR="00F205EE" w:rsidRPr="00EB29B3">
        <w:rPr>
          <w:rFonts w:ascii="Myriad Pro" w:eastAsiaTheme="minorHAnsi" w:hAnsi="Myriad Pro" w:cs="Calibri"/>
          <w:color w:val="000000"/>
          <w:lang w:val="bs-Latn-BA"/>
        </w:rPr>
        <w:t>;</w:t>
      </w:r>
    </w:p>
    <w:p w14:paraId="7E6285B8" w14:textId="54E836D9" w:rsidR="00465BDA" w:rsidRPr="00EB29B3" w:rsidRDefault="00465BDA" w:rsidP="00DF5A8A">
      <w:pPr>
        <w:pStyle w:val="ListParagraph"/>
        <w:numPr>
          <w:ilvl w:val="0"/>
          <w:numId w:val="21"/>
        </w:numPr>
        <w:autoSpaceDE w:val="0"/>
        <w:autoSpaceDN w:val="0"/>
        <w:adjustRightInd w:val="0"/>
        <w:spacing w:after="0" w:line="240" w:lineRule="auto"/>
        <w:ind w:left="714" w:hanging="357"/>
        <w:contextualSpacing w:val="0"/>
        <w:jc w:val="both"/>
        <w:rPr>
          <w:rFonts w:ascii="Myriad Pro" w:eastAsiaTheme="minorHAnsi" w:hAnsi="Myriad Pro" w:cs="Calibri"/>
          <w:color w:val="000000"/>
          <w:lang w:val="bs-Latn-BA"/>
        </w:rPr>
      </w:pPr>
      <w:r w:rsidRPr="00EB29B3">
        <w:rPr>
          <w:rFonts w:ascii="Myriad Pro" w:eastAsiaTheme="minorHAnsi" w:hAnsi="Myriad Pro" w:cs="Calibri"/>
          <w:color w:val="000000"/>
          <w:lang w:val="bs-Latn-BA"/>
        </w:rPr>
        <w:t xml:space="preserve">nemaju </w:t>
      </w:r>
      <w:r w:rsidR="00DE070E" w:rsidRPr="00EB29B3">
        <w:rPr>
          <w:rFonts w:ascii="Myriad Pro" w:eastAsiaTheme="minorHAnsi" w:hAnsi="Myriad Pro" w:cs="Calibri"/>
          <w:color w:val="000000"/>
          <w:lang w:val="bs-Latn-BA"/>
        </w:rPr>
        <w:t xml:space="preserve">izmirene </w:t>
      </w:r>
      <w:r w:rsidRPr="00EB29B3">
        <w:rPr>
          <w:rFonts w:ascii="Myriad Pro" w:eastAsiaTheme="minorHAnsi" w:hAnsi="Myriad Pro" w:cs="Calibri"/>
          <w:color w:val="000000"/>
          <w:lang w:val="bs-Latn-BA"/>
        </w:rPr>
        <w:t>sve ob</w:t>
      </w:r>
      <w:r w:rsidR="001E4F1A" w:rsidRPr="00EB29B3">
        <w:rPr>
          <w:rFonts w:ascii="Myriad Pro" w:eastAsiaTheme="minorHAnsi" w:hAnsi="Myriad Pro" w:cs="Calibri"/>
          <w:color w:val="000000"/>
          <w:lang w:val="bs-Latn-BA"/>
        </w:rPr>
        <w:t>a</w:t>
      </w:r>
      <w:r w:rsidRPr="00EB29B3">
        <w:rPr>
          <w:rFonts w:ascii="Myriad Pro" w:eastAsiaTheme="minorHAnsi" w:hAnsi="Myriad Pro" w:cs="Calibri"/>
          <w:color w:val="000000"/>
          <w:lang w:val="bs-Latn-BA"/>
        </w:rPr>
        <w:t xml:space="preserve">veze prema svojim zaposlenicima po bilo kojoj osnovi; </w:t>
      </w:r>
    </w:p>
    <w:p w14:paraId="24B0D3CA" w14:textId="77A62F09" w:rsidR="00465BDA" w:rsidRPr="00EB29B3" w:rsidRDefault="00465BDA" w:rsidP="00DF5A8A">
      <w:pPr>
        <w:pStyle w:val="ListParagraph"/>
        <w:numPr>
          <w:ilvl w:val="0"/>
          <w:numId w:val="21"/>
        </w:numPr>
        <w:autoSpaceDE w:val="0"/>
        <w:autoSpaceDN w:val="0"/>
        <w:adjustRightInd w:val="0"/>
        <w:spacing w:after="0" w:line="240" w:lineRule="auto"/>
        <w:ind w:left="714" w:hanging="357"/>
        <w:contextualSpacing w:val="0"/>
        <w:jc w:val="both"/>
        <w:rPr>
          <w:rFonts w:ascii="Myriad Pro" w:eastAsiaTheme="minorHAnsi" w:hAnsi="Myriad Pro" w:cs="Calibri"/>
          <w:color w:val="000000"/>
          <w:lang w:val="bs-Latn-BA"/>
        </w:rPr>
      </w:pPr>
      <w:r w:rsidRPr="00EB29B3">
        <w:rPr>
          <w:rFonts w:ascii="Myriad Pro" w:eastAsiaTheme="minorHAnsi" w:hAnsi="Myriad Pro" w:cs="Calibri"/>
          <w:color w:val="000000"/>
          <w:lang w:val="bs-Latn-BA"/>
        </w:rPr>
        <w:t>su osuđeni za kazneno djelo vezano za svoje poslov</w:t>
      </w:r>
      <w:r w:rsidR="004D13D3" w:rsidRPr="00EB29B3">
        <w:rPr>
          <w:rFonts w:ascii="Myriad Pro" w:eastAsiaTheme="minorHAnsi" w:hAnsi="Myriad Pro" w:cs="Calibri"/>
          <w:color w:val="000000"/>
          <w:lang w:val="bs-Latn-BA"/>
        </w:rPr>
        <w:t>anje</w:t>
      </w:r>
      <w:r w:rsidRPr="00EB29B3">
        <w:rPr>
          <w:rFonts w:ascii="Myriad Pro" w:eastAsiaTheme="minorHAnsi" w:hAnsi="Myriad Pro" w:cs="Calibri"/>
          <w:color w:val="000000"/>
          <w:lang w:val="bs-Latn-BA"/>
        </w:rPr>
        <w:t xml:space="preserve"> na temelju pravosnažne presude; </w:t>
      </w:r>
    </w:p>
    <w:p w14:paraId="4BEC782A" w14:textId="05E39772" w:rsidR="00DE070E" w:rsidRDefault="00DE070E" w:rsidP="00DF5A8A">
      <w:pPr>
        <w:pStyle w:val="ListParagraph"/>
        <w:numPr>
          <w:ilvl w:val="0"/>
          <w:numId w:val="21"/>
        </w:numPr>
        <w:autoSpaceDE w:val="0"/>
        <w:autoSpaceDN w:val="0"/>
        <w:adjustRightInd w:val="0"/>
        <w:spacing w:after="0" w:line="240" w:lineRule="auto"/>
        <w:ind w:left="714" w:hanging="357"/>
        <w:contextualSpacing w:val="0"/>
        <w:jc w:val="both"/>
        <w:rPr>
          <w:rFonts w:ascii="Myriad Pro" w:eastAsiaTheme="minorHAnsi" w:hAnsi="Myriad Pro" w:cs="Calibri"/>
          <w:color w:val="000000"/>
          <w:lang w:val="bs-Latn-BA"/>
        </w:rPr>
      </w:pPr>
      <w:r w:rsidRPr="00EB29B3">
        <w:rPr>
          <w:rFonts w:ascii="Myriad Pro" w:eastAsiaTheme="minorHAnsi" w:hAnsi="Myriad Pro" w:cs="Calibri"/>
          <w:color w:val="000000"/>
          <w:lang w:val="bs-Latn-BA"/>
        </w:rPr>
        <w:t>u protekle 3 godine imaju neispunjenih obaveza za dodijeljene poticajne mjere entitetskih</w:t>
      </w:r>
      <w:r w:rsidR="009615AE" w:rsidRPr="00EB29B3">
        <w:rPr>
          <w:rFonts w:ascii="Myriad Pro" w:eastAsiaTheme="minorHAnsi" w:hAnsi="Myriad Pro" w:cs="Calibri"/>
          <w:color w:val="000000"/>
          <w:lang w:val="bs-Latn-BA"/>
        </w:rPr>
        <w:t xml:space="preserve"> </w:t>
      </w:r>
      <w:r w:rsidR="00801C43" w:rsidRPr="00EB29B3">
        <w:rPr>
          <w:rFonts w:ascii="Myriad Pro" w:eastAsiaTheme="minorHAnsi" w:hAnsi="Myriad Pro" w:cs="Calibri"/>
          <w:color w:val="000000"/>
          <w:lang w:val="bs-Latn-BA"/>
        </w:rPr>
        <w:t>ministarstava</w:t>
      </w:r>
      <w:r w:rsidR="00801C43">
        <w:rPr>
          <w:rFonts w:ascii="Myriad Pro" w:eastAsiaTheme="minorHAnsi" w:hAnsi="Myriad Pro" w:cs="Calibri"/>
          <w:color w:val="000000"/>
          <w:lang w:val="bs-Latn-BA"/>
        </w:rPr>
        <w:t>, odnosno relevantnih institucija</w:t>
      </w:r>
      <w:r w:rsidR="009615AE" w:rsidRPr="00EB29B3">
        <w:rPr>
          <w:rFonts w:ascii="Myriad Pro" w:eastAsiaTheme="minorHAnsi" w:hAnsi="Myriad Pro" w:cs="Calibri"/>
          <w:color w:val="000000"/>
          <w:lang w:val="bs-Latn-BA"/>
        </w:rPr>
        <w:t xml:space="preserve"> </w:t>
      </w:r>
      <w:r w:rsidRPr="00EB29B3">
        <w:rPr>
          <w:rFonts w:ascii="Myriad Pro" w:eastAsiaTheme="minorHAnsi" w:hAnsi="Myriad Pro" w:cs="Calibri"/>
          <w:color w:val="000000"/>
          <w:lang w:val="bs-Latn-BA"/>
        </w:rPr>
        <w:t>B</w:t>
      </w:r>
      <w:r w:rsidR="00801C43">
        <w:rPr>
          <w:rFonts w:ascii="Myriad Pro" w:eastAsiaTheme="minorHAnsi" w:hAnsi="Myriad Pro" w:cs="Calibri"/>
          <w:color w:val="000000"/>
          <w:lang w:val="bs-Latn-BA"/>
        </w:rPr>
        <w:t>rčko distrikta (BD)</w:t>
      </w:r>
      <w:r w:rsidR="001566A1" w:rsidRPr="00EB29B3">
        <w:rPr>
          <w:rFonts w:ascii="Myriad Pro" w:eastAsiaTheme="minorHAnsi" w:hAnsi="Myriad Pro" w:cs="Calibri"/>
          <w:color w:val="000000"/>
          <w:lang w:val="bs-Latn-BA"/>
        </w:rPr>
        <w:t>;</w:t>
      </w:r>
    </w:p>
    <w:p w14:paraId="2143DDA2" w14:textId="4ABE2D3E" w:rsidR="009C3F8B" w:rsidRPr="00EB29B3" w:rsidRDefault="009C3F8B" w:rsidP="00DF5A8A">
      <w:pPr>
        <w:pStyle w:val="ListParagraph"/>
        <w:numPr>
          <w:ilvl w:val="0"/>
          <w:numId w:val="21"/>
        </w:numPr>
        <w:autoSpaceDE w:val="0"/>
        <w:autoSpaceDN w:val="0"/>
        <w:adjustRightInd w:val="0"/>
        <w:spacing w:after="0" w:line="240" w:lineRule="auto"/>
        <w:ind w:left="714" w:hanging="357"/>
        <w:contextualSpacing w:val="0"/>
        <w:jc w:val="both"/>
        <w:rPr>
          <w:rFonts w:ascii="Myriad Pro" w:eastAsiaTheme="minorHAnsi" w:hAnsi="Myriad Pro" w:cs="Calibri"/>
          <w:color w:val="000000"/>
          <w:lang w:val="bs-Latn-BA"/>
        </w:rPr>
      </w:pPr>
      <w:r>
        <w:rPr>
          <w:rFonts w:ascii="Myriad Pro" w:eastAsiaTheme="minorHAnsi" w:hAnsi="Myriad Pro" w:cs="Calibri"/>
          <w:color w:val="000000"/>
          <w:lang w:val="bs-Latn-BA"/>
        </w:rPr>
        <w:t xml:space="preserve">nisu završili provođenje </w:t>
      </w:r>
      <w:r w:rsidR="00A415E8">
        <w:rPr>
          <w:rFonts w:ascii="Myriad Pro" w:eastAsiaTheme="minorHAnsi" w:hAnsi="Myriad Pro" w:cs="Calibri"/>
          <w:color w:val="000000"/>
          <w:lang w:val="bs-Latn-BA"/>
        </w:rPr>
        <w:t xml:space="preserve">ranije odobrenih </w:t>
      </w:r>
      <w:r>
        <w:rPr>
          <w:rFonts w:ascii="Myriad Pro" w:eastAsiaTheme="minorHAnsi" w:hAnsi="Myriad Pro" w:cs="Calibri"/>
          <w:color w:val="000000"/>
          <w:lang w:val="bs-Latn-BA"/>
        </w:rPr>
        <w:t xml:space="preserve">projekata koji su </w:t>
      </w:r>
      <w:r w:rsidR="009D0A18">
        <w:rPr>
          <w:rFonts w:ascii="Myriad Pro" w:eastAsiaTheme="minorHAnsi" w:hAnsi="Myriad Pro" w:cs="Calibri"/>
          <w:color w:val="000000"/>
          <w:lang w:val="bs-Latn-BA"/>
        </w:rPr>
        <w:t xml:space="preserve">finansirani </w:t>
      </w:r>
      <w:r w:rsidR="00EA6EAB">
        <w:rPr>
          <w:rFonts w:ascii="Myriad Pro" w:eastAsiaTheme="minorHAnsi" w:hAnsi="Myriad Pro" w:cs="Calibri"/>
          <w:color w:val="000000"/>
          <w:lang w:val="bs-Latn-BA"/>
        </w:rPr>
        <w:t>putem projek</w:t>
      </w:r>
      <w:r w:rsidR="00794873">
        <w:rPr>
          <w:rFonts w:ascii="Myriad Pro" w:eastAsiaTheme="minorHAnsi" w:hAnsi="Myriad Pro" w:cs="Calibri"/>
          <w:color w:val="000000"/>
          <w:lang w:val="bs-Latn-BA"/>
        </w:rPr>
        <w:t>ata</w:t>
      </w:r>
      <w:r w:rsidR="00EA6EAB">
        <w:rPr>
          <w:rFonts w:ascii="Myriad Pro" w:eastAsiaTheme="minorHAnsi" w:hAnsi="Myriad Pro" w:cs="Calibri"/>
          <w:color w:val="000000"/>
          <w:lang w:val="bs-Latn-BA"/>
        </w:rPr>
        <w:t xml:space="preserve"> EU4Agri</w:t>
      </w:r>
      <w:r w:rsidR="007C183F">
        <w:rPr>
          <w:rFonts w:ascii="Myriad Pro" w:eastAsiaTheme="minorHAnsi" w:hAnsi="Myriad Pro" w:cs="Calibri"/>
          <w:color w:val="000000"/>
          <w:lang w:val="bs-Latn-BA"/>
        </w:rPr>
        <w:t xml:space="preserve"> i EU4Business</w:t>
      </w:r>
      <w:r w:rsidR="00EA6EAB">
        <w:rPr>
          <w:rFonts w:ascii="Myriad Pro" w:eastAsiaTheme="minorHAnsi" w:hAnsi="Myriad Pro" w:cs="Calibri"/>
          <w:color w:val="000000"/>
          <w:lang w:val="bs-Latn-BA"/>
        </w:rPr>
        <w:t>;</w:t>
      </w:r>
    </w:p>
    <w:p w14:paraId="01593B36" w14:textId="51655A43" w:rsidR="00C337E7" w:rsidRPr="00EB29B3" w:rsidRDefault="000B1F5D" w:rsidP="00DF5A8A">
      <w:pPr>
        <w:pStyle w:val="ListParagraph"/>
        <w:numPr>
          <w:ilvl w:val="0"/>
          <w:numId w:val="21"/>
        </w:numPr>
        <w:autoSpaceDE w:val="0"/>
        <w:autoSpaceDN w:val="0"/>
        <w:adjustRightInd w:val="0"/>
        <w:spacing w:after="0" w:line="240" w:lineRule="auto"/>
        <w:ind w:left="714" w:hanging="357"/>
        <w:contextualSpacing w:val="0"/>
        <w:jc w:val="both"/>
        <w:rPr>
          <w:rFonts w:ascii="Myriad Pro" w:eastAsiaTheme="minorHAnsi" w:hAnsi="Myriad Pro" w:cs="Calibri"/>
          <w:color w:val="000000"/>
          <w:lang w:val="bs-Latn-BA"/>
        </w:rPr>
      </w:pPr>
      <w:r w:rsidRPr="00EB29B3">
        <w:rPr>
          <w:rFonts w:ascii="Myriad Pro" w:eastAsiaTheme="minorHAnsi" w:hAnsi="Myriad Pro" w:cs="Calibri"/>
          <w:color w:val="000000"/>
          <w:lang w:val="bs-Latn-BA"/>
        </w:rPr>
        <w:t>imaju u vlasni</w:t>
      </w:r>
      <w:r w:rsidR="0043725F" w:rsidRPr="00EB29B3">
        <w:rPr>
          <w:rFonts w:ascii="Myriad Pro" w:eastAsiaTheme="minorHAnsi" w:hAnsi="Myriad Pro" w:cs="Calibri"/>
          <w:color w:val="000000"/>
          <w:lang w:val="bs-Latn-BA"/>
        </w:rPr>
        <w:t>čkoj</w:t>
      </w:r>
      <w:r w:rsidRPr="00EB29B3">
        <w:rPr>
          <w:rFonts w:ascii="Myriad Pro" w:eastAsiaTheme="minorHAnsi" w:hAnsi="Myriad Pro" w:cs="Calibri"/>
          <w:color w:val="000000"/>
          <w:lang w:val="bs-Latn-BA"/>
        </w:rPr>
        <w:t xml:space="preserve"> </w:t>
      </w:r>
      <w:r w:rsidR="0043725F" w:rsidRPr="00EB29B3">
        <w:rPr>
          <w:rFonts w:ascii="Myriad Pro" w:eastAsiaTheme="minorHAnsi" w:hAnsi="Myriad Pro" w:cs="Calibri"/>
          <w:color w:val="000000"/>
          <w:lang w:val="bs-Latn-BA"/>
        </w:rPr>
        <w:t xml:space="preserve">strukturi </w:t>
      </w:r>
      <w:r w:rsidRPr="00EB29B3">
        <w:rPr>
          <w:rFonts w:ascii="Myriad Pro" w:eastAsiaTheme="minorHAnsi" w:hAnsi="Myriad Pro" w:cs="Calibri"/>
          <w:color w:val="000000"/>
          <w:lang w:val="bs-Latn-BA"/>
        </w:rPr>
        <w:t xml:space="preserve">udio </w:t>
      </w:r>
      <w:r w:rsidR="0043725F" w:rsidRPr="00EB29B3">
        <w:rPr>
          <w:rFonts w:ascii="Myriad Pro" w:eastAsia="Times New Roman" w:hAnsi="Myriad Pro" w:cs="Arial"/>
          <w:lang w:val="bs-Latn-BA"/>
        </w:rPr>
        <w:t>javnog kapitala ili glasačkih prava tog javnog kapitala</w:t>
      </w:r>
      <w:r w:rsidR="00E725F9" w:rsidRPr="00EB29B3">
        <w:rPr>
          <w:rFonts w:ascii="Myriad Pro" w:eastAsiaTheme="minorHAnsi" w:hAnsi="Myriad Pro" w:cs="Calibri"/>
          <w:color w:val="000000"/>
          <w:lang w:val="bs-Latn-BA"/>
        </w:rPr>
        <w:t xml:space="preserve"> u iznosu većem od 25%</w:t>
      </w:r>
      <w:r w:rsidR="001A42DA" w:rsidRPr="00EB29B3">
        <w:rPr>
          <w:rFonts w:ascii="Myriad Pro" w:eastAsiaTheme="minorHAnsi" w:hAnsi="Myriad Pro" w:cs="Calibri"/>
          <w:color w:val="000000"/>
          <w:lang w:val="bs-Latn-BA"/>
        </w:rPr>
        <w:t>.</w:t>
      </w:r>
      <w:r w:rsidR="00465BDA" w:rsidRPr="00EB29B3">
        <w:rPr>
          <w:rFonts w:ascii="Myriad Pro" w:eastAsiaTheme="minorHAnsi" w:hAnsi="Myriad Pro" w:cs="Calibri"/>
          <w:color w:val="000000"/>
          <w:lang w:val="bs-Latn-BA"/>
        </w:rPr>
        <w:t xml:space="preserve"> </w:t>
      </w:r>
    </w:p>
    <w:p w14:paraId="15D9AE5A" w14:textId="77777777" w:rsidR="00DF5A8A" w:rsidRPr="00EB29B3" w:rsidRDefault="00DF5A8A" w:rsidP="00DF5A8A">
      <w:pPr>
        <w:autoSpaceDE w:val="0"/>
        <w:autoSpaceDN w:val="0"/>
        <w:spacing w:after="0" w:line="240" w:lineRule="auto"/>
        <w:jc w:val="both"/>
        <w:rPr>
          <w:rFonts w:ascii="Myriad Pro" w:hAnsi="Myriad Pro" w:cs="Calibri"/>
          <w:bCs/>
          <w:lang w:val="bs-Latn-BA"/>
        </w:rPr>
      </w:pPr>
    </w:p>
    <w:p w14:paraId="5FE6185F" w14:textId="60AA4C0F" w:rsidR="00C337E7" w:rsidRPr="00EB29B3" w:rsidRDefault="00C337E7" w:rsidP="00DF5A8A">
      <w:pPr>
        <w:autoSpaceDE w:val="0"/>
        <w:autoSpaceDN w:val="0"/>
        <w:spacing w:after="0" w:line="240" w:lineRule="auto"/>
        <w:jc w:val="both"/>
        <w:rPr>
          <w:rFonts w:ascii="Myriad Pro" w:hAnsi="Myriad Pro" w:cs="Calibri"/>
          <w:bCs/>
          <w:lang w:val="bs-Latn-BA"/>
        </w:rPr>
      </w:pPr>
      <w:r w:rsidRPr="00EB29B3">
        <w:rPr>
          <w:rFonts w:ascii="Myriad Pro" w:hAnsi="Myriad Pro" w:cs="Calibri"/>
          <w:bCs/>
          <w:lang w:val="bs-Latn-BA"/>
        </w:rPr>
        <w:lastRenderedPageBreak/>
        <w:t xml:space="preserve">Dodatno, kod razmatranja </w:t>
      </w:r>
      <w:r w:rsidR="00E70A56">
        <w:rPr>
          <w:rFonts w:ascii="Myriad Pro" w:hAnsi="Myriad Pro" w:cs="Calibri"/>
          <w:bCs/>
          <w:lang w:val="bs-Latn-BA"/>
        </w:rPr>
        <w:t>podnosilaca</w:t>
      </w:r>
      <w:r w:rsidR="00E70A56" w:rsidRPr="00EB29B3">
        <w:rPr>
          <w:rFonts w:ascii="Myriad Pro" w:hAnsi="Myriad Pro" w:cs="Calibri"/>
          <w:bCs/>
          <w:lang w:val="bs-Latn-BA"/>
        </w:rPr>
        <w:t xml:space="preserve"> </w:t>
      </w:r>
      <w:r w:rsidRPr="00EB29B3">
        <w:rPr>
          <w:rFonts w:ascii="Myriad Pro" w:hAnsi="Myriad Pro" w:cs="Calibri"/>
          <w:bCs/>
          <w:lang w:val="bs-Latn-BA"/>
        </w:rPr>
        <w:t>prijava razmatrat će se prihvatljivost njihovih poslovnih praksi</w:t>
      </w:r>
      <w:r w:rsidR="00BA4638" w:rsidRPr="00EB29B3">
        <w:rPr>
          <w:rFonts w:ascii="Myriad Pro" w:hAnsi="Myriad Pro" w:cs="Calibri"/>
          <w:bCs/>
          <w:lang w:val="bs-Latn-BA"/>
        </w:rPr>
        <w:t>.</w:t>
      </w:r>
      <w:r w:rsidRPr="00EB29B3">
        <w:rPr>
          <w:rFonts w:ascii="Myriad Pro" w:hAnsi="Myriad Pro" w:cs="Calibri"/>
          <w:bCs/>
          <w:lang w:val="bs-Latn-BA"/>
        </w:rPr>
        <w:t xml:space="preserve"> Projekat EU4</w:t>
      </w:r>
      <w:r w:rsidR="007722A9" w:rsidRPr="00EB29B3">
        <w:rPr>
          <w:rFonts w:ascii="Myriad Pro" w:hAnsi="Myriad Pro" w:cs="Calibri"/>
          <w:bCs/>
          <w:lang w:val="bs-Latn-BA"/>
        </w:rPr>
        <w:t>Agri</w:t>
      </w:r>
      <w:r w:rsidRPr="00EB29B3">
        <w:rPr>
          <w:rFonts w:ascii="Myriad Pro" w:hAnsi="Myriad Pro" w:cs="Calibri"/>
          <w:bCs/>
          <w:lang w:val="bs-Latn-BA"/>
        </w:rPr>
        <w:t xml:space="preserve"> neće odobriti podršku podnosiocima prijava koji: </w:t>
      </w:r>
    </w:p>
    <w:p w14:paraId="1941E488" w14:textId="77777777" w:rsidR="00C337E7" w:rsidRPr="00EB29B3" w:rsidRDefault="00C337E7" w:rsidP="00DF5A8A">
      <w:pPr>
        <w:pStyle w:val="ListParagraph"/>
        <w:numPr>
          <w:ilvl w:val="0"/>
          <w:numId w:val="21"/>
        </w:numPr>
        <w:autoSpaceDE w:val="0"/>
        <w:autoSpaceDN w:val="0"/>
        <w:adjustRightInd w:val="0"/>
        <w:spacing w:after="0" w:line="240" w:lineRule="auto"/>
        <w:ind w:left="714" w:hanging="357"/>
        <w:contextualSpacing w:val="0"/>
        <w:jc w:val="both"/>
        <w:rPr>
          <w:rFonts w:ascii="Myriad Pro" w:eastAsiaTheme="minorHAnsi" w:hAnsi="Myriad Pro" w:cs="Calibri"/>
          <w:color w:val="000000"/>
          <w:lang w:val="bs-Latn-BA"/>
        </w:rPr>
      </w:pPr>
      <w:r w:rsidRPr="00EB29B3">
        <w:rPr>
          <w:rFonts w:ascii="Myriad Pro" w:eastAsiaTheme="minorHAnsi" w:hAnsi="Myriad Pro" w:cs="Calibri"/>
          <w:color w:val="000000"/>
          <w:lang w:val="bs-Latn-BA"/>
        </w:rPr>
        <w:t>krše ili učestvuju u zloupotrebi ljudskih prava, uključujući prava manjinskih naroda;</w:t>
      </w:r>
    </w:p>
    <w:p w14:paraId="0FE8FE17" w14:textId="77777777" w:rsidR="00C337E7" w:rsidRPr="00EB29B3" w:rsidRDefault="00C337E7" w:rsidP="00DF5A8A">
      <w:pPr>
        <w:pStyle w:val="ListParagraph"/>
        <w:numPr>
          <w:ilvl w:val="0"/>
          <w:numId w:val="21"/>
        </w:numPr>
        <w:autoSpaceDE w:val="0"/>
        <w:autoSpaceDN w:val="0"/>
        <w:adjustRightInd w:val="0"/>
        <w:spacing w:after="0" w:line="240" w:lineRule="auto"/>
        <w:ind w:left="714" w:hanging="357"/>
        <w:contextualSpacing w:val="0"/>
        <w:jc w:val="both"/>
        <w:rPr>
          <w:rFonts w:ascii="Myriad Pro" w:eastAsiaTheme="minorHAnsi" w:hAnsi="Myriad Pro" w:cs="Calibri"/>
          <w:color w:val="000000"/>
          <w:lang w:val="bs-Latn-BA"/>
        </w:rPr>
      </w:pPr>
      <w:r w:rsidRPr="00EB29B3">
        <w:rPr>
          <w:rFonts w:ascii="Myriad Pro" w:eastAsiaTheme="minorHAnsi" w:hAnsi="Myriad Pro" w:cs="Calibri"/>
          <w:color w:val="000000"/>
          <w:lang w:val="bs-Latn-BA"/>
        </w:rPr>
        <w:t>upotrebljavaju ili tolerišu prisilan ili nametnuti rad;</w:t>
      </w:r>
    </w:p>
    <w:p w14:paraId="7868732C" w14:textId="77777777" w:rsidR="00C337E7" w:rsidRPr="00EB29B3" w:rsidRDefault="00C337E7" w:rsidP="00DF5A8A">
      <w:pPr>
        <w:pStyle w:val="ListParagraph"/>
        <w:numPr>
          <w:ilvl w:val="0"/>
          <w:numId w:val="21"/>
        </w:numPr>
        <w:autoSpaceDE w:val="0"/>
        <w:autoSpaceDN w:val="0"/>
        <w:adjustRightInd w:val="0"/>
        <w:spacing w:after="0" w:line="240" w:lineRule="auto"/>
        <w:ind w:left="714" w:hanging="357"/>
        <w:contextualSpacing w:val="0"/>
        <w:jc w:val="both"/>
        <w:rPr>
          <w:rFonts w:ascii="Myriad Pro" w:eastAsiaTheme="minorHAnsi" w:hAnsi="Myriad Pro" w:cs="Calibri"/>
          <w:color w:val="000000"/>
          <w:lang w:val="bs-Latn-BA"/>
        </w:rPr>
      </w:pPr>
      <w:r w:rsidRPr="00EB29B3">
        <w:rPr>
          <w:rFonts w:ascii="Myriad Pro" w:eastAsiaTheme="minorHAnsi" w:hAnsi="Myriad Pro" w:cs="Calibri"/>
          <w:color w:val="000000"/>
          <w:lang w:val="bs-Latn-BA"/>
        </w:rPr>
        <w:t>upotrebljavaju ili tolerišu najgore oblike dječijeg rada;</w:t>
      </w:r>
    </w:p>
    <w:p w14:paraId="5A174F60" w14:textId="77777777" w:rsidR="00C337E7" w:rsidRPr="00EB29B3" w:rsidRDefault="00C337E7" w:rsidP="00DF5A8A">
      <w:pPr>
        <w:pStyle w:val="ListParagraph"/>
        <w:numPr>
          <w:ilvl w:val="0"/>
          <w:numId w:val="21"/>
        </w:numPr>
        <w:autoSpaceDE w:val="0"/>
        <w:autoSpaceDN w:val="0"/>
        <w:adjustRightInd w:val="0"/>
        <w:spacing w:after="0" w:line="240" w:lineRule="auto"/>
        <w:ind w:left="714" w:hanging="357"/>
        <w:contextualSpacing w:val="0"/>
        <w:jc w:val="both"/>
        <w:rPr>
          <w:rFonts w:ascii="Myriad Pro" w:eastAsiaTheme="minorHAnsi" w:hAnsi="Myriad Pro" w:cs="Calibri"/>
          <w:color w:val="000000"/>
          <w:lang w:val="bs-Latn-BA"/>
        </w:rPr>
      </w:pPr>
      <w:r w:rsidRPr="00EB29B3">
        <w:rPr>
          <w:rFonts w:ascii="Myriad Pro" w:eastAsiaTheme="minorHAnsi" w:hAnsi="Myriad Pro" w:cs="Calibri"/>
          <w:color w:val="000000"/>
          <w:lang w:val="bs-Latn-BA"/>
        </w:rPr>
        <w:t>sudjeluju u proizvodnji, prodaji ili distribuciji oružja i/ili oružja ili njihovih sastavnih dijelova te replike oružja koje se prodaje djeci;</w:t>
      </w:r>
    </w:p>
    <w:p w14:paraId="4B4D0166" w14:textId="77777777" w:rsidR="00C337E7" w:rsidRPr="00EB29B3" w:rsidRDefault="00C337E7" w:rsidP="00DF5A8A">
      <w:pPr>
        <w:pStyle w:val="ListParagraph"/>
        <w:numPr>
          <w:ilvl w:val="0"/>
          <w:numId w:val="21"/>
        </w:numPr>
        <w:autoSpaceDE w:val="0"/>
        <w:autoSpaceDN w:val="0"/>
        <w:adjustRightInd w:val="0"/>
        <w:spacing w:after="0" w:line="240" w:lineRule="auto"/>
        <w:ind w:left="714" w:hanging="357"/>
        <w:contextualSpacing w:val="0"/>
        <w:jc w:val="both"/>
        <w:rPr>
          <w:rFonts w:ascii="Myriad Pro" w:eastAsiaTheme="minorHAnsi" w:hAnsi="Myriad Pro" w:cs="Calibri"/>
          <w:color w:val="000000"/>
          <w:lang w:val="bs-Latn-BA"/>
        </w:rPr>
      </w:pPr>
      <w:r w:rsidRPr="00EB29B3">
        <w:rPr>
          <w:rFonts w:ascii="Myriad Pro" w:eastAsiaTheme="minorHAnsi" w:hAnsi="Myriad Pro" w:cs="Calibri"/>
          <w:color w:val="000000"/>
          <w:lang w:val="bs-Latn-BA"/>
        </w:rPr>
        <w:t>krše sankcije UN-a, relevantne konvencije, ugovore i rezolucije ili su na UN-ovim popisima o neprihvatljivosti;</w:t>
      </w:r>
    </w:p>
    <w:p w14:paraId="643B72A1" w14:textId="77777777" w:rsidR="00C337E7" w:rsidRPr="00EB29B3" w:rsidRDefault="00C337E7" w:rsidP="00DF5A8A">
      <w:pPr>
        <w:pStyle w:val="ListParagraph"/>
        <w:numPr>
          <w:ilvl w:val="0"/>
          <w:numId w:val="21"/>
        </w:numPr>
        <w:autoSpaceDE w:val="0"/>
        <w:autoSpaceDN w:val="0"/>
        <w:adjustRightInd w:val="0"/>
        <w:spacing w:after="0" w:line="240" w:lineRule="auto"/>
        <w:ind w:left="714" w:hanging="357"/>
        <w:contextualSpacing w:val="0"/>
        <w:jc w:val="both"/>
        <w:rPr>
          <w:rFonts w:ascii="Myriad Pro" w:eastAsiaTheme="minorHAnsi" w:hAnsi="Myriad Pro" w:cs="Calibri"/>
          <w:color w:val="000000"/>
          <w:lang w:val="bs-Latn-BA"/>
        </w:rPr>
      </w:pPr>
      <w:r w:rsidRPr="00EB29B3">
        <w:rPr>
          <w:rFonts w:ascii="Myriad Pro" w:eastAsiaTheme="minorHAnsi" w:hAnsi="Myriad Pro" w:cs="Calibri"/>
          <w:color w:val="000000"/>
          <w:lang w:val="bs-Latn-BA"/>
        </w:rPr>
        <w:t>proizvode, prodaju ili vrše distribuciju duhana ili duhanskih proizvoda;</w:t>
      </w:r>
    </w:p>
    <w:p w14:paraId="57A97CC1" w14:textId="77777777" w:rsidR="00C337E7" w:rsidRPr="00EB29B3" w:rsidRDefault="00C337E7" w:rsidP="00DF5A8A">
      <w:pPr>
        <w:pStyle w:val="ListParagraph"/>
        <w:numPr>
          <w:ilvl w:val="0"/>
          <w:numId w:val="21"/>
        </w:numPr>
        <w:autoSpaceDE w:val="0"/>
        <w:autoSpaceDN w:val="0"/>
        <w:adjustRightInd w:val="0"/>
        <w:spacing w:after="0" w:line="240" w:lineRule="auto"/>
        <w:ind w:left="714" w:hanging="357"/>
        <w:contextualSpacing w:val="0"/>
        <w:jc w:val="both"/>
        <w:rPr>
          <w:rFonts w:ascii="Myriad Pro" w:eastAsiaTheme="minorHAnsi" w:hAnsi="Myriad Pro" w:cs="Calibri"/>
          <w:color w:val="000000"/>
          <w:lang w:val="bs-Latn-BA"/>
        </w:rPr>
      </w:pPr>
      <w:r w:rsidRPr="00EB29B3">
        <w:rPr>
          <w:rFonts w:ascii="Myriad Pro" w:eastAsiaTheme="minorHAnsi" w:hAnsi="Myriad Pro" w:cs="Calibri"/>
          <w:color w:val="000000"/>
          <w:lang w:val="bs-Latn-BA"/>
        </w:rPr>
        <w:t>proizvode, prodaju ili vrše distribuciju alkohola (osim vina i piva);</w:t>
      </w:r>
    </w:p>
    <w:p w14:paraId="1C23D208" w14:textId="77777777" w:rsidR="00C337E7" w:rsidRPr="00EB29B3" w:rsidRDefault="00C337E7" w:rsidP="00DF5A8A">
      <w:pPr>
        <w:pStyle w:val="ListParagraph"/>
        <w:numPr>
          <w:ilvl w:val="0"/>
          <w:numId w:val="21"/>
        </w:numPr>
        <w:autoSpaceDE w:val="0"/>
        <w:autoSpaceDN w:val="0"/>
        <w:adjustRightInd w:val="0"/>
        <w:spacing w:after="0" w:line="240" w:lineRule="auto"/>
        <w:ind w:left="714" w:hanging="357"/>
        <w:contextualSpacing w:val="0"/>
        <w:jc w:val="both"/>
        <w:rPr>
          <w:rFonts w:ascii="Myriad Pro" w:eastAsiaTheme="minorHAnsi" w:hAnsi="Myriad Pro" w:cs="Calibri"/>
          <w:color w:val="000000"/>
          <w:lang w:val="bs-Latn-BA"/>
        </w:rPr>
      </w:pPr>
      <w:r w:rsidRPr="00EB29B3">
        <w:rPr>
          <w:rFonts w:ascii="Myriad Pro" w:eastAsiaTheme="minorHAnsi" w:hAnsi="Myriad Pro" w:cs="Calibri"/>
          <w:color w:val="000000"/>
          <w:lang w:val="bs-Latn-BA"/>
        </w:rPr>
        <w:t>uključeni su u proizvodnju, prodaju i distribuciju pornografije;</w:t>
      </w:r>
    </w:p>
    <w:p w14:paraId="253D2F2F" w14:textId="268ABD7A" w:rsidR="00C337E7" w:rsidRPr="00EB29B3" w:rsidRDefault="00C337E7" w:rsidP="00DF5A8A">
      <w:pPr>
        <w:pStyle w:val="ListParagraph"/>
        <w:numPr>
          <w:ilvl w:val="0"/>
          <w:numId w:val="21"/>
        </w:numPr>
        <w:autoSpaceDE w:val="0"/>
        <w:autoSpaceDN w:val="0"/>
        <w:adjustRightInd w:val="0"/>
        <w:spacing w:after="0" w:line="240" w:lineRule="auto"/>
        <w:ind w:left="714" w:hanging="357"/>
        <w:contextualSpacing w:val="0"/>
        <w:jc w:val="both"/>
        <w:rPr>
          <w:rFonts w:ascii="Myriad Pro" w:eastAsiaTheme="minorHAnsi" w:hAnsi="Myriad Pro" w:cs="Calibri"/>
          <w:color w:val="000000"/>
          <w:lang w:val="bs-Latn-BA"/>
        </w:rPr>
      </w:pPr>
      <w:r w:rsidRPr="00EB29B3">
        <w:rPr>
          <w:rFonts w:ascii="Myriad Pro" w:eastAsiaTheme="minorHAnsi" w:hAnsi="Myriad Pro" w:cs="Calibri"/>
          <w:color w:val="000000"/>
          <w:lang w:val="bs-Latn-BA"/>
        </w:rPr>
        <w:t xml:space="preserve">bave </w:t>
      </w:r>
      <w:r w:rsidR="00D8117E" w:rsidRPr="00EB29B3">
        <w:rPr>
          <w:rFonts w:ascii="Myriad Pro" w:eastAsiaTheme="minorHAnsi" w:hAnsi="Myriad Pro" w:cs="Calibri"/>
          <w:color w:val="000000"/>
          <w:lang w:val="bs-Latn-BA"/>
        </w:rPr>
        <w:t xml:space="preserve">se </w:t>
      </w:r>
      <w:r w:rsidRPr="00EB29B3">
        <w:rPr>
          <w:rFonts w:ascii="Myriad Pro" w:eastAsiaTheme="minorHAnsi" w:hAnsi="Myriad Pro" w:cs="Calibri"/>
          <w:color w:val="000000"/>
          <w:lang w:val="bs-Latn-BA"/>
        </w:rPr>
        <w:t>proizvodnjom, prodajom ili distribucijom farmaceutskih proizvoda, pesticida/herbicida, azbesta, tvari koje imaju štetan uticaj na ozon te sadrže tvari koje trajno zagađuju okoliš i imaju negativan uticaj na divlje životinje a koje podliježu međunarodnim zabranama ili postepenom ukidanju korištenja, a u skladu sa CITES</w:t>
      </w:r>
      <w:r w:rsidR="00BA4638" w:rsidRPr="00EB29B3">
        <w:rPr>
          <w:rFonts w:ascii="Myriad Pro" w:eastAsiaTheme="minorHAnsi" w:hAnsi="Myriad Pro"/>
          <w:color w:val="000000"/>
          <w:vertAlign w:val="superscript"/>
          <w:lang w:val="bs-Latn-BA"/>
        </w:rPr>
        <w:footnoteReference w:id="3"/>
      </w:r>
      <w:r w:rsidRPr="00EB29B3">
        <w:rPr>
          <w:rFonts w:ascii="Myriad Pro" w:eastAsiaTheme="minorHAnsi" w:hAnsi="Myriad Pro" w:cs="Calibri"/>
          <w:color w:val="000000"/>
          <w:lang w:val="bs-Latn-BA"/>
        </w:rPr>
        <w:t xml:space="preserve"> pravilima.</w:t>
      </w:r>
    </w:p>
    <w:p w14:paraId="32D08954" w14:textId="05311849" w:rsidR="0088449D" w:rsidRPr="00EB29B3" w:rsidRDefault="0088449D" w:rsidP="00DF5A8A">
      <w:pPr>
        <w:spacing w:after="0" w:line="240" w:lineRule="auto"/>
        <w:jc w:val="both"/>
        <w:rPr>
          <w:rFonts w:ascii="Myriad Pro" w:hAnsi="Myriad Pro" w:cs="Calibri"/>
          <w:bCs/>
          <w:lang w:val="bs-Latn-BA"/>
        </w:rPr>
      </w:pPr>
    </w:p>
    <w:p w14:paraId="0933A51F" w14:textId="4206F50C" w:rsidR="00CF55EC" w:rsidRPr="00EB29B3" w:rsidRDefault="006E2C4B" w:rsidP="00A0775A">
      <w:pPr>
        <w:pStyle w:val="Heading2"/>
      </w:pPr>
      <w:bookmarkStart w:id="15" w:name="_Toc46928801"/>
      <w:r w:rsidRPr="00EB29B3">
        <w:t>2</w:t>
      </w:r>
      <w:r w:rsidR="00151EF1" w:rsidRPr="00EB29B3">
        <w:t>.</w:t>
      </w:r>
      <w:r w:rsidRPr="00EB29B3">
        <w:t>3</w:t>
      </w:r>
      <w:r w:rsidR="00151EF1" w:rsidRPr="00EB29B3">
        <w:t xml:space="preserve">. </w:t>
      </w:r>
      <w:r w:rsidR="00CF55EC" w:rsidRPr="00EB29B3">
        <w:t xml:space="preserve">Prihvatljivi </w:t>
      </w:r>
      <w:r w:rsidR="00FA5FF5">
        <w:t>pod-s</w:t>
      </w:r>
      <w:r w:rsidR="002A7B38" w:rsidRPr="00EB29B3">
        <w:t>ektori</w:t>
      </w:r>
      <w:r w:rsidR="00A62D6E" w:rsidRPr="00EB29B3">
        <w:t xml:space="preserve"> prerade </w:t>
      </w:r>
      <w:r w:rsidR="00454997" w:rsidRPr="00EB29B3">
        <w:t>za podršku</w:t>
      </w:r>
      <w:bookmarkEnd w:id="15"/>
    </w:p>
    <w:p w14:paraId="49168AEB" w14:textId="77777777" w:rsidR="00074B66" w:rsidRPr="00EB29B3" w:rsidRDefault="00074B66" w:rsidP="00DF5A8A">
      <w:pPr>
        <w:pStyle w:val="Tekst"/>
        <w:spacing w:before="0" w:after="0" w:line="240" w:lineRule="auto"/>
        <w:rPr>
          <w:rFonts w:ascii="Myriad Pro" w:hAnsi="Myriad Pro" w:cs="Calibri"/>
        </w:rPr>
      </w:pPr>
    </w:p>
    <w:p w14:paraId="1D525E58" w14:textId="22EE50E9" w:rsidR="00CF55EC" w:rsidRPr="00EB29B3" w:rsidRDefault="00CF55EC" w:rsidP="00DF5A8A">
      <w:pPr>
        <w:pStyle w:val="Tekst"/>
        <w:spacing w:before="0" w:after="0" w:line="240" w:lineRule="auto"/>
        <w:rPr>
          <w:rFonts w:ascii="Myriad Pro" w:hAnsi="Myriad Pro" w:cs="Calibri"/>
        </w:rPr>
      </w:pPr>
      <w:r w:rsidRPr="00EB29B3">
        <w:rPr>
          <w:rFonts w:ascii="Myriad Pro" w:hAnsi="Myriad Pro" w:cs="Calibri"/>
        </w:rPr>
        <w:t xml:space="preserve">Za podršku investicijama </w:t>
      </w:r>
      <w:r w:rsidR="00123821" w:rsidRPr="00EB29B3">
        <w:rPr>
          <w:rFonts w:ascii="Myriad Pro" w:hAnsi="Myriad Pro" w:cs="Calibri"/>
        </w:rPr>
        <w:t>u</w:t>
      </w:r>
      <w:r w:rsidR="00454997" w:rsidRPr="00EB29B3">
        <w:rPr>
          <w:rFonts w:ascii="Myriad Pro" w:hAnsi="Myriad Pro" w:cs="Calibri"/>
        </w:rPr>
        <w:t xml:space="preserve"> prerađivačk</w:t>
      </w:r>
      <w:r w:rsidR="00A53DC9" w:rsidRPr="00EB29B3">
        <w:rPr>
          <w:rFonts w:ascii="Myriad Pro" w:hAnsi="Myriad Pro" w:cs="Calibri"/>
        </w:rPr>
        <w:t>e</w:t>
      </w:r>
      <w:r w:rsidR="00454997" w:rsidRPr="00EB29B3">
        <w:rPr>
          <w:rFonts w:ascii="Myriad Pro" w:hAnsi="Myriad Pro" w:cs="Calibri"/>
        </w:rPr>
        <w:t xml:space="preserve"> kapacitet</w:t>
      </w:r>
      <w:r w:rsidR="00A53DC9" w:rsidRPr="00EB29B3">
        <w:rPr>
          <w:rFonts w:ascii="Myriad Pro" w:hAnsi="Myriad Pro" w:cs="Calibri"/>
        </w:rPr>
        <w:t>e</w:t>
      </w:r>
      <w:r w:rsidR="00454997" w:rsidRPr="00EB29B3">
        <w:rPr>
          <w:rFonts w:ascii="Myriad Pro" w:hAnsi="Myriad Pro" w:cs="Calibri"/>
        </w:rPr>
        <w:t xml:space="preserve"> i marketing prehrambenih proizvoda </w:t>
      </w:r>
      <w:r w:rsidRPr="00EB29B3">
        <w:rPr>
          <w:rFonts w:ascii="Myriad Pro" w:hAnsi="Myriad Pro" w:cs="Calibri"/>
        </w:rPr>
        <w:t xml:space="preserve">prihvatljivi su svi projekti koji se </w:t>
      </w:r>
      <w:r w:rsidR="007D50CE" w:rsidRPr="00EB29B3">
        <w:rPr>
          <w:rFonts w:ascii="Myriad Pro" w:hAnsi="Myriad Pro" w:cs="Calibri"/>
        </w:rPr>
        <w:t xml:space="preserve">isključivo </w:t>
      </w:r>
      <w:r w:rsidRPr="00EB29B3">
        <w:rPr>
          <w:rFonts w:ascii="Myriad Pro" w:hAnsi="Myriad Pro" w:cs="Calibri"/>
        </w:rPr>
        <w:t>odnose na sljedeće poljoprivredne</w:t>
      </w:r>
      <w:r w:rsidR="00454997" w:rsidRPr="00EB29B3">
        <w:rPr>
          <w:rFonts w:ascii="Myriad Pro" w:hAnsi="Myriad Pro" w:cs="Calibri"/>
        </w:rPr>
        <w:t xml:space="preserve"> </w:t>
      </w:r>
      <w:r w:rsidRPr="00EB29B3">
        <w:rPr>
          <w:rFonts w:ascii="Myriad Pro" w:hAnsi="Myriad Pro" w:cs="Calibri"/>
        </w:rPr>
        <w:t>sektore:</w:t>
      </w:r>
    </w:p>
    <w:p w14:paraId="17D81B3C" w14:textId="0E3FB417" w:rsidR="00454997" w:rsidRPr="00EB29B3" w:rsidRDefault="00454997" w:rsidP="00DF5A8A">
      <w:pPr>
        <w:pStyle w:val="Buleticandara"/>
        <w:numPr>
          <w:ilvl w:val="0"/>
          <w:numId w:val="0"/>
        </w:numPr>
        <w:spacing w:after="0" w:line="240" w:lineRule="auto"/>
        <w:ind w:left="720" w:hanging="360"/>
        <w:rPr>
          <w:rFonts w:ascii="Myriad Pro" w:hAnsi="Myriad Pro" w:cs="Calibri"/>
        </w:rPr>
      </w:pPr>
    </w:p>
    <w:p w14:paraId="7BFA25C4" w14:textId="3CEC8064" w:rsidR="00CF55EC" w:rsidRPr="00EB29B3" w:rsidRDefault="00454997" w:rsidP="00DF5A8A">
      <w:pPr>
        <w:pStyle w:val="Buleticandara"/>
        <w:spacing w:after="0" w:line="240" w:lineRule="auto"/>
        <w:ind w:left="714" w:hanging="357"/>
        <w:rPr>
          <w:rFonts w:ascii="Myriad Pro" w:hAnsi="Myriad Pro" w:cs="Calibri"/>
        </w:rPr>
      </w:pPr>
      <w:r w:rsidRPr="00EB29B3">
        <w:rPr>
          <w:rFonts w:ascii="Myriad Pro" w:hAnsi="Myriad Pro" w:cs="Calibri"/>
        </w:rPr>
        <w:t xml:space="preserve">prerada </w:t>
      </w:r>
      <w:r w:rsidR="00C0638C" w:rsidRPr="00EB29B3">
        <w:rPr>
          <w:rFonts w:ascii="Myriad Pro" w:hAnsi="Myriad Pro" w:cs="Calibri"/>
        </w:rPr>
        <w:t>voća</w:t>
      </w:r>
      <w:r w:rsidR="002C3A86" w:rsidRPr="00EB29B3">
        <w:rPr>
          <w:rFonts w:ascii="Myriad Pro" w:hAnsi="Myriad Pro" w:cs="Calibri"/>
        </w:rPr>
        <w:t>,</w:t>
      </w:r>
      <w:r w:rsidR="00796148" w:rsidRPr="00EB29B3">
        <w:rPr>
          <w:rFonts w:ascii="Myriad Pro" w:hAnsi="Myriad Pro" w:cs="Calibri"/>
        </w:rPr>
        <w:t xml:space="preserve"> </w:t>
      </w:r>
      <w:r w:rsidR="00C0638C" w:rsidRPr="00EB29B3">
        <w:rPr>
          <w:rFonts w:ascii="Myriad Pro" w:hAnsi="Myriad Pro" w:cs="Calibri"/>
        </w:rPr>
        <w:t>vinarstvo</w:t>
      </w:r>
      <w:r w:rsidR="002C3A86" w:rsidRPr="00EB29B3">
        <w:rPr>
          <w:rFonts w:ascii="Myriad Pro" w:hAnsi="Myriad Pro" w:cs="Calibri"/>
        </w:rPr>
        <w:t xml:space="preserve"> i maslinarstvo</w:t>
      </w:r>
      <w:r w:rsidRPr="00EB29B3">
        <w:rPr>
          <w:rFonts w:ascii="Myriad Pro" w:hAnsi="Myriad Pro" w:cs="Calibri"/>
        </w:rPr>
        <w:t>,</w:t>
      </w:r>
    </w:p>
    <w:p w14:paraId="58065258" w14:textId="3A77973A" w:rsidR="0076695E" w:rsidRPr="00EB29B3" w:rsidRDefault="0076695E" w:rsidP="00DF5A8A">
      <w:pPr>
        <w:pStyle w:val="Buleticandara"/>
        <w:spacing w:after="0" w:line="240" w:lineRule="auto"/>
        <w:ind w:left="714" w:hanging="357"/>
        <w:rPr>
          <w:rFonts w:ascii="Myriad Pro" w:hAnsi="Myriad Pro" w:cs="Calibri"/>
        </w:rPr>
      </w:pPr>
      <w:r w:rsidRPr="00EB29B3">
        <w:rPr>
          <w:rFonts w:ascii="Myriad Pro" w:hAnsi="Myriad Pro" w:cs="Calibri"/>
        </w:rPr>
        <w:t>prerada povr</w:t>
      </w:r>
      <w:r w:rsidR="007722A9" w:rsidRPr="00EB29B3">
        <w:rPr>
          <w:rFonts w:ascii="Myriad Pro" w:hAnsi="Myriad Pro" w:cs="Calibri"/>
        </w:rPr>
        <w:t>ć</w:t>
      </w:r>
      <w:r w:rsidRPr="00EB29B3">
        <w:rPr>
          <w:rFonts w:ascii="Myriad Pro" w:hAnsi="Myriad Pro" w:cs="Calibri"/>
        </w:rPr>
        <w:t>a</w:t>
      </w:r>
      <w:r w:rsidR="007722A9" w:rsidRPr="00EB29B3">
        <w:rPr>
          <w:rFonts w:ascii="Myriad Pro" w:hAnsi="Myriad Pro" w:cs="Calibri"/>
        </w:rPr>
        <w:t>,</w:t>
      </w:r>
    </w:p>
    <w:p w14:paraId="4687BB33" w14:textId="1B27F671" w:rsidR="00CF55EC" w:rsidRPr="00EB29B3" w:rsidRDefault="00C0638C" w:rsidP="00DF5A8A">
      <w:pPr>
        <w:pStyle w:val="Buleticandara"/>
        <w:spacing w:after="0" w:line="240" w:lineRule="auto"/>
        <w:ind w:left="714" w:hanging="357"/>
        <w:rPr>
          <w:rFonts w:ascii="Myriad Pro" w:hAnsi="Myriad Pro" w:cs="Calibri"/>
        </w:rPr>
      </w:pPr>
      <w:r w:rsidRPr="00EB29B3">
        <w:rPr>
          <w:rFonts w:ascii="Myriad Pro" w:hAnsi="Myriad Pro" w:cs="Calibri"/>
        </w:rPr>
        <w:t>prerada mlijeka</w:t>
      </w:r>
      <w:r w:rsidR="00454997" w:rsidRPr="00EB29B3">
        <w:rPr>
          <w:rFonts w:ascii="Myriad Pro" w:hAnsi="Myriad Pro" w:cs="Calibri"/>
        </w:rPr>
        <w:t>,</w:t>
      </w:r>
    </w:p>
    <w:p w14:paraId="4275B65E" w14:textId="66DD23DE" w:rsidR="00442229" w:rsidRPr="00EB29B3" w:rsidRDefault="00C0638C" w:rsidP="00DF5A8A">
      <w:pPr>
        <w:pStyle w:val="Buleticandara"/>
        <w:spacing w:after="0" w:line="240" w:lineRule="auto"/>
        <w:ind w:left="714" w:hanging="357"/>
        <w:rPr>
          <w:rFonts w:ascii="Myriad Pro" w:hAnsi="Myriad Pro" w:cs="Calibri"/>
        </w:rPr>
      </w:pPr>
      <w:r w:rsidRPr="00EB29B3">
        <w:rPr>
          <w:rFonts w:ascii="Myriad Pro" w:hAnsi="Myriad Pro" w:cs="Calibri"/>
        </w:rPr>
        <w:t>prerada mesa</w:t>
      </w:r>
      <w:r w:rsidR="007722A9" w:rsidRPr="00EB29B3">
        <w:rPr>
          <w:rFonts w:ascii="Myriad Pro" w:hAnsi="Myriad Pro" w:cs="Calibri"/>
        </w:rPr>
        <w:t>,</w:t>
      </w:r>
    </w:p>
    <w:p w14:paraId="59AAA543" w14:textId="0BFC9E67" w:rsidR="00991E8F" w:rsidRPr="00EB29B3" w:rsidRDefault="00991E8F" w:rsidP="00413D62">
      <w:pPr>
        <w:pStyle w:val="Buleticandara"/>
        <w:spacing w:after="0" w:line="240" w:lineRule="auto"/>
        <w:ind w:left="714" w:hanging="357"/>
        <w:rPr>
          <w:rFonts w:ascii="Myriad Pro" w:hAnsi="Myriad Pro" w:cs="Calibri"/>
        </w:rPr>
      </w:pPr>
      <w:r w:rsidRPr="00EB29B3">
        <w:rPr>
          <w:rFonts w:ascii="Myriad Pro" w:hAnsi="Myriad Pro" w:cs="Calibri"/>
        </w:rPr>
        <w:t xml:space="preserve">prerada </w:t>
      </w:r>
      <w:r w:rsidR="00FE030D" w:rsidRPr="00EB29B3">
        <w:rPr>
          <w:rFonts w:ascii="Myriad Pro" w:hAnsi="Myriad Pro" w:cs="Calibri"/>
        </w:rPr>
        <w:t xml:space="preserve">i </w:t>
      </w:r>
      <w:r w:rsidR="69F2B5C6" w:rsidRPr="4B131244">
        <w:rPr>
          <w:rFonts w:ascii="Myriad Pro" w:hAnsi="Myriad Pro" w:cs="Calibri"/>
        </w:rPr>
        <w:t xml:space="preserve">konzerviranja riba, </w:t>
      </w:r>
      <w:r w:rsidR="69F2B5C6" w:rsidRPr="52436874">
        <w:rPr>
          <w:rFonts w:ascii="Myriad Pro" w:hAnsi="Myriad Pro" w:cs="Calibri"/>
        </w:rPr>
        <w:t xml:space="preserve">ljuskara i </w:t>
      </w:r>
      <w:r w:rsidR="69F2B5C6" w:rsidRPr="73C99485">
        <w:rPr>
          <w:rFonts w:ascii="Myriad Pro" w:hAnsi="Myriad Pro" w:cs="Calibri"/>
        </w:rPr>
        <w:t>mekušaca</w:t>
      </w:r>
      <w:r w:rsidR="00254489">
        <w:rPr>
          <w:rFonts w:ascii="Myriad Pro" w:hAnsi="Myriad Pro" w:cs="Calibri"/>
        </w:rPr>
        <w:t>,</w:t>
      </w:r>
      <w:r w:rsidR="01E2BCBB" w:rsidRPr="73C99485">
        <w:rPr>
          <w:rFonts w:ascii="Myriad Pro" w:hAnsi="Myriad Pro" w:cs="Calibri"/>
        </w:rPr>
        <w:t xml:space="preserve"> </w:t>
      </w:r>
    </w:p>
    <w:p w14:paraId="455F9744" w14:textId="31698E78" w:rsidR="00991E8F" w:rsidRPr="00EB29B3" w:rsidRDefault="00991E8F" w:rsidP="00DF5A8A">
      <w:pPr>
        <w:pStyle w:val="Buleticandara"/>
        <w:spacing w:after="0" w:line="240" w:lineRule="auto"/>
        <w:ind w:left="714" w:hanging="357"/>
        <w:rPr>
          <w:rFonts w:ascii="Myriad Pro" w:hAnsi="Myriad Pro" w:cs="Calibri"/>
        </w:rPr>
      </w:pPr>
      <w:r w:rsidRPr="00EB29B3">
        <w:rPr>
          <w:rFonts w:ascii="Myriad Pro" w:hAnsi="Myriad Pro" w:cs="Calibri"/>
        </w:rPr>
        <w:t>pr</w:t>
      </w:r>
      <w:r w:rsidR="0076695E" w:rsidRPr="00EB29B3">
        <w:rPr>
          <w:rFonts w:ascii="Myriad Pro" w:hAnsi="Myriad Pro" w:cs="Calibri"/>
        </w:rPr>
        <w:t>erada žitarica</w:t>
      </w:r>
      <w:r w:rsidR="00B22D8C">
        <w:rPr>
          <w:rFonts w:ascii="Myriad Pro" w:hAnsi="Myriad Pro" w:cs="Calibri"/>
        </w:rPr>
        <w:t xml:space="preserve"> (što ne uključuje proizvodnju stočne hrane)</w:t>
      </w:r>
      <w:r w:rsidR="00FE030D" w:rsidRPr="00EB29B3">
        <w:rPr>
          <w:rFonts w:ascii="Myriad Pro" w:hAnsi="Myriad Pro" w:cs="Calibri"/>
        </w:rPr>
        <w:t>.</w:t>
      </w:r>
    </w:p>
    <w:p w14:paraId="06B1B0AD" w14:textId="77777777" w:rsidR="00DF5A8A" w:rsidRPr="00EB29B3" w:rsidRDefault="00DF5A8A" w:rsidP="00DF5A8A">
      <w:pPr>
        <w:pStyle w:val="Buleticandara"/>
        <w:numPr>
          <w:ilvl w:val="0"/>
          <w:numId w:val="0"/>
        </w:numPr>
        <w:spacing w:after="0" w:line="240" w:lineRule="auto"/>
        <w:ind w:left="714"/>
        <w:rPr>
          <w:rFonts w:ascii="Myriad Pro" w:hAnsi="Myriad Pro" w:cs="Calibri"/>
        </w:rPr>
      </w:pPr>
    </w:p>
    <w:p w14:paraId="33D6C2B0" w14:textId="737AD19E" w:rsidR="00897A5B" w:rsidRPr="00EB29B3" w:rsidRDefault="00B67B38" w:rsidP="00A0775A">
      <w:pPr>
        <w:pStyle w:val="Heading2"/>
      </w:pPr>
      <w:bookmarkStart w:id="16" w:name="_Toc46928802"/>
      <w:r w:rsidRPr="00EB29B3">
        <w:t>2</w:t>
      </w:r>
      <w:r w:rsidR="00151EF1" w:rsidRPr="00EB29B3">
        <w:t>.</w:t>
      </w:r>
      <w:r w:rsidRPr="00EB29B3">
        <w:t>4</w:t>
      </w:r>
      <w:r w:rsidR="00151EF1" w:rsidRPr="00EB29B3">
        <w:t xml:space="preserve">. </w:t>
      </w:r>
      <w:r w:rsidR="00897A5B" w:rsidRPr="00EB29B3">
        <w:t>Prihvatljiv</w:t>
      </w:r>
      <w:r w:rsidR="00993AB2" w:rsidRPr="00EB29B3">
        <w:t xml:space="preserve">a geografska regija </w:t>
      </w:r>
      <w:r w:rsidR="00C4592E" w:rsidRPr="00EB29B3">
        <w:t>za projekte</w:t>
      </w:r>
      <w:bookmarkEnd w:id="16"/>
    </w:p>
    <w:p w14:paraId="1A97FAFE" w14:textId="77777777" w:rsidR="009D3CEE" w:rsidRPr="00EB29B3" w:rsidRDefault="009D3CEE" w:rsidP="00DF5A8A">
      <w:pPr>
        <w:pStyle w:val="Tekst"/>
        <w:spacing w:before="0" w:after="0" w:line="240" w:lineRule="auto"/>
        <w:rPr>
          <w:rFonts w:ascii="Myriad Pro" w:hAnsi="Myriad Pro" w:cs="Calibri"/>
        </w:rPr>
      </w:pPr>
    </w:p>
    <w:p w14:paraId="43E353A9" w14:textId="4215BE91" w:rsidR="00991E8F" w:rsidRDefault="005C4E6C" w:rsidP="00DF5A8A">
      <w:pPr>
        <w:pStyle w:val="Tekst"/>
        <w:spacing w:before="0" w:after="0" w:line="240" w:lineRule="auto"/>
        <w:rPr>
          <w:rFonts w:ascii="Myriad Pro" w:hAnsi="Myriad Pro" w:cs="Calibri"/>
        </w:rPr>
      </w:pPr>
      <w:r w:rsidRPr="00EB29B3">
        <w:rPr>
          <w:rFonts w:ascii="Myriad Pro" w:hAnsi="Myriad Pro" w:cs="Calibri"/>
        </w:rPr>
        <w:t xml:space="preserve">U okviru ovog javnog poziva </w:t>
      </w:r>
      <w:r w:rsidR="00897A5B" w:rsidRPr="00EB29B3">
        <w:rPr>
          <w:rFonts w:ascii="Myriad Pro" w:hAnsi="Myriad Pro" w:cs="Calibri"/>
        </w:rPr>
        <w:t>prihvatljiv</w:t>
      </w:r>
      <w:r w:rsidR="003D1576" w:rsidRPr="00EB29B3">
        <w:rPr>
          <w:rFonts w:ascii="Myriad Pro" w:hAnsi="Myriad Pro" w:cs="Calibri"/>
        </w:rPr>
        <w:t xml:space="preserve">e su prijave za </w:t>
      </w:r>
      <w:r w:rsidR="00897A5B" w:rsidRPr="00EB29B3">
        <w:rPr>
          <w:rFonts w:ascii="Myriad Pro" w:hAnsi="Myriad Pro" w:cs="Calibri"/>
        </w:rPr>
        <w:t>projekt</w:t>
      </w:r>
      <w:r w:rsidR="003D1576" w:rsidRPr="00EB29B3">
        <w:rPr>
          <w:rFonts w:ascii="Myriad Pro" w:hAnsi="Myriad Pro" w:cs="Calibri"/>
        </w:rPr>
        <w:t>e</w:t>
      </w:r>
      <w:r w:rsidR="00897A5B" w:rsidRPr="00EB29B3">
        <w:rPr>
          <w:rFonts w:ascii="Myriad Pro" w:hAnsi="Myriad Pro" w:cs="Calibri"/>
        </w:rPr>
        <w:t xml:space="preserve"> </w:t>
      </w:r>
      <w:r w:rsidR="000D50E7" w:rsidRPr="00EB29B3">
        <w:rPr>
          <w:rFonts w:ascii="Myriad Pro" w:hAnsi="Myriad Pro" w:cs="Calibri"/>
        </w:rPr>
        <w:t xml:space="preserve">koji će se </w:t>
      </w:r>
      <w:r w:rsidR="00E70A56">
        <w:rPr>
          <w:rFonts w:ascii="Myriad Pro" w:hAnsi="Myriad Pro" w:cs="Calibri"/>
        </w:rPr>
        <w:t>realizovati</w:t>
      </w:r>
      <w:r w:rsidR="00E70A56" w:rsidRPr="00EB29B3">
        <w:rPr>
          <w:rFonts w:ascii="Myriad Pro" w:hAnsi="Myriad Pro" w:cs="Calibri"/>
        </w:rPr>
        <w:t xml:space="preserve"> </w:t>
      </w:r>
      <w:r w:rsidR="000D50E7" w:rsidRPr="00EB29B3">
        <w:rPr>
          <w:rFonts w:ascii="Myriad Pro" w:hAnsi="Myriad Pro" w:cs="Calibri"/>
        </w:rPr>
        <w:t>na</w:t>
      </w:r>
      <w:r w:rsidR="00897A5B" w:rsidRPr="00EB29B3">
        <w:rPr>
          <w:rFonts w:ascii="Myriad Pro" w:hAnsi="Myriad Pro" w:cs="Calibri"/>
        </w:rPr>
        <w:t xml:space="preserve"> teritorij</w:t>
      </w:r>
      <w:r w:rsidR="000D50E7" w:rsidRPr="00EB29B3">
        <w:rPr>
          <w:rFonts w:ascii="Myriad Pro" w:hAnsi="Myriad Pro" w:cs="Calibri"/>
        </w:rPr>
        <w:t>i</w:t>
      </w:r>
      <w:r w:rsidR="00897A5B" w:rsidRPr="00EB29B3">
        <w:rPr>
          <w:rFonts w:ascii="Myriad Pro" w:hAnsi="Myriad Pro" w:cs="Calibri"/>
        </w:rPr>
        <w:t xml:space="preserve"> </w:t>
      </w:r>
      <w:r w:rsidR="00454997" w:rsidRPr="00EB29B3">
        <w:rPr>
          <w:rFonts w:ascii="Myriad Pro" w:hAnsi="Myriad Pro" w:cs="Calibri"/>
        </w:rPr>
        <w:t>BiH</w:t>
      </w:r>
      <w:r w:rsidR="00897A5B" w:rsidRPr="00EB29B3">
        <w:rPr>
          <w:rFonts w:ascii="Myriad Pro" w:hAnsi="Myriad Pro" w:cs="Calibri"/>
        </w:rPr>
        <w:t xml:space="preserve">. </w:t>
      </w:r>
    </w:p>
    <w:p w14:paraId="6F77B791" w14:textId="77777777" w:rsidR="00801C43" w:rsidRPr="00EB29B3" w:rsidRDefault="00801C43" w:rsidP="00DF5A8A">
      <w:pPr>
        <w:pStyle w:val="Tekst"/>
        <w:spacing w:before="0" w:after="0" w:line="240" w:lineRule="auto"/>
        <w:rPr>
          <w:rFonts w:ascii="Myriad Pro" w:hAnsi="Myriad Pro" w:cs="Calibri"/>
        </w:rPr>
      </w:pPr>
    </w:p>
    <w:p w14:paraId="7B4130CA" w14:textId="4C8AF44E" w:rsidR="004151D5" w:rsidRPr="00EB29B3" w:rsidRDefault="00991E8F" w:rsidP="00DF5A8A">
      <w:pPr>
        <w:pStyle w:val="Tekst"/>
        <w:spacing w:before="0" w:after="0" w:line="240" w:lineRule="auto"/>
        <w:rPr>
          <w:rFonts w:ascii="Myriad Pro" w:hAnsi="Myriad Pro" w:cs="Calibri"/>
          <w:i/>
        </w:rPr>
      </w:pPr>
      <w:r w:rsidRPr="00EB29B3">
        <w:rPr>
          <w:rFonts w:ascii="Myriad Pro" w:hAnsi="Myriad Pro" w:cs="Calibri"/>
        </w:rPr>
        <w:t>P</w:t>
      </w:r>
      <w:r w:rsidR="00454997" w:rsidRPr="00EB29B3">
        <w:rPr>
          <w:rFonts w:ascii="Myriad Pro" w:hAnsi="Myriad Pro" w:cs="Calibri"/>
        </w:rPr>
        <w:t xml:space="preserve">rijave za projekte </w:t>
      </w:r>
      <w:r w:rsidR="004151D5" w:rsidRPr="00EB29B3">
        <w:rPr>
          <w:rFonts w:ascii="Myriad Pro" w:hAnsi="Myriad Pro" w:cs="Calibri"/>
        </w:rPr>
        <w:t xml:space="preserve">koji se odnose na </w:t>
      </w:r>
      <w:r w:rsidR="00756121" w:rsidRPr="00EB29B3">
        <w:rPr>
          <w:rFonts w:ascii="Myriad Pro" w:hAnsi="Myriad Pro" w:cs="Calibri"/>
        </w:rPr>
        <w:t xml:space="preserve">investicije u </w:t>
      </w:r>
      <w:r w:rsidR="004151D5" w:rsidRPr="00EB29B3">
        <w:rPr>
          <w:rFonts w:ascii="Myriad Pro" w:hAnsi="Myriad Pro" w:cs="Calibri"/>
        </w:rPr>
        <w:t xml:space="preserve">prerađivačke kapacitete </w:t>
      </w:r>
      <w:r w:rsidR="00756121" w:rsidRPr="00EB29B3">
        <w:rPr>
          <w:rFonts w:ascii="Myriad Pro" w:hAnsi="Myriad Pro" w:cs="Calibri"/>
        </w:rPr>
        <w:t xml:space="preserve">koji se nalaze na teritoriji </w:t>
      </w:r>
      <w:r w:rsidR="0087795D" w:rsidRPr="00EB29B3">
        <w:rPr>
          <w:rFonts w:ascii="Myriad Pro" w:hAnsi="Myriad Pro" w:cs="Calibri"/>
        </w:rPr>
        <w:t>j</w:t>
      </w:r>
      <w:r w:rsidR="004151D5" w:rsidRPr="00EB29B3">
        <w:rPr>
          <w:rFonts w:ascii="Myriad Pro" w:hAnsi="Myriad Pro" w:cs="Calibri"/>
        </w:rPr>
        <w:t xml:space="preserve">edinica lokalne samouprave (JLS) koje </w:t>
      </w:r>
      <w:r w:rsidR="00E149FA" w:rsidRPr="00EB29B3">
        <w:rPr>
          <w:rFonts w:ascii="Myriad Pro" w:hAnsi="Myriad Pro" w:cs="Calibri"/>
        </w:rPr>
        <w:t xml:space="preserve">spadaju u nerazvijene u </w:t>
      </w:r>
      <w:r w:rsidR="00714E1A">
        <w:rPr>
          <w:rFonts w:ascii="Myriad Pro" w:hAnsi="Myriad Pro" w:cs="Calibri"/>
        </w:rPr>
        <w:t>Republici Srpskoj (</w:t>
      </w:r>
      <w:r w:rsidR="00E149FA" w:rsidRPr="00EB29B3">
        <w:rPr>
          <w:rFonts w:ascii="Myriad Pro" w:hAnsi="Myriad Pro" w:cs="Calibri"/>
        </w:rPr>
        <w:t>RS</w:t>
      </w:r>
      <w:r w:rsidR="00714E1A">
        <w:rPr>
          <w:rFonts w:ascii="Myriad Pro" w:hAnsi="Myriad Pro" w:cs="Calibri"/>
        </w:rPr>
        <w:t>)</w:t>
      </w:r>
      <w:r w:rsidR="00E149FA" w:rsidRPr="00EB29B3">
        <w:rPr>
          <w:rFonts w:ascii="Myriad Pro" w:hAnsi="Myriad Pro" w:cs="Calibri"/>
        </w:rPr>
        <w:t xml:space="preserve"> ili grupa IV u </w:t>
      </w:r>
      <w:r w:rsidR="00714E1A">
        <w:rPr>
          <w:rFonts w:ascii="Myriad Pro" w:hAnsi="Myriad Pro" w:cs="Calibri"/>
        </w:rPr>
        <w:t>Federaciji Bosne i Hercegovine (</w:t>
      </w:r>
      <w:r w:rsidR="00E149FA" w:rsidRPr="00EB29B3">
        <w:rPr>
          <w:rFonts w:ascii="Myriad Pro" w:hAnsi="Myriad Pro" w:cs="Calibri"/>
        </w:rPr>
        <w:t>F</w:t>
      </w:r>
      <w:r w:rsidR="00801C43">
        <w:rPr>
          <w:rFonts w:ascii="Myriad Pro" w:hAnsi="Myriad Pro" w:cs="Calibri"/>
        </w:rPr>
        <w:t>B</w:t>
      </w:r>
      <w:r w:rsidR="00E149FA" w:rsidRPr="00EB29B3">
        <w:rPr>
          <w:rFonts w:ascii="Myriad Pro" w:hAnsi="Myriad Pro" w:cs="Calibri"/>
        </w:rPr>
        <w:t>iH</w:t>
      </w:r>
      <w:r w:rsidR="00714E1A">
        <w:rPr>
          <w:rFonts w:ascii="Myriad Pro" w:hAnsi="Myriad Pro" w:cs="Calibri"/>
        </w:rPr>
        <w:t>)</w:t>
      </w:r>
      <w:r w:rsidR="00E149FA" w:rsidRPr="00EB29B3">
        <w:rPr>
          <w:rFonts w:ascii="Myriad Pro" w:hAnsi="Myriad Pro" w:cs="Calibri"/>
        </w:rPr>
        <w:t xml:space="preserve"> ili izrazito nerazvijene u RS ili grupa V u FBiH</w:t>
      </w:r>
      <w:r w:rsidR="00E149FA" w:rsidRPr="00EB29B3">
        <w:rPr>
          <w:rFonts w:ascii="Myriad Pro" w:hAnsi="Myriad Pro" w:cs="Calibri"/>
          <w:vertAlign w:val="superscript"/>
        </w:rPr>
        <w:footnoteReference w:id="4"/>
      </w:r>
      <w:r w:rsidR="00E95F48" w:rsidRPr="00EB29B3">
        <w:rPr>
          <w:rFonts w:ascii="Myriad Pro" w:hAnsi="Myriad Pro" w:cs="Calibri"/>
        </w:rPr>
        <w:t xml:space="preserve"> </w:t>
      </w:r>
      <w:r w:rsidR="004151D5" w:rsidRPr="00EB29B3">
        <w:rPr>
          <w:rFonts w:ascii="Myriad Pro" w:hAnsi="Myriad Pro" w:cs="Calibri"/>
        </w:rPr>
        <w:t xml:space="preserve">dobit će </w:t>
      </w:r>
      <w:r w:rsidR="004151D5" w:rsidRPr="00EB29B3">
        <w:rPr>
          <w:rFonts w:ascii="Myriad Pro" w:hAnsi="Myriad Pro" w:cs="Calibri"/>
        </w:rPr>
        <w:lastRenderedPageBreak/>
        <w:t xml:space="preserve">prednost te će biti dodatno bodovane u skladu s tabelom za bodovanje datom u dijelu 4. </w:t>
      </w:r>
      <w:r w:rsidR="00FB0F7A" w:rsidRPr="00EB29B3">
        <w:rPr>
          <w:rFonts w:ascii="Myriad Pro" w:hAnsi="Myriad Pro" w:cs="Calibri"/>
          <w:i/>
        </w:rPr>
        <w:t>Bodovanje</w:t>
      </w:r>
      <w:r w:rsidR="004151D5" w:rsidRPr="00EB29B3">
        <w:rPr>
          <w:rFonts w:ascii="Myriad Pro" w:hAnsi="Myriad Pro" w:cs="Calibri"/>
          <w:i/>
        </w:rPr>
        <w:t xml:space="preserve"> i odabir korisnika bespovratnih sredstava.</w:t>
      </w:r>
    </w:p>
    <w:p w14:paraId="077B6D09" w14:textId="77777777" w:rsidR="005B36E5" w:rsidRPr="00EB29B3" w:rsidRDefault="005B36E5" w:rsidP="00DF5A8A">
      <w:pPr>
        <w:pStyle w:val="Tekst"/>
        <w:spacing w:before="0" w:after="0" w:line="240" w:lineRule="auto"/>
        <w:rPr>
          <w:rFonts w:ascii="Myriad Pro" w:hAnsi="Myriad Pro" w:cs="Calibri"/>
        </w:rPr>
      </w:pPr>
    </w:p>
    <w:p w14:paraId="15EAF4A7" w14:textId="5B2A9BFB" w:rsidR="00897A5B" w:rsidRPr="00EB29B3" w:rsidRDefault="000743B5" w:rsidP="00A0775A">
      <w:pPr>
        <w:pStyle w:val="Heading2"/>
      </w:pPr>
      <w:bookmarkStart w:id="18" w:name="_Toc46928803"/>
      <w:r w:rsidRPr="00EB29B3">
        <w:t>2</w:t>
      </w:r>
      <w:r w:rsidR="00151EF1" w:rsidRPr="00EB29B3">
        <w:t>.</w:t>
      </w:r>
      <w:r w:rsidRPr="00EB29B3">
        <w:t>5</w:t>
      </w:r>
      <w:r w:rsidR="00151EF1" w:rsidRPr="00EB29B3">
        <w:t xml:space="preserve">. </w:t>
      </w:r>
      <w:r w:rsidR="00D309E3" w:rsidRPr="00EB29B3">
        <w:t xml:space="preserve">Zahtjevi za </w:t>
      </w:r>
      <w:r w:rsidR="007D1EE1" w:rsidRPr="00EB29B3">
        <w:t>ispunjenje standarda</w:t>
      </w:r>
      <w:bookmarkEnd w:id="18"/>
      <w:r w:rsidR="007D1EE1" w:rsidRPr="00EB29B3">
        <w:t xml:space="preserve"> </w:t>
      </w:r>
    </w:p>
    <w:p w14:paraId="0C07A788" w14:textId="77777777" w:rsidR="009D3CEE" w:rsidRPr="00EB29B3" w:rsidRDefault="009D3CEE" w:rsidP="00DF5A8A">
      <w:pPr>
        <w:tabs>
          <w:tab w:val="left" w:pos="5502"/>
        </w:tabs>
        <w:spacing w:after="0" w:line="240" w:lineRule="auto"/>
        <w:jc w:val="both"/>
        <w:rPr>
          <w:rFonts w:ascii="Myriad Pro" w:hAnsi="Myriad Pro" w:cs="Calibri"/>
          <w:spacing w:val="-4"/>
          <w:lang w:val="bs-Latn-BA"/>
        </w:rPr>
      </w:pPr>
    </w:p>
    <w:p w14:paraId="65E2996F" w14:textId="46DCCE55" w:rsidR="008A6823" w:rsidRPr="00EB29B3" w:rsidRDefault="00D309E3" w:rsidP="00DF5A8A">
      <w:pPr>
        <w:tabs>
          <w:tab w:val="left" w:pos="5502"/>
        </w:tabs>
        <w:spacing w:after="0" w:line="240" w:lineRule="auto"/>
        <w:jc w:val="both"/>
        <w:rPr>
          <w:rFonts w:ascii="Myriad Pro" w:hAnsi="Myriad Pro" w:cs="Calibri"/>
          <w:spacing w:val="-4"/>
          <w:lang w:val="bs-Latn-BA"/>
        </w:rPr>
      </w:pPr>
      <w:r w:rsidRPr="00EB29B3">
        <w:rPr>
          <w:rFonts w:ascii="Myriad Pro" w:hAnsi="Myriad Pro" w:cs="Calibri"/>
          <w:spacing w:val="-4"/>
          <w:lang w:val="bs-Latn-BA"/>
        </w:rPr>
        <w:t xml:space="preserve">Provedbom investicije </w:t>
      </w:r>
      <w:r w:rsidR="00160B5F" w:rsidRPr="00EB29B3">
        <w:rPr>
          <w:rFonts w:ascii="Myriad Pro" w:hAnsi="Myriad Pro" w:cs="Calibri"/>
          <w:spacing w:val="-4"/>
          <w:lang w:val="bs-Latn-BA"/>
        </w:rPr>
        <w:t xml:space="preserve">finansirane </w:t>
      </w:r>
      <w:r w:rsidR="009247D4" w:rsidRPr="00EB29B3">
        <w:rPr>
          <w:rFonts w:ascii="Myriad Pro" w:hAnsi="Myriad Pro" w:cs="Calibri"/>
          <w:spacing w:val="-4"/>
          <w:lang w:val="bs-Latn-BA"/>
        </w:rPr>
        <w:t xml:space="preserve">putem </w:t>
      </w:r>
      <w:r w:rsidR="00EF12AB" w:rsidRPr="00EB29B3">
        <w:rPr>
          <w:rFonts w:ascii="Myriad Pro" w:hAnsi="Myriad Pro" w:cs="Calibri"/>
          <w:spacing w:val="-4"/>
          <w:lang w:val="bs-Latn-BA"/>
        </w:rPr>
        <w:t xml:space="preserve">Projekta </w:t>
      </w:r>
      <w:r w:rsidR="009247D4" w:rsidRPr="00EB29B3">
        <w:rPr>
          <w:rFonts w:ascii="Myriad Pro" w:hAnsi="Myriad Pro" w:cs="Calibri"/>
          <w:spacing w:val="-4"/>
          <w:lang w:val="bs-Latn-BA"/>
        </w:rPr>
        <w:t>EU4</w:t>
      </w:r>
      <w:r w:rsidR="007722A9" w:rsidRPr="00EB29B3">
        <w:rPr>
          <w:rFonts w:ascii="Myriad Pro" w:hAnsi="Myriad Pro" w:cs="Calibri"/>
          <w:spacing w:val="-4"/>
          <w:lang w:val="bs-Latn-BA"/>
        </w:rPr>
        <w:t>Agri</w:t>
      </w:r>
      <w:r w:rsidR="00052B91" w:rsidRPr="00EB29B3">
        <w:rPr>
          <w:rFonts w:ascii="Myriad Pro" w:hAnsi="Myriad Pro" w:cs="Calibri"/>
          <w:spacing w:val="-4"/>
          <w:lang w:val="bs-Latn-BA"/>
        </w:rPr>
        <w:t xml:space="preserve">, </w:t>
      </w:r>
      <w:r w:rsidR="007B2E51" w:rsidRPr="00EB29B3">
        <w:rPr>
          <w:rFonts w:ascii="Myriad Pro" w:hAnsi="Myriad Pro" w:cs="Calibri"/>
          <w:spacing w:val="-4"/>
          <w:lang w:val="bs-Latn-BA"/>
        </w:rPr>
        <w:t xml:space="preserve">odabrani korisnici </w:t>
      </w:r>
      <w:r w:rsidR="003B4A89" w:rsidRPr="00EB29B3">
        <w:rPr>
          <w:rFonts w:ascii="Myriad Pro" w:hAnsi="Myriad Pro" w:cs="Calibri"/>
          <w:spacing w:val="-4"/>
          <w:lang w:val="bs-Latn-BA"/>
        </w:rPr>
        <w:t>mora</w:t>
      </w:r>
      <w:r w:rsidR="00E536E5" w:rsidRPr="00EB29B3">
        <w:rPr>
          <w:rFonts w:ascii="Myriad Pro" w:hAnsi="Myriad Pro" w:cs="Calibri"/>
          <w:spacing w:val="-4"/>
          <w:lang w:val="bs-Latn-BA"/>
        </w:rPr>
        <w:t>ju</w:t>
      </w:r>
      <w:r w:rsidR="003B4A89" w:rsidRPr="00EB29B3">
        <w:rPr>
          <w:rFonts w:ascii="Myriad Pro" w:hAnsi="Myriad Pro" w:cs="Calibri"/>
          <w:spacing w:val="-4"/>
          <w:lang w:val="bs-Latn-BA"/>
        </w:rPr>
        <w:t xml:space="preserve"> uzeti u obzir </w:t>
      </w:r>
      <w:r w:rsidR="00410BB5" w:rsidRPr="00EB29B3">
        <w:rPr>
          <w:rFonts w:ascii="Myriad Pro" w:hAnsi="Myriad Pro" w:cs="Calibri"/>
          <w:spacing w:val="-4"/>
          <w:lang w:val="bs-Latn-BA"/>
        </w:rPr>
        <w:t>zakon</w:t>
      </w:r>
      <w:r w:rsidR="000C2078" w:rsidRPr="00EB29B3">
        <w:rPr>
          <w:rFonts w:ascii="Myriad Pro" w:hAnsi="Myriad Pro" w:cs="Calibri"/>
          <w:spacing w:val="-4"/>
          <w:lang w:val="bs-Latn-BA"/>
        </w:rPr>
        <w:t>om</w:t>
      </w:r>
      <w:r w:rsidR="00410BB5" w:rsidRPr="00EB29B3">
        <w:rPr>
          <w:rFonts w:ascii="Myriad Pro" w:hAnsi="Myriad Pro" w:cs="Calibri"/>
          <w:spacing w:val="-4"/>
          <w:lang w:val="bs-Latn-BA"/>
        </w:rPr>
        <w:t xml:space="preserve"> propisane uslove </w:t>
      </w:r>
      <w:r w:rsidR="0039236C" w:rsidRPr="00EB29B3">
        <w:rPr>
          <w:rFonts w:ascii="Myriad Pro" w:hAnsi="Myriad Pro" w:cs="Calibri"/>
          <w:spacing w:val="-4"/>
          <w:lang w:val="bs-Latn-BA"/>
        </w:rPr>
        <w:t>u e</w:t>
      </w:r>
      <w:r w:rsidR="004B3872" w:rsidRPr="00EB29B3">
        <w:rPr>
          <w:rFonts w:ascii="Myriad Pro" w:hAnsi="Myriad Pro" w:cs="Calibri"/>
          <w:spacing w:val="-4"/>
          <w:lang w:val="bs-Latn-BA"/>
        </w:rPr>
        <w:t>n</w:t>
      </w:r>
      <w:r w:rsidR="0039236C" w:rsidRPr="00EB29B3">
        <w:rPr>
          <w:rFonts w:ascii="Myriad Pro" w:hAnsi="Myriad Pro" w:cs="Calibri"/>
          <w:spacing w:val="-4"/>
          <w:lang w:val="bs-Latn-BA"/>
        </w:rPr>
        <w:t xml:space="preserve">titetima i </w:t>
      </w:r>
      <w:r w:rsidR="003B4A89" w:rsidRPr="00EB29B3">
        <w:rPr>
          <w:rFonts w:ascii="Myriad Pro" w:hAnsi="Myriad Pro" w:cs="Calibri"/>
          <w:spacing w:val="-4"/>
          <w:lang w:val="bs-Latn-BA"/>
        </w:rPr>
        <w:t>B</w:t>
      </w:r>
      <w:r w:rsidR="00801C43">
        <w:rPr>
          <w:rFonts w:ascii="Myriad Pro" w:hAnsi="Myriad Pro" w:cs="Calibri"/>
          <w:spacing w:val="-4"/>
          <w:lang w:val="bs-Latn-BA"/>
        </w:rPr>
        <w:t>D</w:t>
      </w:r>
      <w:r w:rsidR="0039236C" w:rsidRPr="00EB29B3">
        <w:rPr>
          <w:rFonts w:ascii="Myriad Pro" w:hAnsi="Myriad Pro" w:cs="Calibri"/>
          <w:spacing w:val="-4"/>
          <w:lang w:val="bs-Latn-BA"/>
        </w:rPr>
        <w:t xml:space="preserve"> </w:t>
      </w:r>
      <w:r w:rsidR="003B4A89" w:rsidRPr="00EB29B3">
        <w:rPr>
          <w:rFonts w:ascii="Myriad Pro" w:hAnsi="Myriad Pro" w:cs="Calibri"/>
          <w:spacing w:val="-4"/>
          <w:lang w:val="bs-Latn-BA"/>
        </w:rPr>
        <w:t xml:space="preserve">koji se odnose na </w:t>
      </w:r>
      <w:r w:rsidR="00486AAC" w:rsidRPr="00EB29B3">
        <w:rPr>
          <w:rFonts w:ascii="Myriad Pro" w:hAnsi="Myriad Pro" w:cs="Calibri"/>
          <w:spacing w:val="-4"/>
          <w:lang w:val="bs-Latn-BA"/>
        </w:rPr>
        <w:t xml:space="preserve">sigurnost hrane, </w:t>
      </w:r>
      <w:r w:rsidR="003B4A89" w:rsidRPr="00EB29B3">
        <w:rPr>
          <w:rFonts w:ascii="Myriad Pro" w:hAnsi="Myriad Pro" w:cs="Calibri"/>
          <w:spacing w:val="-4"/>
          <w:lang w:val="bs-Latn-BA"/>
        </w:rPr>
        <w:t>zaštitu okoliša, javno zdravstvo,</w:t>
      </w:r>
      <w:r w:rsidR="009247D4" w:rsidRPr="00EB29B3">
        <w:rPr>
          <w:rFonts w:ascii="Myriad Pro" w:hAnsi="Myriad Pro" w:cs="Calibri"/>
          <w:spacing w:val="-4"/>
          <w:lang w:val="bs-Latn-BA"/>
        </w:rPr>
        <w:t xml:space="preserve"> </w:t>
      </w:r>
      <w:r w:rsidR="003B4A89" w:rsidRPr="00EB29B3">
        <w:rPr>
          <w:rFonts w:ascii="Myriad Pro" w:hAnsi="Myriad Pro" w:cs="Calibri"/>
          <w:spacing w:val="-4"/>
          <w:lang w:val="bs-Latn-BA"/>
        </w:rPr>
        <w:t>dobrobit</w:t>
      </w:r>
      <w:r w:rsidR="000C2078" w:rsidRPr="00EB29B3">
        <w:rPr>
          <w:rFonts w:ascii="Myriad Pro" w:hAnsi="Myriad Pro" w:cs="Calibri"/>
          <w:spacing w:val="-4"/>
          <w:lang w:val="bs-Latn-BA"/>
        </w:rPr>
        <w:t xml:space="preserve"> i zdravlje</w:t>
      </w:r>
      <w:r w:rsidR="003B4A89" w:rsidRPr="00EB29B3">
        <w:rPr>
          <w:rFonts w:ascii="Myriad Pro" w:hAnsi="Myriad Pro" w:cs="Calibri"/>
          <w:spacing w:val="-4"/>
          <w:lang w:val="bs-Latn-BA"/>
        </w:rPr>
        <w:t xml:space="preserve"> životinja </w:t>
      </w:r>
      <w:r w:rsidR="000C2078" w:rsidRPr="00EB29B3">
        <w:rPr>
          <w:rFonts w:ascii="Myriad Pro" w:hAnsi="Myriad Pro" w:cs="Calibri"/>
          <w:spacing w:val="-4"/>
          <w:lang w:val="bs-Latn-BA"/>
        </w:rPr>
        <w:t>te</w:t>
      </w:r>
      <w:r w:rsidR="003B4A89" w:rsidRPr="00EB29B3">
        <w:rPr>
          <w:rFonts w:ascii="Myriad Pro" w:hAnsi="Myriad Pro" w:cs="Calibri"/>
          <w:spacing w:val="-4"/>
          <w:lang w:val="bs-Latn-BA"/>
        </w:rPr>
        <w:t xml:space="preserve"> zaštitu bilja</w:t>
      </w:r>
      <w:r w:rsidR="00BA39C2" w:rsidRPr="00EB29B3">
        <w:rPr>
          <w:rFonts w:ascii="Myriad Pro" w:hAnsi="Myriad Pro" w:cs="Calibri"/>
          <w:spacing w:val="-4"/>
          <w:lang w:val="bs-Latn-BA"/>
        </w:rPr>
        <w:t>,</w:t>
      </w:r>
      <w:r w:rsidR="003B4A89" w:rsidRPr="00EB29B3">
        <w:rPr>
          <w:rFonts w:ascii="Myriad Pro" w:hAnsi="Myriad Pro" w:cs="Calibri"/>
          <w:spacing w:val="-4"/>
          <w:lang w:val="bs-Latn-BA"/>
        </w:rPr>
        <w:t xml:space="preserve"> </w:t>
      </w:r>
      <w:r w:rsidR="000C2078" w:rsidRPr="00EB29B3">
        <w:rPr>
          <w:rFonts w:ascii="Myriad Pro" w:hAnsi="Myriad Pro" w:cs="Calibri"/>
          <w:spacing w:val="-4"/>
          <w:lang w:val="bs-Latn-BA"/>
        </w:rPr>
        <w:t xml:space="preserve">a </w:t>
      </w:r>
      <w:r w:rsidR="003B4A89" w:rsidRPr="00EB29B3">
        <w:rPr>
          <w:rFonts w:ascii="Myriad Pro" w:hAnsi="Myriad Pro" w:cs="Calibri"/>
          <w:spacing w:val="-4"/>
          <w:lang w:val="bs-Latn-BA"/>
        </w:rPr>
        <w:t xml:space="preserve">u skladu sa </w:t>
      </w:r>
      <w:r w:rsidR="00344071" w:rsidRPr="00EB29B3">
        <w:rPr>
          <w:rFonts w:ascii="Myriad Pro" w:hAnsi="Myriad Pro" w:cs="Calibri"/>
          <w:spacing w:val="-4"/>
          <w:lang w:val="bs-Latn-BA"/>
        </w:rPr>
        <w:t xml:space="preserve">važećim </w:t>
      </w:r>
      <w:r w:rsidR="003B4A89" w:rsidRPr="00EB29B3">
        <w:rPr>
          <w:rFonts w:ascii="Myriad Pro" w:hAnsi="Myriad Pro" w:cs="Calibri"/>
          <w:spacing w:val="-4"/>
          <w:lang w:val="bs-Latn-BA"/>
        </w:rPr>
        <w:t xml:space="preserve">zakonima i podzakonskim aktima. </w:t>
      </w:r>
    </w:p>
    <w:p w14:paraId="5B5CAB33" w14:textId="77777777" w:rsidR="009D3CEE" w:rsidRPr="00EB29B3" w:rsidRDefault="009D3CEE" w:rsidP="00DF5A8A">
      <w:pPr>
        <w:tabs>
          <w:tab w:val="left" w:pos="5502"/>
        </w:tabs>
        <w:spacing w:after="0" w:line="240" w:lineRule="auto"/>
        <w:jc w:val="both"/>
        <w:rPr>
          <w:rFonts w:ascii="Myriad Pro" w:hAnsi="Myriad Pro" w:cs="Calibri"/>
          <w:lang w:val="bs-Latn-BA"/>
        </w:rPr>
      </w:pPr>
    </w:p>
    <w:p w14:paraId="4A5D3866" w14:textId="6FC45E25" w:rsidR="008A6823" w:rsidRPr="00EB29B3" w:rsidRDefault="003B4A89" w:rsidP="00DF5A8A">
      <w:pPr>
        <w:tabs>
          <w:tab w:val="left" w:pos="5502"/>
        </w:tabs>
        <w:spacing w:after="0" w:line="240" w:lineRule="auto"/>
        <w:jc w:val="both"/>
        <w:rPr>
          <w:rFonts w:ascii="Myriad Pro" w:hAnsi="Myriad Pro" w:cs="Calibri"/>
          <w:lang w:val="bs-Latn-BA"/>
        </w:rPr>
      </w:pPr>
      <w:r w:rsidRPr="00EB29B3">
        <w:rPr>
          <w:rFonts w:ascii="Myriad Pro" w:hAnsi="Myriad Pro" w:cs="Calibri"/>
          <w:lang w:val="bs-Latn-BA"/>
        </w:rPr>
        <w:t>Nakon završetka investicije</w:t>
      </w:r>
      <w:r w:rsidR="00FC54E6" w:rsidRPr="00EB29B3">
        <w:rPr>
          <w:rFonts w:ascii="Myriad Pro" w:hAnsi="Myriad Pro" w:cs="Calibri"/>
          <w:lang w:val="bs-Latn-BA"/>
        </w:rPr>
        <w:t>,</w:t>
      </w:r>
      <w:r w:rsidRPr="00EB29B3">
        <w:rPr>
          <w:rFonts w:ascii="Myriad Pro" w:hAnsi="Myriad Pro" w:cs="Calibri"/>
          <w:lang w:val="bs-Latn-BA"/>
        </w:rPr>
        <w:t xml:space="preserve"> projektni tim zajedno sa predstavnicima partnersk</w:t>
      </w:r>
      <w:r w:rsidR="00F273B8" w:rsidRPr="00EB29B3">
        <w:rPr>
          <w:rFonts w:ascii="Myriad Pro" w:hAnsi="Myriad Pro" w:cs="Calibri"/>
          <w:lang w:val="bs-Latn-BA"/>
        </w:rPr>
        <w:t>ih</w:t>
      </w:r>
      <w:r w:rsidRPr="00EB29B3">
        <w:rPr>
          <w:rFonts w:ascii="Myriad Pro" w:hAnsi="Myriad Pro" w:cs="Calibri"/>
          <w:lang w:val="bs-Latn-BA"/>
        </w:rPr>
        <w:t xml:space="preserve"> institucij</w:t>
      </w:r>
      <w:r w:rsidR="00F273B8" w:rsidRPr="00EB29B3">
        <w:rPr>
          <w:rFonts w:ascii="Myriad Pro" w:hAnsi="Myriad Pro" w:cs="Calibri"/>
          <w:lang w:val="bs-Latn-BA"/>
        </w:rPr>
        <w:t>a</w:t>
      </w:r>
      <w:r w:rsidR="00FC54E6" w:rsidRPr="00EB29B3">
        <w:rPr>
          <w:rFonts w:ascii="Myriad Pro" w:hAnsi="Myriad Pro" w:cs="Calibri"/>
          <w:lang w:val="bs-Latn-BA"/>
        </w:rPr>
        <w:t>,</w:t>
      </w:r>
      <w:r w:rsidRPr="00EB29B3">
        <w:rPr>
          <w:rFonts w:ascii="Myriad Pro" w:hAnsi="Myriad Pro" w:cs="Calibri"/>
          <w:lang w:val="bs-Latn-BA"/>
        </w:rPr>
        <w:t xml:space="preserve"> će vršiti kontrolu ispunjenja pomenutih standarda od strane </w:t>
      </w:r>
      <w:r w:rsidR="009247D4" w:rsidRPr="00EB29B3">
        <w:rPr>
          <w:rFonts w:ascii="Myriad Pro" w:hAnsi="Myriad Pro" w:cs="Calibri"/>
          <w:lang w:val="bs-Latn-BA"/>
        </w:rPr>
        <w:t xml:space="preserve">odabranih </w:t>
      </w:r>
      <w:r w:rsidRPr="00EB29B3">
        <w:rPr>
          <w:rFonts w:ascii="Myriad Pro" w:hAnsi="Myriad Pro" w:cs="Calibri"/>
          <w:lang w:val="bs-Latn-BA"/>
        </w:rPr>
        <w:t>korisnika.</w:t>
      </w:r>
      <w:r w:rsidR="00E536E5" w:rsidRPr="00EB29B3">
        <w:rPr>
          <w:rFonts w:ascii="Myriad Pro" w:hAnsi="Myriad Pro" w:cs="Calibri"/>
          <w:lang w:val="bs-Latn-BA"/>
        </w:rPr>
        <w:t xml:space="preserve"> </w:t>
      </w:r>
    </w:p>
    <w:p w14:paraId="06B78F20" w14:textId="77777777" w:rsidR="00DF5A8A" w:rsidRPr="00EB29B3" w:rsidRDefault="00DF5A8A" w:rsidP="00DF5A8A">
      <w:pPr>
        <w:tabs>
          <w:tab w:val="left" w:pos="5502"/>
        </w:tabs>
        <w:spacing w:after="0" w:line="240" w:lineRule="auto"/>
        <w:jc w:val="both"/>
        <w:rPr>
          <w:rFonts w:ascii="Myriad Pro" w:hAnsi="Myriad Pro" w:cs="Calibri"/>
          <w:lang w:val="bs-Latn-BA"/>
        </w:rPr>
      </w:pPr>
    </w:p>
    <w:p w14:paraId="73047063" w14:textId="48CE3A6F" w:rsidR="003D1576" w:rsidRPr="00EB29B3" w:rsidRDefault="00EB3481" w:rsidP="00DF5A8A">
      <w:pPr>
        <w:tabs>
          <w:tab w:val="left" w:pos="5502"/>
        </w:tabs>
        <w:spacing w:after="0" w:line="240" w:lineRule="auto"/>
        <w:jc w:val="both"/>
        <w:rPr>
          <w:rFonts w:ascii="Myriad Pro" w:hAnsi="Myriad Pro" w:cs="Calibri"/>
          <w:lang w:val="bs-Latn-BA"/>
        </w:rPr>
      </w:pPr>
      <w:r w:rsidRPr="00EB29B3">
        <w:rPr>
          <w:rFonts w:ascii="Myriad Pro" w:hAnsi="Myriad Pro" w:cs="Calibri"/>
          <w:lang w:val="bs-Latn-BA"/>
        </w:rPr>
        <w:t>Podnosioci prijave koji posjeduj</w:t>
      </w:r>
      <w:r w:rsidR="00FC54E6" w:rsidRPr="00EB29B3">
        <w:rPr>
          <w:rFonts w:ascii="Myriad Pro" w:hAnsi="Myriad Pro" w:cs="Calibri"/>
          <w:lang w:val="bs-Latn-BA"/>
        </w:rPr>
        <w:t>u</w:t>
      </w:r>
      <w:r w:rsidRPr="00EB29B3">
        <w:rPr>
          <w:rFonts w:ascii="Myriad Pro" w:hAnsi="Myriad Pro" w:cs="Calibri"/>
          <w:lang w:val="bs-Latn-BA"/>
        </w:rPr>
        <w:t xml:space="preserve"> dobrovoljne standarde</w:t>
      </w:r>
      <w:r w:rsidR="009D3CEE" w:rsidRPr="00EB29B3">
        <w:rPr>
          <w:rFonts w:ascii="Myriad Pro" w:hAnsi="Myriad Pro" w:cs="Calibri"/>
          <w:lang w:val="bs-Latn-BA"/>
        </w:rPr>
        <w:t xml:space="preserve"> i sisteme kontrole kvalitete</w:t>
      </w:r>
      <w:r w:rsidR="00C602D2" w:rsidRPr="00EB29B3">
        <w:rPr>
          <w:rFonts w:ascii="Myriad Pro" w:hAnsi="Myriad Pro" w:cs="Calibri"/>
          <w:lang w:val="bs-Latn-BA"/>
        </w:rPr>
        <w:t xml:space="preserve"> (npr. </w:t>
      </w:r>
      <w:r w:rsidR="00C15775" w:rsidRPr="00EB29B3">
        <w:rPr>
          <w:rFonts w:ascii="Myriad Pro" w:hAnsi="Myriad Pro" w:cs="Calibri"/>
          <w:lang w:val="bs-Latn-BA"/>
        </w:rPr>
        <w:t xml:space="preserve">IFS, </w:t>
      </w:r>
      <w:r w:rsidR="00C602D2" w:rsidRPr="00EB29B3">
        <w:rPr>
          <w:rFonts w:ascii="Myriad Pro" w:hAnsi="Myriad Pro" w:cs="Calibri"/>
          <w:lang w:val="bs-Latn-BA"/>
        </w:rPr>
        <w:t>HACCP, Organ</w:t>
      </w:r>
      <w:r w:rsidR="001566A1" w:rsidRPr="00EB29B3">
        <w:rPr>
          <w:rFonts w:ascii="Myriad Pro" w:hAnsi="Myriad Pro" w:cs="Calibri"/>
          <w:lang w:val="bs-Latn-BA"/>
        </w:rPr>
        <w:t>sk</w:t>
      </w:r>
      <w:r w:rsidR="007F2751" w:rsidRPr="00EB29B3">
        <w:rPr>
          <w:rFonts w:ascii="Myriad Pro" w:hAnsi="Myriad Pro" w:cs="Calibri"/>
          <w:lang w:val="bs-Latn-BA"/>
        </w:rPr>
        <w:t>a proizvodnja</w:t>
      </w:r>
      <w:r w:rsidR="00A14A61" w:rsidRPr="00EB29B3">
        <w:rPr>
          <w:rFonts w:ascii="Myriad Pro" w:hAnsi="Myriad Pro" w:cs="Calibri"/>
          <w:lang w:val="bs-Latn-BA"/>
        </w:rPr>
        <w:t>,</w:t>
      </w:r>
      <w:r w:rsidR="0084586C" w:rsidRPr="00EB29B3">
        <w:rPr>
          <w:rFonts w:ascii="Myriad Pro" w:hAnsi="Myriad Pro" w:cs="Calibri"/>
          <w:lang w:val="bs-Latn-BA"/>
        </w:rPr>
        <w:t xml:space="preserve"> ISO 22000, ISO 14001, BRC, Halal</w:t>
      </w:r>
      <w:r w:rsidR="00332638" w:rsidRPr="00EB29B3">
        <w:rPr>
          <w:rFonts w:ascii="Myriad Pro" w:hAnsi="Myriad Pro" w:cs="Calibri"/>
          <w:lang w:val="bs-Latn-BA"/>
        </w:rPr>
        <w:t xml:space="preserve">, </w:t>
      </w:r>
      <w:r w:rsidR="0084586C" w:rsidRPr="00EB29B3">
        <w:rPr>
          <w:rFonts w:ascii="Myriad Pro" w:hAnsi="Myriad Pro" w:cs="Calibri"/>
          <w:lang w:val="bs-Latn-BA"/>
        </w:rPr>
        <w:t>Košer</w:t>
      </w:r>
      <w:r w:rsidR="00332638" w:rsidRPr="00EB29B3">
        <w:rPr>
          <w:rFonts w:ascii="Myriad Pro" w:hAnsi="Myriad Pro" w:cs="Calibri"/>
          <w:lang w:val="bs-Latn-BA"/>
        </w:rPr>
        <w:t xml:space="preserve"> i dr.</w:t>
      </w:r>
      <w:r w:rsidR="00C602D2" w:rsidRPr="00EB29B3">
        <w:rPr>
          <w:rFonts w:ascii="Myriad Pro" w:hAnsi="Myriad Pro" w:cs="Calibri"/>
          <w:lang w:val="bs-Latn-BA"/>
        </w:rPr>
        <w:t>)</w:t>
      </w:r>
      <w:r w:rsidR="001566A1" w:rsidRPr="00EB29B3">
        <w:rPr>
          <w:rFonts w:ascii="Myriad Pro" w:hAnsi="Myriad Pro" w:cs="Calibri"/>
          <w:lang w:val="bs-Latn-BA"/>
        </w:rPr>
        <w:t xml:space="preserve">, </w:t>
      </w:r>
      <w:r w:rsidR="002C3A86" w:rsidRPr="00EB29B3">
        <w:rPr>
          <w:rFonts w:ascii="Myriad Pro" w:hAnsi="Myriad Pro" w:cs="Calibri"/>
          <w:lang w:val="bs-Latn-BA"/>
        </w:rPr>
        <w:t>a</w:t>
      </w:r>
      <w:r w:rsidR="00D53DC7" w:rsidRPr="00EB29B3">
        <w:rPr>
          <w:rFonts w:ascii="Myriad Pro" w:hAnsi="Myriad Pro" w:cs="Calibri"/>
          <w:lang w:val="bs-Latn-BA"/>
        </w:rPr>
        <w:t xml:space="preserve"> koji </w:t>
      </w:r>
      <w:r w:rsidR="000145EA" w:rsidRPr="00EB29B3">
        <w:rPr>
          <w:rFonts w:ascii="Myriad Pro" w:hAnsi="Myriad Pro" w:cs="Calibri"/>
          <w:lang w:val="bs-Latn-BA"/>
        </w:rPr>
        <w:t>su relevantni za prijavu</w:t>
      </w:r>
      <w:r w:rsidRPr="00EB29B3">
        <w:rPr>
          <w:rFonts w:ascii="Myriad Pro" w:hAnsi="Myriad Pro" w:cs="Calibri"/>
          <w:lang w:val="bs-Latn-BA"/>
        </w:rPr>
        <w:t xml:space="preserve"> </w:t>
      </w:r>
      <w:r w:rsidR="00914CEE" w:rsidRPr="00EB29B3">
        <w:rPr>
          <w:rFonts w:ascii="Myriad Pro" w:hAnsi="Myriad Pro" w:cs="Calibri"/>
          <w:lang w:val="bs-Latn-BA"/>
        </w:rPr>
        <w:t>će biti dodatno bodovani u skladu sa tabelom za bodovanje</w:t>
      </w:r>
      <w:r w:rsidR="006B3D92" w:rsidRPr="00EB29B3">
        <w:rPr>
          <w:rFonts w:ascii="Myriad Pro" w:hAnsi="Myriad Pro" w:cs="Calibri"/>
          <w:lang w:val="bs-Latn-BA"/>
        </w:rPr>
        <w:t xml:space="preserve"> datom u dijelu </w:t>
      </w:r>
      <w:r w:rsidR="00914CEE" w:rsidRPr="00EB29B3">
        <w:rPr>
          <w:rFonts w:ascii="Myriad Pro" w:hAnsi="Myriad Pro" w:cs="Calibri"/>
          <w:i/>
          <w:lang w:val="bs-Latn-BA"/>
        </w:rPr>
        <w:t>4</w:t>
      </w:r>
      <w:r w:rsidR="006B3D92" w:rsidRPr="00EB29B3">
        <w:rPr>
          <w:rFonts w:ascii="Myriad Pro" w:hAnsi="Myriad Pro" w:cs="Calibri"/>
          <w:i/>
          <w:lang w:val="bs-Latn-BA"/>
        </w:rPr>
        <w:t>.</w:t>
      </w:r>
      <w:r w:rsidR="00914CEE" w:rsidRPr="00EB29B3">
        <w:rPr>
          <w:rFonts w:ascii="Myriad Pro" w:hAnsi="Myriad Pro" w:cs="Calibri"/>
          <w:lang w:val="bs-Latn-BA"/>
        </w:rPr>
        <w:t xml:space="preserve"> </w:t>
      </w:r>
      <w:r w:rsidR="000145EA" w:rsidRPr="00EB29B3">
        <w:rPr>
          <w:rFonts w:ascii="Myriad Pro" w:hAnsi="Myriad Pro" w:cs="Calibri"/>
          <w:i/>
          <w:lang w:val="bs-Latn-BA"/>
        </w:rPr>
        <w:t>Bodovanje</w:t>
      </w:r>
      <w:r w:rsidR="00914CEE" w:rsidRPr="00EB29B3">
        <w:rPr>
          <w:rFonts w:ascii="Myriad Pro" w:hAnsi="Myriad Pro" w:cs="Calibri"/>
          <w:i/>
          <w:lang w:val="bs-Latn-BA"/>
        </w:rPr>
        <w:t xml:space="preserve"> i odabir korisnika bespovratnih sredstava</w:t>
      </w:r>
      <w:r w:rsidR="00914CEE" w:rsidRPr="00EB29B3">
        <w:rPr>
          <w:rFonts w:ascii="Myriad Pro" w:hAnsi="Myriad Pro" w:cs="Calibri"/>
          <w:lang w:val="bs-Latn-BA"/>
        </w:rPr>
        <w:t>.</w:t>
      </w:r>
    </w:p>
    <w:p w14:paraId="743F06C0" w14:textId="30F2EF62" w:rsidR="00DF5A8A" w:rsidRPr="00EB29B3" w:rsidRDefault="00DF5A8A" w:rsidP="00DF5A8A">
      <w:pPr>
        <w:tabs>
          <w:tab w:val="left" w:pos="5502"/>
        </w:tabs>
        <w:spacing w:after="0" w:line="240" w:lineRule="auto"/>
        <w:jc w:val="both"/>
        <w:rPr>
          <w:rFonts w:ascii="Myriad Pro" w:hAnsi="Myriad Pro" w:cs="Calibri"/>
          <w:lang w:val="bs-Latn-BA"/>
        </w:rPr>
      </w:pPr>
    </w:p>
    <w:p w14:paraId="105EB9E4" w14:textId="301740F4" w:rsidR="00D8184D" w:rsidRPr="00EB29B3" w:rsidRDefault="00325A73" w:rsidP="00A0775A">
      <w:pPr>
        <w:pStyle w:val="Heading2"/>
      </w:pPr>
      <w:bookmarkStart w:id="19" w:name="_Toc46928804"/>
      <w:r w:rsidRPr="00EB29B3">
        <w:t>2.</w:t>
      </w:r>
      <w:r w:rsidR="00C4709F" w:rsidRPr="00EB29B3">
        <w:t>6</w:t>
      </w:r>
      <w:r w:rsidR="00151EF1" w:rsidRPr="00EB29B3">
        <w:t xml:space="preserve">. </w:t>
      </w:r>
      <w:r w:rsidR="002A7B38" w:rsidRPr="00EB29B3">
        <w:t xml:space="preserve">Visina </w:t>
      </w:r>
      <w:r w:rsidR="00122E07" w:rsidRPr="00EB29B3">
        <w:t xml:space="preserve">bespovratnih sredstava kroz </w:t>
      </w:r>
      <w:r w:rsidR="00441920" w:rsidRPr="00EB29B3">
        <w:t xml:space="preserve">mjeru podrške investicijama u prerađivačke kapacitete i marketing </w:t>
      </w:r>
      <w:r w:rsidR="009D3CEE" w:rsidRPr="00EB29B3">
        <w:t xml:space="preserve"> p</w:t>
      </w:r>
      <w:r w:rsidR="00441920" w:rsidRPr="00EB29B3">
        <w:t>oljoprivredn</w:t>
      </w:r>
      <w:r w:rsidR="00EF12AB" w:rsidRPr="00EB29B3">
        <w:t>o</w:t>
      </w:r>
      <w:r w:rsidR="009D3CEE" w:rsidRPr="00EB29B3">
        <w:t xml:space="preserve"> </w:t>
      </w:r>
      <w:r w:rsidR="00441920" w:rsidRPr="00EB29B3">
        <w:t>prehrambenih proizvoda</w:t>
      </w:r>
      <w:bookmarkEnd w:id="19"/>
    </w:p>
    <w:p w14:paraId="3797E5B9" w14:textId="77777777" w:rsidR="00DF5A8A" w:rsidRPr="00EB29B3" w:rsidRDefault="00DF5A8A" w:rsidP="00265543">
      <w:pPr>
        <w:spacing w:after="0"/>
        <w:rPr>
          <w:rFonts w:ascii="Myriad Pro" w:hAnsi="Myriad Pro"/>
          <w:lang w:val="bs-Latn-BA"/>
        </w:rPr>
      </w:pPr>
    </w:p>
    <w:p w14:paraId="0F897C4E" w14:textId="7440B81D" w:rsidR="00122E07" w:rsidRPr="00EB29B3" w:rsidRDefault="00122E07" w:rsidP="00DF5A8A">
      <w:pPr>
        <w:pStyle w:val="Heading3"/>
        <w:numPr>
          <w:ilvl w:val="2"/>
          <w:numId w:val="26"/>
        </w:numPr>
        <w:spacing w:after="0"/>
        <w:ind w:left="1134"/>
        <w:rPr>
          <w:rFonts w:ascii="Myriad Pro" w:hAnsi="Myriad Pro"/>
        </w:rPr>
      </w:pPr>
      <w:bookmarkStart w:id="20" w:name="_Toc46928805"/>
      <w:r w:rsidRPr="00EB29B3">
        <w:rPr>
          <w:rFonts w:ascii="Myriad Pro" w:hAnsi="Myriad Pro"/>
        </w:rPr>
        <w:t xml:space="preserve">Ukupna </w:t>
      </w:r>
      <w:r w:rsidR="00FB4F6F" w:rsidRPr="00EB29B3">
        <w:rPr>
          <w:rFonts w:ascii="Myriad Pro" w:hAnsi="Myriad Pro"/>
        </w:rPr>
        <w:t xml:space="preserve">raspoloživa </w:t>
      </w:r>
      <w:r w:rsidRPr="00EB29B3">
        <w:rPr>
          <w:rFonts w:ascii="Myriad Pro" w:hAnsi="Myriad Pro"/>
        </w:rPr>
        <w:t>sredstva</w:t>
      </w:r>
      <w:bookmarkEnd w:id="20"/>
      <w:r w:rsidRPr="00EB29B3">
        <w:rPr>
          <w:rFonts w:ascii="Myriad Pro" w:hAnsi="Myriad Pro"/>
        </w:rPr>
        <w:t xml:space="preserve"> </w:t>
      </w:r>
    </w:p>
    <w:p w14:paraId="7EA91E58" w14:textId="77777777" w:rsidR="009D3CEE" w:rsidRPr="00EB29B3" w:rsidRDefault="009D3CEE" w:rsidP="00DF5A8A">
      <w:pPr>
        <w:pStyle w:val="Tekst"/>
        <w:tabs>
          <w:tab w:val="left" w:pos="5502"/>
        </w:tabs>
        <w:spacing w:before="0" w:after="0" w:line="240" w:lineRule="auto"/>
        <w:rPr>
          <w:rFonts w:ascii="Myriad Pro" w:hAnsi="Myriad Pro" w:cs="Calibri"/>
        </w:rPr>
      </w:pPr>
    </w:p>
    <w:p w14:paraId="1312B0E7" w14:textId="639E89BC" w:rsidR="00494732" w:rsidRPr="00EB29B3" w:rsidRDefault="00E70A56" w:rsidP="00DF5A8A">
      <w:pPr>
        <w:pStyle w:val="Tekst"/>
        <w:tabs>
          <w:tab w:val="left" w:pos="5502"/>
        </w:tabs>
        <w:spacing w:before="0" w:after="0" w:line="240" w:lineRule="auto"/>
        <w:rPr>
          <w:rFonts w:ascii="Myriad Pro" w:hAnsi="Myriad Pro" w:cs="Calibri"/>
          <w:bCs/>
        </w:rPr>
      </w:pPr>
      <w:r>
        <w:rPr>
          <w:rFonts w:ascii="Myriad Pro" w:hAnsi="Myriad Pro" w:cs="Calibri"/>
        </w:rPr>
        <w:t>Ukupnar</w:t>
      </w:r>
      <w:r w:rsidR="00D53DFE" w:rsidRPr="00EB29B3">
        <w:rPr>
          <w:rFonts w:ascii="Myriad Pro" w:hAnsi="Myriad Pro" w:cs="Calibri"/>
        </w:rPr>
        <w:t xml:space="preserve">aspoloživa </w:t>
      </w:r>
      <w:r w:rsidR="00494732" w:rsidRPr="00EB29B3">
        <w:rPr>
          <w:rFonts w:ascii="Myriad Pro" w:hAnsi="Myriad Pro" w:cs="Calibri"/>
        </w:rPr>
        <w:t xml:space="preserve">sredstva za </w:t>
      </w:r>
      <w:r w:rsidR="00441920" w:rsidRPr="00EB29B3">
        <w:rPr>
          <w:rFonts w:ascii="Myriad Pro" w:hAnsi="Myriad Pro"/>
        </w:rPr>
        <w:t>podršk</w:t>
      </w:r>
      <w:r w:rsidR="00D53DFE" w:rsidRPr="00EB29B3">
        <w:rPr>
          <w:rFonts w:ascii="Myriad Pro" w:hAnsi="Myriad Pro"/>
        </w:rPr>
        <w:t>u</w:t>
      </w:r>
      <w:r w:rsidR="00441920" w:rsidRPr="00EB29B3">
        <w:rPr>
          <w:rFonts w:ascii="Myriad Pro" w:hAnsi="Myriad Pro"/>
        </w:rPr>
        <w:t xml:space="preserve"> investicijama u prerađivačke kapacitete i marketing poljoprivredn</w:t>
      </w:r>
      <w:r w:rsidR="00EF12AB" w:rsidRPr="00EB29B3">
        <w:rPr>
          <w:rFonts w:ascii="Myriad Pro" w:hAnsi="Myriad Pro"/>
        </w:rPr>
        <w:t>o-</w:t>
      </w:r>
      <w:r w:rsidR="00441920" w:rsidRPr="00EB29B3">
        <w:rPr>
          <w:rFonts w:ascii="Myriad Pro" w:hAnsi="Myriad Pro"/>
        </w:rPr>
        <w:t xml:space="preserve">prehrambenih proizvoda </w:t>
      </w:r>
      <w:r w:rsidR="00D314C6" w:rsidRPr="00EB29B3">
        <w:rPr>
          <w:rFonts w:ascii="Myriad Pro" w:hAnsi="Myriad Pro" w:cs="Calibri"/>
        </w:rPr>
        <w:t xml:space="preserve">iznose </w:t>
      </w:r>
      <w:r w:rsidR="00494732" w:rsidRPr="00EB29B3">
        <w:rPr>
          <w:rFonts w:ascii="Myriad Pro" w:hAnsi="Myriad Pro" w:cs="Calibri"/>
        </w:rPr>
        <w:t xml:space="preserve">do </w:t>
      </w:r>
      <w:r w:rsidR="000C53C2" w:rsidRPr="00EB29B3">
        <w:rPr>
          <w:rFonts w:ascii="Myriad Pro" w:hAnsi="Myriad Pro" w:cs="Calibri"/>
          <w:b/>
        </w:rPr>
        <w:t>3</w:t>
      </w:r>
      <w:r w:rsidR="008B0AFF">
        <w:rPr>
          <w:rFonts w:ascii="Myriad Pro" w:hAnsi="Myriad Pro" w:cs="Calibri"/>
          <w:b/>
        </w:rPr>
        <w:t>.</w:t>
      </w:r>
      <w:r w:rsidR="00D55CAA" w:rsidRPr="00EB29B3">
        <w:rPr>
          <w:rFonts w:ascii="Myriad Pro" w:hAnsi="Myriad Pro" w:cs="Calibri"/>
          <w:b/>
        </w:rPr>
        <w:t>000</w:t>
      </w:r>
      <w:r w:rsidR="008B0AFF">
        <w:rPr>
          <w:rFonts w:ascii="Myriad Pro" w:hAnsi="Myriad Pro" w:cs="Calibri"/>
          <w:b/>
        </w:rPr>
        <w:t>.</w:t>
      </w:r>
      <w:r w:rsidR="000C53C2" w:rsidRPr="00EB29B3">
        <w:rPr>
          <w:rFonts w:ascii="Myriad Pro" w:hAnsi="Myriad Pro" w:cs="Calibri"/>
          <w:b/>
        </w:rPr>
        <w:t>000</w:t>
      </w:r>
      <w:r w:rsidR="008B0AFF">
        <w:rPr>
          <w:rFonts w:ascii="Myriad Pro" w:hAnsi="Myriad Pro" w:cs="Calibri"/>
          <w:b/>
        </w:rPr>
        <w:t>,</w:t>
      </w:r>
      <w:r w:rsidR="000C53C2" w:rsidRPr="00EB29B3">
        <w:rPr>
          <w:rFonts w:ascii="Myriad Pro" w:hAnsi="Myriad Pro" w:cs="Calibri"/>
          <w:b/>
        </w:rPr>
        <w:t>00</w:t>
      </w:r>
      <w:r w:rsidR="00494732" w:rsidRPr="00EB29B3">
        <w:rPr>
          <w:rFonts w:ascii="Myriad Pro" w:hAnsi="Myriad Pro" w:cs="Calibri"/>
          <w:b/>
        </w:rPr>
        <w:t xml:space="preserve"> KM</w:t>
      </w:r>
      <w:r w:rsidR="004E3F82" w:rsidRPr="00EB29B3">
        <w:rPr>
          <w:rFonts w:ascii="Myriad Pro" w:hAnsi="Myriad Pro" w:cs="Calibri"/>
          <w:b/>
        </w:rPr>
        <w:t xml:space="preserve"> </w:t>
      </w:r>
      <w:r w:rsidR="004E3F82" w:rsidRPr="00EB29B3">
        <w:rPr>
          <w:rFonts w:ascii="Myriad Pro" w:hAnsi="Myriad Pro" w:cs="Calibri"/>
          <w:bCs/>
        </w:rPr>
        <w:t>po ovom javnom pozivu</w:t>
      </w:r>
      <w:r w:rsidR="00D314C6" w:rsidRPr="00EB29B3">
        <w:rPr>
          <w:rFonts w:ascii="Myriad Pro" w:hAnsi="Myriad Pro" w:cs="Calibri"/>
          <w:bCs/>
        </w:rPr>
        <w:t>.</w:t>
      </w:r>
      <w:r w:rsidR="002B5C85" w:rsidRPr="00EB29B3">
        <w:rPr>
          <w:rFonts w:ascii="Myriad Pro" w:hAnsi="Myriad Pro" w:cs="Calibri"/>
          <w:bCs/>
        </w:rPr>
        <w:t xml:space="preserve"> </w:t>
      </w:r>
      <w:r w:rsidR="003B3F1B" w:rsidRPr="00EB29B3">
        <w:rPr>
          <w:rFonts w:ascii="Myriad Pro" w:hAnsi="Myriad Pro" w:cs="Calibri"/>
          <w:bCs/>
        </w:rPr>
        <w:t xml:space="preserve">Ukoliko </w:t>
      </w:r>
      <w:r w:rsidR="00887125">
        <w:rPr>
          <w:rFonts w:ascii="Myriad Pro" w:hAnsi="Myriad Pro" w:cs="Calibri"/>
          <w:bCs/>
        </w:rPr>
        <w:t xml:space="preserve">se po ovom pozivu </w:t>
      </w:r>
      <w:r w:rsidR="00BC27C7" w:rsidRPr="00EB29B3">
        <w:rPr>
          <w:rFonts w:ascii="Myriad Pro" w:hAnsi="Myriad Pro" w:cs="Calibri"/>
          <w:bCs/>
        </w:rPr>
        <w:t>zaprimi</w:t>
      </w:r>
      <w:r w:rsidR="003B3F1B" w:rsidRPr="00EB29B3">
        <w:rPr>
          <w:rFonts w:ascii="Myriad Pro" w:hAnsi="Myriad Pro" w:cs="Calibri"/>
          <w:bCs/>
        </w:rPr>
        <w:t xml:space="preserve"> veći broj kvalitetnih prijava koje prevazilaze raspoloživa sredstva, </w:t>
      </w:r>
      <w:r w:rsidR="0049528B">
        <w:rPr>
          <w:rFonts w:ascii="Myriad Pro" w:hAnsi="Myriad Pro" w:cs="Calibri"/>
          <w:bCs/>
        </w:rPr>
        <w:t>EU4Agri projekat</w:t>
      </w:r>
      <w:r w:rsidR="0049528B" w:rsidRPr="00EB29B3">
        <w:rPr>
          <w:rFonts w:ascii="Myriad Pro" w:hAnsi="Myriad Pro" w:cs="Calibri"/>
          <w:bCs/>
        </w:rPr>
        <w:t xml:space="preserve"> </w:t>
      </w:r>
      <w:r w:rsidR="00D90639" w:rsidRPr="00EB29B3">
        <w:rPr>
          <w:rFonts w:ascii="Myriad Pro" w:hAnsi="Myriad Pro" w:cs="Calibri"/>
          <w:bCs/>
        </w:rPr>
        <w:t>zadržava pravo da poveća raspoloživa sredstva</w:t>
      </w:r>
      <w:r w:rsidR="00B2122D">
        <w:rPr>
          <w:rFonts w:ascii="Myriad Pro" w:hAnsi="Myriad Pro" w:cs="Calibri"/>
          <w:bCs/>
        </w:rPr>
        <w:t xml:space="preserve"> do iznosa</w:t>
      </w:r>
      <w:r w:rsidR="007A5208">
        <w:rPr>
          <w:rFonts w:ascii="Myriad Pro" w:hAnsi="Myriad Pro" w:cs="Calibri"/>
          <w:bCs/>
        </w:rPr>
        <w:t xml:space="preserve"> ukupnih raspoloživih sredstava za </w:t>
      </w:r>
      <w:r w:rsidR="00B15BCF">
        <w:rPr>
          <w:rFonts w:ascii="Myriad Pro" w:hAnsi="Myriad Pro" w:cs="Calibri"/>
          <w:bCs/>
        </w:rPr>
        <w:t>mjere podrške prerađivačkim ka</w:t>
      </w:r>
      <w:r w:rsidR="0002138D">
        <w:rPr>
          <w:rFonts w:ascii="Myriad Pro" w:hAnsi="Myriad Pro" w:cs="Calibri"/>
          <w:bCs/>
        </w:rPr>
        <w:t>pacitetima</w:t>
      </w:r>
      <w:r w:rsidR="0049528B">
        <w:rPr>
          <w:rFonts w:ascii="Myriad Pro" w:hAnsi="Myriad Pro" w:cs="Calibri"/>
          <w:bCs/>
        </w:rPr>
        <w:t xml:space="preserve"> koja su planirana za prvi i drugi ciklus (</w:t>
      </w:r>
      <w:r w:rsidR="00164D65">
        <w:rPr>
          <w:rFonts w:ascii="Myriad Pro" w:hAnsi="Myriad Pro" w:cs="Calibri"/>
          <w:bCs/>
        </w:rPr>
        <w:t xml:space="preserve">u </w:t>
      </w:r>
      <w:r w:rsidR="0049528B">
        <w:rPr>
          <w:rFonts w:ascii="Myriad Pro" w:hAnsi="Myriad Pro" w:cs="Calibri"/>
          <w:bCs/>
        </w:rPr>
        <w:t>2020. i 2021. godin</w:t>
      </w:r>
      <w:r w:rsidR="00164D65">
        <w:rPr>
          <w:rFonts w:ascii="Myriad Pro" w:hAnsi="Myriad Pro" w:cs="Calibri"/>
          <w:bCs/>
        </w:rPr>
        <w:t>i</w:t>
      </w:r>
      <w:r w:rsidR="0049528B">
        <w:rPr>
          <w:rFonts w:ascii="Myriad Pro" w:hAnsi="Myriad Pro" w:cs="Calibri"/>
          <w:bCs/>
        </w:rPr>
        <w:t xml:space="preserve">). </w:t>
      </w:r>
      <w:r w:rsidR="00B2122D">
        <w:rPr>
          <w:rFonts w:ascii="Myriad Pro" w:hAnsi="Myriad Pro" w:cs="Calibri"/>
          <w:bCs/>
        </w:rPr>
        <w:t xml:space="preserve"> </w:t>
      </w:r>
    </w:p>
    <w:p w14:paraId="78DF0F1C" w14:textId="77777777" w:rsidR="009D3CEE" w:rsidRPr="00EB29B3" w:rsidRDefault="009D3CEE" w:rsidP="00DF5A8A">
      <w:pPr>
        <w:spacing w:after="0" w:line="240" w:lineRule="auto"/>
        <w:jc w:val="both"/>
        <w:rPr>
          <w:rFonts w:ascii="Myriad Pro" w:hAnsi="Myriad Pro" w:cs="Calibri"/>
          <w:b/>
          <w:lang w:val="bs-Latn-BA"/>
        </w:rPr>
      </w:pPr>
    </w:p>
    <w:p w14:paraId="4D9D4BC1" w14:textId="563CE30B" w:rsidR="002B5C85" w:rsidRPr="00EB29B3" w:rsidRDefault="002B5C85" w:rsidP="00DF5A8A">
      <w:pPr>
        <w:spacing w:after="0" w:line="240" w:lineRule="auto"/>
        <w:jc w:val="both"/>
        <w:rPr>
          <w:rFonts w:ascii="Myriad Pro" w:hAnsi="Myriad Pro" w:cs="Calibri"/>
          <w:b/>
          <w:lang w:val="bs-Latn-BA"/>
        </w:rPr>
      </w:pPr>
      <w:r w:rsidRPr="00EB29B3">
        <w:rPr>
          <w:rFonts w:ascii="Myriad Pro" w:hAnsi="Myriad Pro" w:cs="Calibri"/>
          <w:b/>
          <w:lang w:val="bs-Latn-BA"/>
        </w:rPr>
        <w:t>Projekat EU4</w:t>
      </w:r>
      <w:r w:rsidR="000C53C2" w:rsidRPr="00EB29B3">
        <w:rPr>
          <w:rFonts w:ascii="Myriad Pro" w:hAnsi="Myriad Pro" w:cs="Calibri"/>
          <w:b/>
          <w:lang w:val="bs-Latn-BA"/>
        </w:rPr>
        <w:t>Agri</w:t>
      </w:r>
      <w:r w:rsidRPr="00EB29B3">
        <w:rPr>
          <w:rFonts w:ascii="Myriad Pro" w:hAnsi="Myriad Pro" w:cs="Calibri"/>
          <w:b/>
          <w:lang w:val="bs-Latn-BA"/>
        </w:rPr>
        <w:t xml:space="preserve"> zadržava pravo da ne </w:t>
      </w:r>
      <w:r w:rsidR="00D10D8E" w:rsidRPr="00EB29B3">
        <w:rPr>
          <w:rFonts w:ascii="Myriad Pro" w:hAnsi="Myriad Pro" w:cs="Calibri"/>
          <w:b/>
          <w:lang w:val="bs-Latn-BA"/>
        </w:rPr>
        <w:t>dodijeli</w:t>
      </w:r>
      <w:r w:rsidRPr="00EB29B3">
        <w:rPr>
          <w:rFonts w:ascii="Myriad Pro" w:hAnsi="Myriad Pro" w:cs="Calibri"/>
          <w:b/>
          <w:lang w:val="bs-Latn-BA"/>
        </w:rPr>
        <w:t xml:space="preserve"> sva raspoloživa sredstva u slučaju da kvalitet zaprimljenih prijava i projektnih prijedloga ne ispuni očekivanja i definisane kriterije.</w:t>
      </w:r>
    </w:p>
    <w:p w14:paraId="04AE5E4B" w14:textId="77777777" w:rsidR="009D3CEE" w:rsidRPr="00EB29B3" w:rsidRDefault="009D3CEE" w:rsidP="00DF5A8A">
      <w:pPr>
        <w:spacing w:after="0" w:line="240" w:lineRule="auto"/>
        <w:jc w:val="both"/>
        <w:rPr>
          <w:rFonts w:ascii="Myriad Pro" w:hAnsi="Myriad Pro" w:cs="Calibri"/>
          <w:b/>
          <w:lang w:val="bs-Latn-BA"/>
        </w:rPr>
      </w:pPr>
    </w:p>
    <w:p w14:paraId="1045F5B3" w14:textId="06558430" w:rsidR="00122E07" w:rsidRPr="00EB29B3" w:rsidRDefault="00122E07" w:rsidP="00DF5A8A">
      <w:pPr>
        <w:pStyle w:val="Heading3"/>
        <w:numPr>
          <w:ilvl w:val="2"/>
          <w:numId w:val="26"/>
        </w:numPr>
        <w:spacing w:after="0"/>
        <w:ind w:left="1134"/>
        <w:rPr>
          <w:rFonts w:ascii="Myriad Pro" w:hAnsi="Myriad Pro"/>
        </w:rPr>
      </w:pPr>
      <w:bookmarkStart w:id="21" w:name="_Toc46928806"/>
      <w:r w:rsidRPr="00EB29B3">
        <w:rPr>
          <w:rFonts w:ascii="Myriad Pro" w:hAnsi="Myriad Pro"/>
        </w:rPr>
        <w:t>Visina pojedinačnih iznosa za fina</w:t>
      </w:r>
      <w:r w:rsidR="009267CB" w:rsidRPr="00EB29B3">
        <w:rPr>
          <w:rFonts w:ascii="Myriad Pro" w:hAnsi="Myriad Pro"/>
        </w:rPr>
        <w:t>n</w:t>
      </w:r>
      <w:r w:rsidRPr="00EB29B3">
        <w:rPr>
          <w:rFonts w:ascii="Myriad Pro" w:hAnsi="Myriad Pro"/>
        </w:rPr>
        <w:t xml:space="preserve">siranje </w:t>
      </w:r>
      <w:r w:rsidR="001422E1" w:rsidRPr="00EB29B3">
        <w:rPr>
          <w:rFonts w:ascii="Myriad Pro" w:hAnsi="Myriad Pro"/>
        </w:rPr>
        <w:t>i</w:t>
      </w:r>
      <w:r w:rsidRPr="00EB29B3">
        <w:rPr>
          <w:rFonts w:ascii="Myriad Pro" w:hAnsi="Myriad Pro"/>
        </w:rPr>
        <w:t xml:space="preserve"> udio sufinansiranja </w:t>
      </w:r>
      <w:r w:rsidR="00BA39C2" w:rsidRPr="00EB29B3">
        <w:rPr>
          <w:rFonts w:ascii="Myriad Pro" w:hAnsi="Myriad Pro"/>
        </w:rPr>
        <w:t>korisnika</w:t>
      </w:r>
      <w:bookmarkEnd w:id="21"/>
      <w:r w:rsidR="00BA39C2" w:rsidRPr="00EB29B3">
        <w:rPr>
          <w:rFonts w:ascii="Myriad Pro" w:hAnsi="Myriad Pro"/>
        </w:rPr>
        <w:t xml:space="preserve"> </w:t>
      </w:r>
    </w:p>
    <w:p w14:paraId="098F36FB" w14:textId="77777777" w:rsidR="009D3CEE" w:rsidRPr="00EB29B3" w:rsidRDefault="009D3CEE" w:rsidP="00DF5A8A">
      <w:pPr>
        <w:pStyle w:val="Tekst"/>
        <w:tabs>
          <w:tab w:val="left" w:pos="5502"/>
        </w:tabs>
        <w:spacing w:before="0" w:after="0" w:line="240" w:lineRule="auto"/>
        <w:rPr>
          <w:rFonts w:ascii="Myriad Pro" w:hAnsi="Myriad Pro" w:cs="Calibri"/>
        </w:rPr>
      </w:pPr>
    </w:p>
    <w:p w14:paraId="2904E43E" w14:textId="77777777" w:rsidR="00887125" w:rsidRDefault="000F4FD3" w:rsidP="009D3CEE">
      <w:pPr>
        <w:pStyle w:val="Tekst"/>
        <w:tabs>
          <w:tab w:val="left" w:pos="5502"/>
        </w:tabs>
        <w:spacing w:before="0" w:after="0" w:line="240" w:lineRule="auto"/>
        <w:rPr>
          <w:rFonts w:ascii="Myriad Pro" w:eastAsiaTheme="minorHAnsi" w:hAnsi="Myriad Pro" w:cs="Calibri"/>
          <w:color w:val="000000"/>
          <w:spacing w:val="-4"/>
        </w:rPr>
      </w:pPr>
      <w:r>
        <w:rPr>
          <w:rFonts w:ascii="Myriad Pro" w:hAnsi="Myriad Pro" w:cs="Calibri"/>
        </w:rPr>
        <w:t>S</w:t>
      </w:r>
      <w:r w:rsidR="003D0E6F" w:rsidRPr="00EB29B3">
        <w:rPr>
          <w:rFonts w:ascii="Myriad Pro" w:hAnsi="Myriad Pro" w:cs="Calibri"/>
        </w:rPr>
        <w:t>redstva</w:t>
      </w:r>
      <w:r>
        <w:rPr>
          <w:rFonts w:ascii="Myriad Pro" w:hAnsi="Myriad Pro" w:cs="Calibri"/>
        </w:rPr>
        <w:t xml:space="preserve"> podrške </w:t>
      </w:r>
      <w:r w:rsidR="003D0E6F" w:rsidRPr="00EB29B3">
        <w:rPr>
          <w:rFonts w:ascii="Myriad Pro" w:hAnsi="Myriad Pro" w:cs="Calibri"/>
        </w:rPr>
        <w:t xml:space="preserve">po jednoj prijavi mogu </w:t>
      </w:r>
      <w:r w:rsidR="00232CC5" w:rsidRPr="00EB29B3">
        <w:rPr>
          <w:rFonts w:ascii="Myriad Pro" w:hAnsi="Myriad Pro" w:cs="Calibri"/>
        </w:rPr>
        <w:t>iznositi</w:t>
      </w:r>
      <w:r w:rsidR="003D0E6F" w:rsidRPr="00EB29B3">
        <w:rPr>
          <w:rFonts w:ascii="Myriad Pro" w:hAnsi="Myriad Pro" w:cs="Calibri"/>
        </w:rPr>
        <w:t xml:space="preserve"> </w:t>
      </w:r>
      <w:r w:rsidR="003D0E6F" w:rsidRPr="00EB29B3">
        <w:rPr>
          <w:rFonts w:ascii="Myriad Pro" w:hAnsi="Myriad Pro" w:cs="Calibri"/>
          <w:b/>
        </w:rPr>
        <w:t>od</w:t>
      </w:r>
      <w:r w:rsidR="003D0E6F" w:rsidRPr="00EB29B3">
        <w:rPr>
          <w:rFonts w:ascii="Myriad Pro" w:hAnsi="Myriad Pro" w:cs="Calibri"/>
        </w:rPr>
        <w:t xml:space="preserve"> </w:t>
      </w:r>
      <w:r w:rsidR="009D3CEE" w:rsidRPr="00EB29B3">
        <w:rPr>
          <w:rFonts w:ascii="Myriad Pro" w:hAnsi="Myriad Pro" w:cs="Calibri"/>
          <w:b/>
        </w:rPr>
        <w:t>60</w:t>
      </w:r>
      <w:r w:rsidR="008B0AFF">
        <w:rPr>
          <w:rFonts w:ascii="Myriad Pro" w:hAnsi="Myriad Pro" w:cs="Calibri"/>
          <w:b/>
        </w:rPr>
        <w:t>.</w:t>
      </w:r>
      <w:r w:rsidR="001E30C7" w:rsidRPr="00EB29B3">
        <w:rPr>
          <w:rFonts w:ascii="Myriad Pro" w:hAnsi="Myriad Pro" w:cs="Calibri"/>
          <w:b/>
        </w:rPr>
        <w:t>000</w:t>
      </w:r>
      <w:r w:rsidR="00213CDC" w:rsidRPr="00EB29B3">
        <w:rPr>
          <w:rFonts w:ascii="Myriad Pro" w:hAnsi="Myriad Pro" w:cs="Calibri"/>
          <w:b/>
        </w:rPr>
        <w:t xml:space="preserve"> KM do</w:t>
      </w:r>
      <w:r w:rsidR="00232CC5" w:rsidRPr="00EB29B3">
        <w:rPr>
          <w:rFonts w:ascii="Myriad Pro" w:hAnsi="Myriad Pro" w:cs="Calibri"/>
          <w:b/>
        </w:rPr>
        <w:t xml:space="preserve"> </w:t>
      </w:r>
      <w:r w:rsidR="00076B37" w:rsidRPr="00EB29B3">
        <w:rPr>
          <w:rFonts w:ascii="Myriad Pro" w:hAnsi="Myriad Pro" w:cs="Calibri"/>
          <w:b/>
        </w:rPr>
        <w:t>300</w:t>
      </w:r>
      <w:r w:rsidR="003A6EA2">
        <w:rPr>
          <w:rFonts w:ascii="Myriad Pro" w:hAnsi="Myriad Pro" w:cs="Calibri"/>
          <w:b/>
        </w:rPr>
        <w:t>.</w:t>
      </w:r>
      <w:r w:rsidR="001E30C7" w:rsidRPr="00EB29B3">
        <w:rPr>
          <w:rFonts w:ascii="Myriad Pro" w:hAnsi="Myriad Pro" w:cs="Calibri"/>
          <w:b/>
        </w:rPr>
        <w:t>0</w:t>
      </w:r>
      <w:r w:rsidR="00232CC5" w:rsidRPr="00EB29B3">
        <w:rPr>
          <w:rFonts w:ascii="Myriad Pro" w:hAnsi="Myriad Pro" w:cs="Calibri"/>
          <w:b/>
        </w:rPr>
        <w:t>00 KM</w:t>
      </w:r>
      <w:r w:rsidR="000806ED" w:rsidRPr="00EB29B3">
        <w:rPr>
          <w:rFonts w:ascii="Myriad Pro" w:hAnsi="Myriad Pro" w:cs="Calibri"/>
          <w:b/>
        </w:rPr>
        <w:t xml:space="preserve"> (bez PDV-a)</w:t>
      </w:r>
      <w:r w:rsidR="00232CC5" w:rsidRPr="00EB29B3">
        <w:rPr>
          <w:rFonts w:ascii="Myriad Pro" w:hAnsi="Myriad Pro" w:cs="Calibri"/>
        </w:rPr>
        <w:t>.</w:t>
      </w:r>
      <w:r w:rsidR="009D3CEE" w:rsidRPr="00EB29B3">
        <w:rPr>
          <w:rFonts w:ascii="Myriad Pro" w:hAnsi="Myriad Pro" w:cs="Calibri"/>
        </w:rPr>
        <w:t xml:space="preserve"> </w:t>
      </w:r>
      <w:r w:rsidR="00774278" w:rsidRPr="00EB29B3">
        <w:rPr>
          <w:rFonts w:ascii="Myriad Pro" w:eastAsiaTheme="minorHAnsi" w:hAnsi="Myriad Pro" w:cs="Calibri"/>
          <w:color w:val="000000"/>
          <w:spacing w:val="-4"/>
        </w:rPr>
        <w:t>Za svaki projek</w:t>
      </w:r>
      <w:r w:rsidR="005C4E6C" w:rsidRPr="00EB29B3">
        <w:rPr>
          <w:rFonts w:ascii="Myriad Pro" w:eastAsiaTheme="minorHAnsi" w:hAnsi="Myriad Pro" w:cs="Calibri"/>
          <w:color w:val="000000"/>
          <w:spacing w:val="-4"/>
        </w:rPr>
        <w:t>a</w:t>
      </w:r>
      <w:r w:rsidR="00774278" w:rsidRPr="00EB29B3">
        <w:rPr>
          <w:rFonts w:ascii="Myriad Pro" w:eastAsiaTheme="minorHAnsi" w:hAnsi="Myriad Pro" w:cs="Calibri"/>
          <w:color w:val="000000"/>
          <w:spacing w:val="-4"/>
        </w:rPr>
        <w:t>t podnosi</w:t>
      </w:r>
      <w:r w:rsidR="00CF642C" w:rsidRPr="00EB29B3">
        <w:rPr>
          <w:rFonts w:ascii="Myriad Pro" w:eastAsiaTheme="minorHAnsi" w:hAnsi="Myriad Pro" w:cs="Calibri"/>
          <w:color w:val="000000"/>
          <w:spacing w:val="-4"/>
        </w:rPr>
        <w:t>lac</w:t>
      </w:r>
      <w:r w:rsidR="00774278" w:rsidRPr="00EB29B3">
        <w:rPr>
          <w:rFonts w:ascii="Myriad Pro" w:eastAsiaTheme="minorHAnsi" w:hAnsi="Myriad Pro" w:cs="Calibri"/>
          <w:color w:val="000000"/>
          <w:spacing w:val="-4"/>
        </w:rPr>
        <w:t xml:space="preserve"> prijave mora osigurati vlastito sufinansiranje u iznosu od minimalno </w:t>
      </w:r>
      <w:r w:rsidR="000A3D1F" w:rsidRPr="00EB29B3">
        <w:rPr>
          <w:rFonts w:ascii="Myriad Pro" w:eastAsiaTheme="minorHAnsi" w:hAnsi="Myriad Pro" w:cs="Calibri"/>
          <w:b/>
          <w:color w:val="000000"/>
          <w:spacing w:val="-4"/>
        </w:rPr>
        <w:t>35</w:t>
      </w:r>
      <w:r w:rsidR="00774278" w:rsidRPr="00EB29B3">
        <w:rPr>
          <w:rFonts w:ascii="Myriad Pro" w:eastAsiaTheme="minorHAnsi" w:hAnsi="Myriad Pro" w:cs="Calibri"/>
          <w:b/>
          <w:color w:val="000000"/>
          <w:spacing w:val="-4"/>
        </w:rPr>
        <w:t>% ukupnog iznosa</w:t>
      </w:r>
      <w:r w:rsidR="00774278" w:rsidRPr="00EB29B3">
        <w:rPr>
          <w:rFonts w:ascii="Myriad Pro" w:eastAsiaTheme="minorHAnsi" w:hAnsi="Myriad Pro" w:cs="Calibri"/>
          <w:color w:val="000000"/>
          <w:spacing w:val="-4"/>
        </w:rPr>
        <w:t xml:space="preserve"> predložen</w:t>
      </w:r>
      <w:r w:rsidR="0094109F" w:rsidRPr="00EB29B3">
        <w:rPr>
          <w:rFonts w:ascii="Myriad Pro" w:eastAsiaTheme="minorHAnsi" w:hAnsi="Myriad Pro" w:cs="Calibri"/>
          <w:color w:val="000000"/>
          <w:spacing w:val="-4"/>
        </w:rPr>
        <w:t>e investicije</w:t>
      </w:r>
      <w:r w:rsidR="00774278" w:rsidRPr="00EB29B3">
        <w:rPr>
          <w:rFonts w:ascii="Myriad Pro" w:eastAsiaTheme="minorHAnsi" w:hAnsi="Myriad Pro" w:cs="Calibri"/>
          <w:color w:val="000000"/>
          <w:spacing w:val="-4"/>
        </w:rPr>
        <w:t xml:space="preserve"> </w:t>
      </w:r>
      <w:r w:rsidR="00774278" w:rsidRPr="00EB29B3">
        <w:rPr>
          <w:rFonts w:ascii="Myriad Pro" w:eastAsiaTheme="minorHAnsi" w:hAnsi="Myriad Pro" w:cs="Calibri"/>
          <w:b/>
          <w:color w:val="000000"/>
          <w:spacing w:val="-4"/>
        </w:rPr>
        <w:t>(</w:t>
      </w:r>
      <w:r w:rsidR="000A3D1F" w:rsidRPr="00EB29B3">
        <w:rPr>
          <w:rFonts w:ascii="Myriad Pro" w:eastAsiaTheme="minorHAnsi" w:hAnsi="Myriad Pro" w:cs="Calibri"/>
          <w:b/>
          <w:color w:val="000000"/>
          <w:spacing w:val="-4"/>
        </w:rPr>
        <w:t>35</w:t>
      </w:r>
      <w:r w:rsidR="00774278" w:rsidRPr="00EB29B3">
        <w:rPr>
          <w:rFonts w:ascii="Myriad Pro" w:eastAsiaTheme="minorHAnsi" w:hAnsi="Myriad Pro" w:cs="Calibri"/>
          <w:b/>
          <w:color w:val="000000"/>
          <w:spacing w:val="-4"/>
        </w:rPr>
        <w:t xml:space="preserve">% sufinansiranje </w:t>
      </w:r>
      <w:r w:rsidR="0073575A" w:rsidRPr="00EB29B3">
        <w:rPr>
          <w:rFonts w:ascii="Myriad Pro" w:eastAsiaTheme="minorHAnsi" w:hAnsi="Myriad Pro" w:cs="Calibri"/>
          <w:b/>
          <w:color w:val="000000"/>
          <w:spacing w:val="-4"/>
        </w:rPr>
        <w:t>podnosioca prijave</w:t>
      </w:r>
      <w:r w:rsidR="00774278" w:rsidRPr="00EB29B3">
        <w:rPr>
          <w:rFonts w:ascii="Myriad Pro" w:eastAsiaTheme="minorHAnsi" w:hAnsi="Myriad Pro" w:cs="Calibri"/>
          <w:b/>
          <w:color w:val="000000"/>
          <w:spacing w:val="-4"/>
        </w:rPr>
        <w:t xml:space="preserve"> i </w:t>
      </w:r>
      <w:r w:rsidR="000A3D1F" w:rsidRPr="00EB29B3">
        <w:rPr>
          <w:rFonts w:ascii="Myriad Pro" w:eastAsiaTheme="minorHAnsi" w:hAnsi="Myriad Pro" w:cs="Calibri"/>
          <w:b/>
          <w:color w:val="000000"/>
          <w:spacing w:val="-4"/>
        </w:rPr>
        <w:t>65</w:t>
      </w:r>
      <w:r w:rsidR="00774278" w:rsidRPr="00EB29B3">
        <w:rPr>
          <w:rFonts w:ascii="Myriad Pro" w:eastAsiaTheme="minorHAnsi" w:hAnsi="Myriad Pro" w:cs="Calibri"/>
          <w:b/>
          <w:color w:val="000000"/>
          <w:spacing w:val="-4"/>
        </w:rPr>
        <w:t xml:space="preserve">% finansiranje </w:t>
      </w:r>
      <w:r w:rsidR="000806ED" w:rsidRPr="00EB29B3">
        <w:rPr>
          <w:rFonts w:ascii="Myriad Pro" w:eastAsiaTheme="minorHAnsi" w:hAnsi="Myriad Pro" w:cs="Calibri"/>
          <w:b/>
          <w:color w:val="000000"/>
          <w:spacing w:val="-4"/>
        </w:rPr>
        <w:t xml:space="preserve">kroz </w:t>
      </w:r>
      <w:r w:rsidR="00F624EC" w:rsidRPr="00EB29B3">
        <w:rPr>
          <w:rFonts w:ascii="Myriad Pro" w:eastAsiaTheme="minorHAnsi" w:hAnsi="Myriad Pro" w:cs="Calibri"/>
          <w:b/>
          <w:color w:val="000000"/>
          <w:spacing w:val="-4"/>
        </w:rPr>
        <w:t>mjeru podrške</w:t>
      </w:r>
      <w:r w:rsidR="00851E6D">
        <w:rPr>
          <w:rFonts w:ascii="Myriad Pro" w:eastAsiaTheme="minorHAnsi" w:hAnsi="Myriad Pro" w:cs="Calibri"/>
          <w:b/>
          <w:color w:val="000000"/>
          <w:spacing w:val="-4"/>
        </w:rPr>
        <w:t xml:space="preserve"> E</w:t>
      </w:r>
      <w:r w:rsidR="00951436">
        <w:rPr>
          <w:rFonts w:ascii="Myriad Pro" w:eastAsiaTheme="minorHAnsi" w:hAnsi="Myriad Pro" w:cs="Calibri"/>
          <w:b/>
          <w:color w:val="000000"/>
          <w:spacing w:val="-4"/>
        </w:rPr>
        <w:t>U4Agri</w:t>
      </w:r>
      <w:r w:rsidR="00DA3935" w:rsidRPr="00EB29B3">
        <w:rPr>
          <w:rFonts w:ascii="Myriad Pro" w:eastAsiaTheme="minorHAnsi" w:hAnsi="Myriad Pro" w:cs="Calibri"/>
          <w:b/>
          <w:color w:val="000000"/>
          <w:spacing w:val="-4"/>
        </w:rPr>
        <w:t>)</w:t>
      </w:r>
      <w:r w:rsidR="00774278" w:rsidRPr="00EB29B3">
        <w:rPr>
          <w:rFonts w:ascii="Myriad Pro" w:eastAsiaTheme="minorHAnsi" w:hAnsi="Myriad Pro" w:cs="Calibri"/>
          <w:color w:val="000000"/>
          <w:spacing w:val="-4"/>
        </w:rPr>
        <w:t>.</w:t>
      </w:r>
      <w:r w:rsidR="00DA3935" w:rsidRPr="00EB29B3">
        <w:rPr>
          <w:rFonts w:ascii="Myriad Pro" w:eastAsiaTheme="minorHAnsi" w:hAnsi="Myriad Pro" w:cs="Calibri"/>
          <w:color w:val="000000"/>
          <w:spacing w:val="-4"/>
        </w:rPr>
        <w:t xml:space="preserve"> </w:t>
      </w:r>
    </w:p>
    <w:p w14:paraId="249E0804" w14:textId="77777777" w:rsidR="00887125" w:rsidRDefault="00887125" w:rsidP="009D3CEE">
      <w:pPr>
        <w:pStyle w:val="Tekst"/>
        <w:tabs>
          <w:tab w:val="left" w:pos="5502"/>
        </w:tabs>
        <w:spacing w:before="0" w:after="0" w:line="240" w:lineRule="auto"/>
        <w:rPr>
          <w:rFonts w:ascii="Myriad Pro" w:eastAsiaTheme="minorHAnsi" w:hAnsi="Myriad Pro" w:cs="Calibri"/>
          <w:color w:val="000000"/>
          <w:spacing w:val="-4"/>
        </w:rPr>
      </w:pPr>
    </w:p>
    <w:p w14:paraId="648BB133" w14:textId="5416D76C" w:rsidR="00076B37" w:rsidRPr="00EB29B3" w:rsidRDefault="00076B37" w:rsidP="009D3CEE">
      <w:pPr>
        <w:pStyle w:val="Tekst"/>
        <w:tabs>
          <w:tab w:val="left" w:pos="5502"/>
        </w:tabs>
        <w:spacing w:before="0" w:after="0" w:line="240" w:lineRule="auto"/>
        <w:rPr>
          <w:rFonts w:ascii="Myriad Pro" w:eastAsiaTheme="minorHAnsi" w:hAnsi="Myriad Pro" w:cs="Calibri"/>
          <w:color w:val="000000"/>
          <w:spacing w:val="-4"/>
        </w:rPr>
      </w:pPr>
      <w:r w:rsidRPr="00EB29B3">
        <w:rPr>
          <w:rFonts w:ascii="Myriad Pro" w:eastAsiaTheme="minorHAnsi" w:hAnsi="Myriad Pro" w:cs="Calibri"/>
          <w:color w:val="000000"/>
          <w:spacing w:val="-4"/>
        </w:rPr>
        <w:t>Primjeri odnosa učešća sufinansiranja:</w:t>
      </w:r>
      <w:r w:rsidR="00887125">
        <w:rPr>
          <w:rFonts w:ascii="Myriad Pro" w:eastAsiaTheme="minorHAnsi" w:hAnsi="Myriad Pro" w:cs="Calibri"/>
          <w:color w:val="000000"/>
          <w:spacing w:val="-4"/>
        </w:rPr>
        <w:t xml:space="preserve"> </w:t>
      </w:r>
      <w:r w:rsidR="009D3CEE" w:rsidRPr="00EB29B3">
        <w:rPr>
          <w:rFonts w:ascii="Myriad Pro" w:eastAsiaTheme="minorHAnsi" w:hAnsi="Myriad Pro" w:cs="Calibri"/>
          <w:color w:val="000000"/>
          <w:spacing w:val="-4"/>
        </w:rPr>
        <w:t>U</w:t>
      </w:r>
      <w:r w:rsidR="00DA3935" w:rsidRPr="00EB29B3">
        <w:rPr>
          <w:rFonts w:ascii="Myriad Pro" w:eastAsiaTheme="minorHAnsi" w:hAnsi="Myriad Pro" w:cs="Calibri"/>
          <w:color w:val="000000"/>
          <w:spacing w:val="-4"/>
        </w:rPr>
        <w:t xml:space="preserve"> slučaju</w:t>
      </w:r>
      <w:r w:rsidRPr="00EB29B3">
        <w:rPr>
          <w:rFonts w:ascii="Myriad Pro" w:eastAsiaTheme="minorHAnsi" w:hAnsi="Myriad Pro" w:cs="Calibri"/>
          <w:color w:val="000000"/>
          <w:spacing w:val="-4"/>
        </w:rPr>
        <w:t xml:space="preserve"> gdje je odnos </w:t>
      </w:r>
      <w:r w:rsidR="008A1269">
        <w:rPr>
          <w:rFonts w:ascii="Myriad Pro" w:eastAsiaTheme="minorHAnsi" w:hAnsi="Myriad Pro" w:cs="Calibri"/>
          <w:color w:val="000000"/>
          <w:spacing w:val="-4"/>
        </w:rPr>
        <w:t xml:space="preserve">finanisranja </w:t>
      </w:r>
      <w:r w:rsidR="000A3D1F" w:rsidRPr="00EB29B3">
        <w:rPr>
          <w:rFonts w:ascii="Myriad Pro" w:eastAsiaTheme="minorHAnsi" w:hAnsi="Myriad Pro" w:cs="Calibri"/>
          <w:color w:val="000000"/>
          <w:spacing w:val="-4"/>
        </w:rPr>
        <w:t>35</w:t>
      </w:r>
      <w:r w:rsidRPr="00EB29B3">
        <w:rPr>
          <w:rFonts w:ascii="Myriad Pro" w:eastAsiaTheme="minorHAnsi" w:hAnsi="Myriad Pro" w:cs="Calibri"/>
          <w:color w:val="000000"/>
          <w:spacing w:val="-4"/>
        </w:rPr>
        <w:t>:</w:t>
      </w:r>
      <w:r w:rsidR="000A3D1F" w:rsidRPr="00EB29B3">
        <w:rPr>
          <w:rFonts w:ascii="Myriad Pro" w:eastAsiaTheme="minorHAnsi" w:hAnsi="Myriad Pro" w:cs="Calibri"/>
          <w:color w:val="000000"/>
          <w:spacing w:val="-4"/>
        </w:rPr>
        <w:t>65</w:t>
      </w:r>
      <w:r w:rsidR="008A1269">
        <w:rPr>
          <w:rFonts w:ascii="Myriad Pro" w:eastAsiaTheme="minorHAnsi" w:hAnsi="Myriad Pro" w:cs="Calibri"/>
          <w:color w:val="000000"/>
          <w:spacing w:val="-4"/>
        </w:rPr>
        <w:t>,</w:t>
      </w:r>
      <w:r w:rsidR="00774278" w:rsidRPr="00EB29B3">
        <w:rPr>
          <w:rFonts w:ascii="Myriad Pro" w:eastAsiaTheme="minorHAnsi" w:hAnsi="Myriad Pro" w:cs="Calibri"/>
          <w:color w:val="000000"/>
          <w:spacing w:val="-4"/>
        </w:rPr>
        <w:t xml:space="preserve"> ukoliko podnosilac prijave podnosi projek</w:t>
      </w:r>
      <w:r w:rsidRPr="00EB29B3">
        <w:rPr>
          <w:rFonts w:ascii="Myriad Pro" w:eastAsiaTheme="minorHAnsi" w:hAnsi="Myriad Pro" w:cs="Calibri"/>
          <w:color w:val="000000"/>
          <w:spacing w:val="-4"/>
        </w:rPr>
        <w:t>tni prijedlog</w:t>
      </w:r>
      <w:r w:rsidR="00774278" w:rsidRPr="00EB29B3">
        <w:rPr>
          <w:rFonts w:ascii="Myriad Pro" w:eastAsiaTheme="minorHAnsi" w:hAnsi="Myriad Pro" w:cs="Calibri"/>
          <w:color w:val="000000"/>
          <w:spacing w:val="-4"/>
        </w:rPr>
        <w:t xml:space="preserve"> ukupne vrijednosti od </w:t>
      </w:r>
      <w:r w:rsidR="005A0D40">
        <w:rPr>
          <w:rFonts w:ascii="Myriad Pro" w:eastAsiaTheme="minorHAnsi" w:hAnsi="Myriad Pro" w:cs="Calibri"/>
          <w:color w:val="000000"/>
          <w:spacing w:val="-4"/>
        </w:rPr>
        <w:t>45</w:t>
      </w:r>
      <w:r w:rsidRPr="00EB29B3">
        <w:rPr>
          <w:rFonts w:ascii="Myriad Pro" w:eastAsiaTheme="minorHAnsi" w:hAnsi="Myriad Pro" w:cs="Calibri"/>
          <w:color w:val="000000"/>
          <w:spacing w:val="-4"/>
        </w:rPr>
        <w:t>0</w:t>
      </w:r>
      <w:r w:rsidR="00242267">
        <w:rPr>
          <w:rFonts w:ascii="Myriad Pro" w:eastAsiaTheme="minorHAnsi" w:hAnsi="Myriad Pro" w:cs="Calibri"/>
          <w:color w:val="000000"/>
          <w:spacing w:val="-4"/>
        </w:rPr>
        <w:t>.</w:t>
      </w:r>
      <w:r w:rsidR="00774278" w:rsidRPr="00EB29B3">
        <w:rPr>
          <w:rFonts w:ascii="Myriad Pro" w:eastAsiaTheme="minorHAnsi" w:hAnsi="Myriad Pro" w:cs="Calibri"/>
          <w:color w:val="000000"/>
          <w:spacing w:val="-4"/>
        </w:rPr>
        <w:t xml:space="preserve">000 KM, vlastito sufinansiranje mora iznositi minimalno </w:t>
      </w:r>
      <w:r w:rsidR="009C4B6F">
        <w:rPr>
          <w:rFonts w:ascii="Myriad Pro" w:eastAsiaTheme="minorHAnsi" w:hAnsi="Myriad Pro" w:cs="Calibri"/>
          <w:color w:val="000000"/>
          <w:spacing w:val="-4"/>
        </w:rPr>
        <w:t>157</w:t>
      </w:r>
      <w:r w:rsidR="00242267">
        <w:rPr>
          <w:rFonts w:ascii="Myriad Pro" w:eastAsiaTheme="minorHAnsi" w:hAnsi="Myriad Pro" w:cs="Calibri"/>
          <w:color w:val="000000"/>
          <w:spacing w:val="-4"/>
        </w:rPr>
        <w:t>.</w:t>
      </w:r>
      <w:r w:rsidR="0098765E">
        <w:rPr>
          <w:rFonts w:ascii="Myriad Pro" w:eastAsiaTheme="minorHAnsi" w:hAnsi="Myriad Pro" w:cs="Calibri"/>
          <w:color w:val="000000"/>
          <w:spacing w:val="-4"/>
        </w:rPr>
        <w:t>5</w:t>
      </w:r>
      <w:r w:rsidR="00774278" w:rsidRPr="00EB29B3">
        <w:rPr>
          <w:rFonts w:ascii="Myriad Pro" w:eastAsiaTheme="minorHAnsi" w:hAnsi="Myriad Pro" w:cs="Calibri"/>
          <w:color w:val="000000"/>
          <w:spacing w:val="-4"/>
        </w:rPr>
        <w:t>00 KM</w:t>
      </w:r>
      <w:r w:rsidR="003D1576" w:rsidRPr="00EB29B3">
        <w:rPr>
          <w:rFonts w:ascii="Myriad Pro" w:eastAsiaTheme="minorHAnsi" w:hAnsi="Myriad Pro" w:cs="Calibri"/>
          <w:color w:val="000000"/>
          <w:spacing w:val="-4"/>
        </w:rPr>
        <w:t>,</w:t>
      </w:r>
      <w:r w:rsidR="00774278" w:rsidRPr="00EB29B3">
        <w:rPr>
          <w:rFonts w:ascii="Myriad Pro" w:eastAsiaTheme="minorHAnsi" w:hAnsi="Myriad Pro" w:cs="Calibri"/>
          <w:color w:val="000000"/>
          <w:spacing w:val="-4"/>
        </w:rPr>
        <w:t xml:space="preserve"> dok finansiranje iz </w:t>
      </w:r>
      <w:r w:rsidR="00F624EC" w:rsidRPr="00EB29B3">
        <w:rPr>
          <w:rFonts w:ascii="Myriad Pro" w:eastAsiaTheme="minorHAnsi" w:hAnsi="Myriad Pro" w:cs="Calibri"/>
          <w:color w:val="000000"/>
          <w:spacing w:val="-4"/>
        </w:rPr>
        <w:t>mjere podrške</w:t>
      </w:r>
      <w:r w:rsidR="00774278" w:rsidRPr="00EB29B3">
        <w:rPr>
          <w:rFonts w:ascii="Myriad Pro" w:eastAsiaTheme="minorHAnsi" w:hAnsi="Myriad Pro" w:cs="Calibri"/>
          <w:color w:val="000000"/>
          <w:spacing w:val="-4"/>
        </w:rPr>
        <w:t xml:space="preserve"> može iznositi do </w:t>
      </w:r>
      <w:r w:rsidR="00242267">
        <w:rPr>
          <w:rFonts w:ascii="Myriad Pro" w:eastAsiaTheme="minorHAnsi" w:hAnsi="Myriad Pro" w:cs="Calibri"/>
          <w:color w:val="000000"/>
          <w:spacing w:val="-4"/>
        </w:rPr>
        <w:t>292.5</w:t>
      </w:r>
      <w:r w:rsidR="00774278" w:rsidRPr="00EB29B3">
        <w:rPr>
          <w:rFonts w:ascii="Myriad Pro" w:eastAsiaTheme="minorHAnsi" w:hAnsi="Myriad Pro" w:cs="Calibri"/>
          <w:color w:val="000000"/>
          <w:spacing w:val="-4"/>
        </w:rPr>
        <w:t xml:space="preserve">00 KM. </w:t>
      </w:r>
    </w:p>
    <w:p w14:paraId="5A3EFA32" w14:textId="67456AA7" w:rsidR="00076B37" w:rsidRPr="00EB29B3" w:rsidRDefault="00076B37" w:rsidP="009D3CEE">
      <w:pPr>
        <w:pStyle w:val="Tekst"/>
        <w:tabs>
          <w:tab w:val="left" w:pos="5502"/>
        </w:tabs>
        <w:spacing w:before="0" w:after="0" w:line="240" w:lineRule="auto"/>
        <w:rPr>
          <w:rFonts w:ascii="Myriad Pro" w:eastAsiaTheme="minorHAnsi" w:hAnsi="Myriad Pro" w:cs="Calibri"/>
          <w:color w:val="000000"/>
          <w:spacing w:val="-4"/>
        </w:rPr>
      </w:pPr>
    </w:p>
    <w:p w14:paraId="4EA5C8BA" w14:textId="4A61E2E6" w:rsidR="00774278" w:rsidRPr="00EB29B3" w:rsidRDefault="00076B37" w:rsidP="009D3CEE">
      <w:pPr>
        <w:pStyle w:val="Tekst"/>
        <w:tabs>
          <w:tab w:val="left" w:pos="5502"/>
        </w:tabs>
        <w:spacing w:before="0" w:after="0" w:line="240" w:lineRule="auto"/>
        <w:rPr>
          <w:rFonts w:ascii="Myriad Pro" w:hAnsi="Myriad Pro" w:cs="Calibri"/>
        </w:rPr>
      </w:pPr>
      <w:r w:rsidRPr="00EB29B3">
        <w:rPr>
          <w:rFonts w:ascii="Myriad Pro" w:eastAsiaTheme="minorHAnsi" w:hAnsi="Myriad Pro" w:cs="Calibri"/>
          <w:b/>
          <w:color w:val="000000"/>
          <w:spacing w:val="-4"/>
        </w:rPr>
        <w:t>Sufinansiranje mora biti novčano</w:t>
      </w:r>
      <w:r w:rsidRPr="00EB29B3">
        <w:rPr>
          <w:rFonts w:ascii="Myriad Pro" w:eastAsiaTheme="minorHAnsi" w:hAnsi="Myriad Pro" w:cs="Calibri"/>
          <w:color w:val="000000"/>
          <w:spacing w:val="-4"/>
        </w:rPr>
        <w:t xml:space="preserve"> te se učešće neke druge vrste neće uzimati u obzir. </w:t>
      </w:r>
      <w:r w:rsidR="007E4082" w:rsidRPr="00EB29B3">
        <w:rPr>
          <w:rFonts w:ascii="Myriad Pro" w:eastAsiaTheme="minorHAnsi" w:hAnsi="Myriad Pro" w:cs="Calibri"/>
          <w:color w:val="000000"/>
          <w:spacing w:val="-4"/>
        </w:rPr>
        <w:t>P</w:t>
      </w:r>
      <w:r w:rsidR="00BA5C2D" w:rsidRPr="00EB29B3">
        <w:rPr>
          <w:rFonts w:ascii="Myriad Pro" w:hAnsi="Myriad Pro" w:cs="Calibri"/>
        </w:rPr>
        <w:t>odnosi</w:t>
      </w:r>
      <w:r w:rsidR="000F2478" w:rsidRPr="00EB29B3">
        <w:rPr>
          <w:rFonts w:ascii="Myriad Pro" w:hAnsi="Myriad Pro" w:cs="Calibri"/>
        </w:rPr>
        <w:t>lac</w:t>
      </w:r>
      <w:r w:rsidR="00BA5C2D" w:rsidRPr="00EB29B3">
        <w:rPr>
          <w:rFonts w:ascii="Myriad Pro" w:hAnsi="Myriad Pro" w:cs="Calibri"/>
        </w:rPr>
        <w:t xml:space="preserve"> prijave</w:t>
      </w:r>
      <w:r w:rsidR="00774278" w:rsidRPr="00EB29B3">
        <w:rPr>
          <w:rFonts w:ascii="Myriad Pro" w:hAnsi="Myriad Pro" w:cs="Calibri"/>
        </w:rPr>
        <w:t xml:space="preserve"> će podatke o finansijskim sredstvima</w:t>
      </w:r>
      <w:r w:rsidR="003803DE" w:rsidRPr="00EB29B3">
        <w:rPr>
          <w:rFonts w:ascii="Myriad Pro" w:hAnsi="Myriad Pro" w:cs="Calibri"/>
        </w:rPr>
        <w:t xml:space="preserve"> za sufinansiranje</w:t>
      </w:r>
      <w:r w:rsidR="00774278" w:rsidRPr="00EB29B3">
        <w:rPr>
          <w:rFonts w:ascii="Myriad Pro" w:hAnsi="Myriad Pro" w:cs="Calibri"/>
        </w:rPr>
        <w:t xml:space="preserve"> </w:t>
      </w:r>
      <w:r w:rsidR="003803DE" w:rsidRPr="00EB29B3">
        <w:rPr>
          <w:rFonts w:ascii="Myriad Pro" w:hAnsi="Myriad Pro" w:cs="Calibri"/>
        </w:rPr>
        <w:t xml:space="preserve">obezbijediti </w:t>
      </w:r>
      <w:r w:rsidR="00774278" w:rsidRPr="00EB29B3">
        <w:rPr>
          <w:rFonts w:ascii="Myriad Pro" w:hAnsi="Myriad Pro" w:cs="Calibri"/>
        </w:rPr>
        <w:t xml:space="preserve">kroz prijavni obrazac i budžet, zajedno sa pismom namjere o minimalnom iznosu sufinansiranja. </w:t>
      </w:r>
    </w:p>
    <w:p w14:paraId="1D226AFA" w14:textId="77777777" w:rsidR="00DF5A8A" w:rsidRPr="00EB29B3" w:rsidRDefault="00DF5A8A" w:rsidP="00DF5A8A">
      <w:pPr>
        <w:tabs>
          <w:tab w:val="left" w:pos="1440"/>
        </w:tabs>
        <w:spacing w:after="0" w:line="240" w:lineRule="auto"/>
        <w:jc w:val="both"/>
        <w:rPr>
          <w:rFonts w:ascii="Myriad Pro" w:hAnsi="Myriad Pro" w:cs="Calibri"/>
          <w:lang w:val="bs-Latn-BA"/>
        </w:rPr>
      </w:pPr>
    </w:p>
    <w:p w14:paraId="2BA0BB42" w14:textId="216EB513" w:rsidR="00076B37" w:rsidRPr="00EB29B3" w:rsidRDefault="005001C0" w:rsidP="00DF5A8A">
      <w:pPr>
        <w:tabs>
          <w:tab w:val="left" w:pos="1440"/>
        </w:tabs>
        <w:spacing w:after="0" w:line="240" w:lineRule="auto"/>
        <w:jc w:val="both"/>
        <w:rPr>
          <w:rFonts w:ascii="Myriad Pro" w:hAnsi="Myriad Pro" w:cs="Calibri"/>
          <w:lang w:val="bs-Latn-BA"/>
        </w:rPr>
      </w:pPr>
      <w:r>
        <w:rPr>
          <w:rFonts w:ascii="Myriad Pro" w:hAnsi="Myriad Pro" w:cs="Calibri"/>
          <w:lang w:val="bs-Latn-BA"/>
        </w:rPr>
        <w:t>Nakon</w:t>
      </w:r>
      <w:r w:rsidRPr="00EB29B3">
        <w:rPr>
          <w:rFonts w:ascii="Myriad Pro" w:hAnsi="Myriad Pro" w:cs="Calibri"/>
          <w:lang w:val="bs-Latn-BA"/>
        </w:rPr>
        <w:t xml:space="preserve"> </w:t>
      </w:r>
      <w:r w:rsidR="00010338" w:rsidRPr="00EB29B3">
        <w:rPr>
          <w:rFonts w:ascii="Myriad Pro" w:hAnsi="Myriad Pro" w:cs="Calibri"/>
          <w:lang w:val="bs-Latn-BA"/>
        </w:rPr>
        <w:t>odobrenj</w:t>
      </w:r>
      <w:r>
        <w:rPr>
          <w:rFonts w:ascii="Myriad Pro" w:hAnsi="Myriad Pro" w:cs="Calibri"/>
          <w:lang w:val="bs-Latn-BA"/>
        </w:rPr>
        <w:t>a</w:t>
      </w:r>
      <w:r w:rsidR="00010338" w:rsidRPr="00EB29B3">
        <w:rPr>
          <w:rFonts w:ascii="Myriad Pro" w:hAnsi="Myriad Pro" w:cs="Calibri"/>
          <w:lang w:val="bs-Latn-BA"/>
        </w:rPr>
        <w:t xml:space="preserve"> projekata, </w:t>
      </w:r>
      <w:r w:rsidR="00E97C1D" w:rsidRPr="00EB29B3">
        <w:rPr>
          <w:rFonts w:ascii="Myriad Pro" w:hAnsi="Myriad Pro" w:cs="Calibri"/>
          <w:lang w:val="bs-Latn-BA"/>
        </w:rPr>
        <w:t>budući korisnici</w:t>
      </w:r>
      <w:r w:rsidR="00BA39C2" w:rsidRPr="00EB29B3">
        <w:rPr>
          <w:rFonts w:ascii="Myriad Pro" w:hAnsi="Myriad Pro" w:cs="Calibri"/>
          <w:lang w:val="bs-Latn-BA"/>
        </w:rPr>
        <w:t xml:space="preserve"> </w:t>
      </w:r>
      <w:r w:rsidR="00547B71" w:rsidRPr="00EB29B3">
        <w:rPr>
          <w:rFonts w:ascii="Myriad Pro" w:hAnsi="Myriad Pro" w:cs="Calibri"/>
          <w:lang w:val="bs-Latn-BA"/>
        </w:rPr>
        <w:t>će imati mogu</w:t>
      </w:r>
      <w:r w:rsidR="00FB5E59" w:rsidRPr="00EB29B3">
        <w:rPr>
          <w:rFonts w:ascii="Myriad Pro" w:hAnsi="Myriad Pro" w:cs="Calibri"/>
          <w:lang w:val="bs-Latn-BA"/>
        </w:rPr>
        <w:t>ć</w:t>
      </w:r>
      <w:r w:rsidR="00547B71" w:rsidRPr="00EB29B3">
        <w:rPr>
          <w:rFonts w:ascii="Myriad Pro" w:hAnsi="Myriad Pro" w:cs="Calibri"/>
          <w:lang w:val="bs-Latn-BA"/>
        </w:rPr>
        <w:t>nost da izaberu između dva načina isplate odobrenih sredstava</w:t>
      </w:r>
      <w:r w:rsidR="00311E00" w:rsidRPr="00EB29B3">
        <w:rPr>
          <w:rFonts w:ascii="Myriad Pro" w:hAnsi="Myriad Pro" w:cs="Calibri"/>
          <w:lang w:val="bs-Latn-BA"/>
        </w:rPr>
        <w:t xml:space="preserve"> i to: </w:t>
      </w:r>
    </w:p>
    <w:p w14:paraId="7070922A" w14:textId="77777777" w:rsidR="00076B37" w:rsidRPr="00EB29B3" w:rsidRDefault="00076B37" w:rsidP="00DF5A8A">
      <w:pPr>
        <w:tabs>
          <w:tab w:val="left" w:pos="1440"/>
        </w:tabs>
        <w:spacing w:after="0" w:line="240" w:lineRule="auto"/>
        <w:jc w:val="both"/>
        <w:rPr>
          <w:rFonts w:ascii="Myriad Pro" w:hAnsi="Myriad Pro" w:cs="Calibri"/>
          <w:lang w:val="bs-Latn-BA"/>
        </w:rPr>
      </w:pPr>
    </w:p>
    <w:p w14:paraId="1D7EBBB4" w14:textId="284A5D3C" w:rsidR="00076B37" w:rsidRPr="00EB29B3" w:rsidRDefault="00311E00" w:rsidP="00076B37">
      <w:pPr>
        <w:pStyle w:val="ListParagraph"/>
        <w:numPr>
          <w:ilvl w:val="0"/>
          <w:numId w:val="53"/>
        </w:numPr>
        <w:tabs>
          <w:tab w:val="left" w:pos="1440"/>
        </w:tabs>
        <w:spacing w:after="0" w:line="240" w:lineRule="auto"/>
        <w:jc w:val="both"/>
        <w:rPr>
          <w:rFonts w:ascii="Myriad Pro" w:hAnsi="Myriad Pro" w:cs="Calibri"/>
          <w:lang w:val="bs-Latn-BA"/>
        </w:rPr>
      </w:pPr>
      <w:r w:rsidRPr="00EB29B3">
        <w:rPr>
          <w:rFonts w:ascii="Myriad Pro" w:hAnsi="Myriad Pro" w:cs="Calibri"/>
          <w:lang w:val="bs-Latn-BA"/>
        </w:rPr>
        <w:t xml:space="preserve">avansna isplata i </w:t>
      </w:r>
    </w:p>
    <w:p w14:paraId="1BC0AC9B" w14:textId="18AE4044" w:rsidR="00076B37" w:rsidRPr="00EB29B3" w:rsidRDefault="00311E00" w:rsidP="00076B37">
      <w:pPr>
        <w:pStyle w:val="ListParagraph"/>
        <w:numPr>
          <w:ilvl w:val="0"/>
          <w:numId w:val="53"/>
        </w:numPr>
        <w:tabs>
          <w:tab w:val="left" w:pos="1440"/>
        </w:tabs>
        <w:spacing w:after="0" w:line="240" w:lineRule="auto"/>
        <w:jc w:val="both"/>
        <w:rPr>
          <w:rFonts w:ascii="Myriad Pro" w:hAnsi="Myriad Pro" w:cs="Calibri"/>
          <w:lang w:val="bs-Latn-BA"/>
        </w:rPr>
      </w:pPr>
      <w:r w:rsidRPr="00EB29B3">
        <w:rPr>
          <w:rFonts w:ascii="Myriad Pro" w:hAnsi="Myriad Pro" w:cs="Calibri"/>
          <w:lang w:val="bs-Latn-BA"/>
        </w:rPr>
        <w:t>re</w:t>
      </w:r>
      <w:r w:rsidR="00F919F6" w:rsidRPr="00EB29B3">
        <w:rPr>
          <w:rFonts w:ascii="Myriad Pro" w:hAnsi="Myriad Pro" w:cs="Calibri"/>
          <w:lang w:val="bs-Latn-BA"/>
        </w:rPr>
        <w:t>fundir</w:t>
      </w:r>
      <w:r w:rsidR="00746AB0" w:rsidRPr="00EB29B3">
        <w:rPr>
          <w:rFonts w:ascii="Myriad Pro" w:hAnsi="Myriad Pro" w:cs="Calibri"/>
          <w:lang w:val="bs-Latn-BA"/>
        </w:rPr>
        <w:t>anje</w:t>
      </w:r>
      <w:r w:rsidR="009C3B01">
        <w:rPr>
          <w:rFonts w:ascii="Myriad Pro" w:hAnsi="Myriad Pro" w:cs="Calibri"/>
          <w:lang w:val="bs-Latn-BA"/>
        </w:rPr>
        <w:t xml:space="preserve"> troškova</w:t>
      </w:r>
      <w:r w:rsidR="00FE066E" w:rsidRPr="00EB29B3">
        <w:rPr>
          <w:rFonts w:ascii="Myriad Pro" w:hAnsi="Myriad Pro" w:cs="Calibri"/>
          <w:lang w:val="bs-Latn-BA"/>
        </w:rPr>
        <w:t xml:space="preserve">. </w:t>
      </w:r>
    </w:p>
    <w:p w14:paraId="2D12EE61" w14:textId="77777777" w:rsidR="00076B37" w:rsidRPr="00EB29B3" w:rsidRDefault="00076B37" w:rsidP="00DF5A8A">
      <w:pPr>
        <w:tabs>
          <w:tab w:val="left" w:pos="1440"/>
        </w:tabs>
        <w:spacing w:after="0" w:line="240" w:lineRule="auto"/>
        <w:jc w:val="both"/>
        <w:rPr>
          <w:rFonts w:ascii="Myriad Pro" w:hAnsi="Myriad Pro" w:cs="Calibri"/>
          <w:lang w:val="bs-Latn-BA"/>
        </w:rPr>
      </w:pPr>
    </w:p>
    <w:p w14:paraId="3D998F09" w14:textId="57ACFAF2" w:rsidR="00010338" w:rsidRPr="00EB29B3" w:rsidRDefault="00FE066E" w:rsidP="00DF5A8A">
      <w:pPr>
        <w:tabs>
          <w:tab w:val="left" w:pos="1440"/>
        </w:tabs>
        <w:spacing w:after="0" w:line="240" w:lineRule="auto"/>
        <w:jc w:val="both"/>
        <w:rPr>
          <w:rFonts w:ascii="Myriad Pro" w:hAnsi="Myriad Pro" w:cs="Calibri"/>
          <w:lang w:val="bs-Latn-BA"/>
        </w:rPr>
      </w:pPr>
      <w:r w:rsidRPr="00EB29B3">
        <w:rPr>
          <w:rFonts w:ascii="Myriad Pro" w:hAnsi="Myriad Pro" w:cs="Calibri"/>
          <w:lang w:val="bs-Latn-BA"/>
        </w:rPr>
        <w:t>Ukoliko odabrani korisnici</w:t>
      </w:r>
      <w:r w:rsidR="00AC59B7" w:rsidRPr="00EB29B3">
        <w:rPr>
          <w:rFonts w:ascii="Myriad Pro" w:hAnsi="Myriad Pro" w:cs="Calibri"/>
          <w:lang w:val="bs-Latn-BA"/>
        </w:rPr>
        <w:t xml:space="preserve"> odab</w:t>
      </w:r>
      <w:r w:rsidR="00BA39C2" w:rsidRPr="00EB29B3">
        <w:rPr>
          <w:rFonts w:ascii="Myriad Pro" w:hAnsi="Myriad Pro" w:cs="Calibri"/>
          <w:lang w:val="bs-Latn-BA"/>
        </w:rPr>
        <w:t>e</w:t>
      </w:r>
      <w:r w:rsidR="00AC59B7" w:rsidRPr="00EB29B3">
        <w:rPr>
          <w:rFonts w:ascii="Myriad Pro" w:hAnsi="Myriad Pro" w:cs="Calibri"/>
          <w:lang w:val="bs-Latn-BA"/>
        </w:rPr>
        <w:t>ru način avans</w:t>
      </w:r>
      <w:r w:rsidR="00BA39C2" w:rsidRPr="00EB29B3">
        <w:rPr>
          <w:rFonts w:ascii="Myriad Pro" w:hAnsi="Myriad Pro" w:cs="Calibri"/>
          <w:lang w:val="bs-Latn-BA"/>
        </w:rPr>
        <w:t>ne isplat</w:t>
      </w:r>
      <w:r w:rsidRPr="00EB29B3">
        <w:rPr>
          <w:rFonts w:ascii="Myriad Pro" w:hAnsi="Myriad Pro" w:cs="Calibri"/>
          <w:lang w:val="bs-Latn-BA"/>
        </w:rPr>
        <w:t>e</w:t>
      </w:r>
      <w:r w:rsidR="00010338" w:rsidRPr="00EB29B3">
        <w:rPr>
          <w:rFonts w:ascii="Myriad Pro" w:hAnsi="Myriad Pro" w:cs="Calibri"/>
          <w:lang w:val="bs-Latn-BA"/>
        </w:rPr>
        <w:t xml:space="preserve"> </w:t>
      </w:r>
      <w:r w:rsidR="00010338" w:rsidRPr="00EB29B3">
        <w:rPr>
          <w:rFonts w:ascii="Myriad Pro" w:hAnsi="Myriad Pro" w:cs="Calibri"/>
          <w:b/>
          <w:lang w:val="bs-Latn-BA"/>
        </w:rPr>
        <w:t xml:space="preserve">morati </w:t>
      </w:r>
      <w:r w:rsidR="00FB5E59" w:rsidRPr="00EB29B3">
        <w:rPr>
          <w:rFonts w:ascii="Myriad Pro" w:hAnsi="Myriad Pro" w:cs="Calibri"/>
          <w:b/>
          <w:lang w:val="bs-Latn-BA"/>
        </w:rPr>
        <w:t xml:space="preserve">će </w:t>
      </w:r>
      <w:r w:rsidR="00010338" w:rsidRPr="00EB29B3">
        <w:rPr>
          <w:rFonts w:ascii="Myriad Pro" w:hAnsi="Myriad Pro" w:cs="Calibri"/>
          <w:b/>
          <w:lang w:val="bs-Latn-BA"/>
        </w:rPr>
        <w:t>dostaviti bankovnu garanciju</w:t>
      </w:r>
      <w:r w:rsidR="00010338" w:rsidRPr="00EB29B3">
        <w:rPr>
          <w:rFonts w:ascii="Myriad Pro" w:hAnsi="Myriad Pro" w:cs="Calibri"/>
          <w:lang w:val="bs-Latn-BA"/>
        </w:rPr>
        <w:t xml:space="preserve"> na ukupan</w:t>
      </w:r>
      <w:r w:rsidR="00BA39C2" w:rsidRPr="00EB29B3">
        <w:rPr>
          <w:rFonts w:ascii="Myriad Pro" w:hAnsi="Myriad Pro" w:cs="Calibri"/>
          <w:lang w:val="bs-Latn-BA"/>
        </w:rPr>
        <w:t xml:space="preserve"> traženi</w:t>
      </w:r>
      <w:r w:rsidR="00292286" w:rsidRPr="00EB29B3">
        <w:rPr>
          <w:rFonts w:ascii="Myriad Pro" w:hAnsi="Myriad Pro" w:cs="Calibri"/>
          <w:lang w:val="bs-Latn-BA"/>
        </w:rPr>
        <w:t xml:space="preserve"> </w:t>
      </w:r>
      <w:r w:rsidR="00010338" w:rsidRPr="00EB29B3">
        <w:rPr>
          <w:rFonts w:ascii="Myriad Pro" w:hAnsi="Myriad Pro" w:cs="Calibri"/>
          <w:lang w:val="bs-Latn-BA"/>
        </w:rPr>
        <w:t>iznos finansiranja</w:t>
      </w:r>
      <w:r w:rsidR="00BA39C2" w:rsidRPr="00EB29B3">
        <w:rPr>
          <w:rFonts w:ascii="Myriad Pro" w:hAnsi="Myriad Pro" w:cs="Calibri"/>
          <w:lang w:val="bs-Latn-BA"/>
        </w:rPr>
        <w:t xml:space="preserve"> od strane </w:t>
      </w:r>
      <w:r w:rsidR="004D5825" w:rsidRPr="00EB29B3">
        <w:rPr>
          <w:rFonts w:ascii="Myriad Pro" w:hAnsi="Myriad Pro" w:cs="Calibri"/>
          <w:lang w:val="bs-Latn-BA"/>
        </w:rPr>
        <w:t xml:space="preserve">Projekta </w:t>
      </w:r>
      <w:r w:rsidR="007722A9" w:rsidRPr="00EB29B3">
        <w:rPr>
          <w:rFonts w:ascii="Myriad Pro" w:hAnsi="Myriad Pro" w:cs="Calibri"/>
          <w:lang w:val="bs-Latn-BA"/>
        </w:rPr>
        <w:t xml:space="preserve">EU4Agri </w:t>
      </w:r>
      <w:r w:rsidR="00F624EC" w:rsidRPr="00EB29B3">
        <w:rPr>
          <w:rFonts w:ascii="Myriad Pro" w:hAnsi="Myriad Pro" w:cs="Calibri"/>
          <w:lang w:val="bs-Latn-BA"/>
        </w:rPr>
        <w:t>kroz mjeru podrške</w:t>
      </w:r>
      <w:r w:rsidR="00010338" w:rsidRPr="00EB29B3">
        <w:rPr>
          <w:rFonts w:ascii="Myriad Pro" w:hAnsi="Myriad Pro" w:cs="Calibri"/>
          <w:lang w:val="bs-Latn-BA"/>
        </w:rPr>
        <w:t>. Bankovna</w:t>
      </w:r>
      <w:r w:rsidR="00144FF9" w:rsidRPr="00EB29B3">
        <w:rPr>
          <w:rFonts w:ascii="Myriad Pro" w:hAnsi="Myriad Pro" w:cs="Calibri"/>
          <w:lang w:val="bs-Latn-BA"/>
        </w:rPr>
        <w:t xml:space="preserve"> garancija</w:t>
      </w:r>
      <w:r w:rsidR="00010338" w:rsidRPr="00EB29B3">
        <w:rPr>
          <w:rFonts w:ascii="Myriad Pro" w:hAnsi="Myriad Pro" w:cs="Calibri"/>
          <w:lang w:val="bs-Latn-BA"/>
        </w:rPr>
        <w:t xml:space="preserve"> </w:t>
      </w:r>
      <w:r w:rsidR="005C4E6C" w:rsidRPr="00EB29B3">
        <w:rPr>
          <w:rFonts w:ascii="Myriad Pro" w:hAnsi="Myriad Pro" w:cs="Calibri"/>
          <w:lang w:val="bs-Latn-BA"/>
        </w:rPr>
        <w:t>se treba izdati na period trajanja planirane investicije i dodatnih 6 mjeseci, a</w:t>
      </w:r>
      <w:r w:rsidR="00010338" w:rsidRPr="00EB29B3">
        <w:rPr>
          <w:rFonts w:ascii="Myriad Pro" w:hAnsi="Myriad Pro" w:cs="Calibri"/>
          <w:lang w:val="bs-Latn-BA"/>
        </w:rPr>
        <w:t xml:space="preserve"> treba uključiti traženi iznos finansiranja</w:t>
      </w:r>
      <w:r w:rsidR="00BA39C2" w:rsidRPr="00EB29B3">
        <w:rPr>
          <w:rFonts w:ascii="Myriad Pro" w:hAnsi="Myriad Pro" w:cs="Calibri"/>
          <w:lang w:val="bs-Latn-BA"/>
        </w:rPr>
        <w:t xml:space="preserve"> od strane </w:t>
      </w:r>
      <w:r w:rsidR="004D5825" w:rsidRPr="00EB29B3">
        <w:rPr>
          <w:rFonts w:ascii="Myriad Pro" w:hAnsi="Myriad Pro" w:cs="Calibri"/>
          <w:lang w:val="bs-Latn-BA"/>
        </w:rPr>
        <w:t xml:space="preserve">Projekta </w:t>
      </w:r>
      <w:r w:rsidR="00BA39C2" w:rsidRPr="00EB29B3">
        <w:rPr>
          <w:rFonts w:ascii="Myriad Pro" w:hAnsi="Myriad Pro" w:cs="Calibri"/>
          <w:lang w:val="bs-Latn-BA"/>
        </w:rPr>
        <w:t>EU4</w:t>
      </w:r>
      <w:r w:rsidR="007722A9" w:rsidRPr="00EB29B3">
        <w:rPr>
          <w:rFonts w:ascii="Myriad Pro" w:hAnsi="Myriad Pro" w:cs="Calibri"/>
          <w:lang w:val="bs-Latn-BA"/>
        </w:rPr>
        <w:t>Agri</w:t>
      </w:r>
      <w:r w:rsidR="00010338" w:rsidRPr="00EB29B3">
        <w:rPr>
          <w:rFonts w:ascii="Myriad Pro" w:hAnsi="Myriad Pro" w:cs="Calibri"/>
          <w:lang w:val="bs-Latn-BA"/>
        </w:rPr>
        <w:t xml:space="preserve"> i </w:t>
      </w:r>
      <w:r w:rsidR="00305C61">
        <w:rPr>
          <w:rFonts w:ascii="Myriad Pro" w:hAnsi="Myriad Pro" w:cs="Calibri"/>
          <w:lang w:val="bs-Latn-BA"/>
        </w:rPr>
        <w:t xml:space="preserve">iznos </w:t>
      </w:r>
      <w:r w:rsidR="00010338" w:rsidRPr="00EB29B3">
        <w:rPr>
          <w:rFonts w:ascii="Myriad Pro" w:hAnsi="Myriad Pro" w:cs="Calibri"/>
          <w:lang w:val="bs-Latn-BA"/>
        </w:rPr>
        <w:t>PDV</w:t>
      </w:r>
      <w:r w:rsidR="00305C61">
        <w:rPr>
          <w:rFonts w:ascii="Myriad Pro" w:hAnsi="Myriad Pro" w:cs="Calibri"/>
          <w:lang w:val="bs-Latn-BA"/>
        </w:rPr>
        <w:t>-a</w:t>
      </w:r>
      <w:r w:rsidR="00010338" w:rsidRPr="00EB29B3">
        <w:rPr>
          <w:rFonts w:ascii="Myriad Pro" w:hAnsi="Myriad Pro" w:cs="Calibri"/>
          <w:lang w:val="bs-Latn-BA"/>
        </w:rPr>
        <w:t xml:space="preserve">. </w:t>
      </w:r>
      <w:r w:rsidR="00AF35A9" w:rsidRPr="00EB29B3">
        <w:rPr>
          <w:rFonts w:ascii="Myriad Pro" w:hAnsi="Myriad Pro" w:cs="Calibri"/>
          <w:lang w:val="bs-Latn-BA"/>
        </w:rPr>
        <w:t xml:space="preserve">Na </w:t>
      </w:r>
      <w:r w:rsidR="000A75EA" w:rsidRPr="00EB29B3">
        <w:rPr>
          <w:rFonts w:ascii="Myriad Pro" w:hAnsi="Myriad Pro" w:cs="Calibri"/>
          <w:lang w:val="bs-Latn-BA"/>
        </w:rPr>
        <w:t xml:space="preserve">primjer, ukoliko je iznos projekta </w:t>
      </w:r>
      <w:r w:rsidR="00305C61">
        <w:rPr>
          <w:rFonts w:ascii="Myriad Pro" w:hAnsi="Myriad Pro" w:cs="Calibri"/>
          <w:lang w:val="bs-Latn-BA"/>
        </w:rPr>
        <w:t>450.</w:t>
      </w:r>
      <w:r w:rsidR="000A75EA" w:rsidRPr="00EB29B3">
        <w:rPr>
          <w:rFonts w:ascii="Myriad Pro" w:hAnsi="Myriad Pro" w:cs="Calibri"/>
          <w:lang w:val="bs-Latn-BA"/>
        </w:rPr>
        <w:t xml:space="preserve">000 KM, gdje se kroz mjeru podrške finansira </w:t>
      </w:r>
      <w:r w:rsidR="00DD3010">
        <w:rPr>
          <w:rFonts w:ascii="Myriad Pro" w:hAnsi="Myriad Pro" w:cs="Calibri"/>
          <w:lang w:val="bs-Latn-BA"/>
        </w:rPr>
        <w:t>292.5</w:t>
      </w:r>
      <w:r w:rsidR="000A75EA" w:rsidRPr="00EB29B3">
        <w:rPr>
          <w:rFonts w:ascii="Myriad Pro" w:hAnsi="Myriad Pro" w:cs="Calibri"/>
          <w:lang w:val="bs-Latn-BA"/>
        </w:rPr>
        <w:t>00 KM</w:t>
      </w:r>
      <w:r w:rsidR="00BA39C2" w:rsidRPr="00EB29B3">
        <w:rPr>
          <w:rFonts w:ascii="Myriad Pro" w:hAnsi="Myriad Pro" w:cs="Calibri"/>
          <w:lang w:val="bs-Latn-BA"/>
        </w:rPr>
        <w:t xml:space="preserve"> kroz </w:t>
      </w:r>
      <w:r w:rsidR="00A92A01">
        <w:rPr>
          <w:rFonts w:ascii="Myriad Pro" w:hAnsi="Myriad Pro" w:cs="Calibri"/>
          <w:lang w:val="bs-Latn-BA"/>
        </w:rPr>
        <w:t>p</w:t>
      </w:r>
      <w:r w:rsidR="004D5825" w:rsidRPr="00EB29B3">
        <w:rPr>
          <w:rFonts w:ascii="Myriad Pro" w:hAnsi="Myriad Pro" w:cs="Calibri"/>
          <w:lang w:val="bs-Latn-BA"/>
        </w:rPr>
        <w:t xml:space="preserve">rojekat </w:t>
      </w:r>
      <w:r w:rsidR="007722A9" w:rsidRPr="00EB29B3">
        <w:rPr>
          <w:rFonts w:ascii="Myriad Pro" w:hAnsi="Myriad Pro" w:cs="Calibri"/>
          <w:lang w:val="bs-Latn-BA"/>
        </w:rPr>
        <w:t>EU4Agri</w:t>
      </w:r>
      <w:r w:rsidR="000A75EA" w:rsidRPr="00EB29B3">
        <w:rPr>
          <w:rFonts w:ascii="Myriad Pro" w:hAnsi="Myriad Pro" w:cs="Calibri"/>
          <w:lang w:val="bs-Latn-BA"/>
        </w:rPr>
        <w:t xml:space="preserve">, iznos bankovne garancije će iznositi </w:t>
      </w:r>
      <w:r w:rsidR="00E26238" w:rsidRPr="00EB29B3">
        <w:rPr>
          <w:rFonts w:ascii="Myriad Pro" w:hAnsi="Myriad Pro" w:cs="Calibri"/>
          <w:lang w:val="bs-Latn-BA"/>
        </w:rPr>
        <w:t>3</w:t>
      </w:r>
      <w:r w:rsidR="00E26238">
        <w:rPr>
          <w:rFonts w:ascii="Myriad Pro" w:hAnsi="Myriad Pro" w:cs="Calibri"/>
          <w:lang w:val="bs-Latn-BA"/>
        </w:rPr>
        <w:t>42.</w:t>
      </w:r>
      <w:r w:rsidR="0014389D">
        <w:rPr>
          <w:rFonts w:ascii="Myriad Pro" w:hAnsi="Myriad Pro" w:cs="Calibri"/>
          <w:lang w:val="bs-Latn-BA"/>
        </w:rPr>
        <w:t>225</w:t>
      </w:r>
      <w:r w:rsidR="00076B37" w:rsidRPr="00EB29B3">
        <w:rPr>
          <w:rFonts w:ascii="Myriad Pro" w:hAnsi="Myriad Pro" w:cs="Calibri"/>
          <w:lang w:val="bs-Latn-BA"/>
        </w:rPr>
        <w:t xml:space="preserve"> </w:t>
      </w:r>
      <w:r w:rsidR="000A75EA" w:rsidRPr="00EB29B3">
        <w:rPr>
          <w:rFonts w:ascii="Myriad Pro" w:hAnsi="Myriad Pro" w:cs="Calibri"/>
          <w:lang w:val="bs-Latn-BA"/>
        </w:rPr>
        <w:t xml:space="preserve">KM sa </w:t>
      </w:r>
      <w:r w:rsidR="00076B37" w:rsidRPr="00EB29B3">
        <w:rPr>
          <w:rFonts w:ascii="Myriad Pro" w:hAnsi="Myriad Pro" w:cs="Calibri"/>
          <w:lang w:val="bs-Latn-BA"/>
        </w:rPr>
        <w:t xml:space="preserve">uključenim </w:t>
      </w:r>
      <w:r w:rsidR="000A75EA" w:rsidRPr="00EB29B3">
        <w:rPr>
          <w:rFonts w:ascii="Myriad Pro" w:hAnsi="Myriad Pro" w:cs="Calibri"/>
          <w:lang w:val="bs-Latn-BA"/>
        </w:rPr>
        <w:t>PDV</w:t>
      </w:r>
      <w:r w:rsidR="00AF35A9" w:rsidRPr="00EB29B3">
        <w:rPr>
          <w:rFonts w:ascii="Myriad Pro" w:hAnsi="Myriad Pro" w:cs="Calibri"/>
          <w:lang w:val="bs-Latn-BA"/>
        </w:rPr>
        <w:t>-om</w:t>
      </w:r>
      <w:r w:rsidR="000A75EA" w:rsidRPr="00EB29B3">
        <w:rPr>
          <w:rFonts w:ascii="Myriad Pro" w:hAnsi="Myriad Pro" w:cs="Calibri"/>
          <w:lang w:val="bs-Latn-BA"/>
        </w:rPr>
        <w:t>.</w:t>
      </w:r>
      <w:r w:rsidR="00304F7C" w:rsidRPr="00EB29B3">
        <w:rPr>
          <w:rFonts w:ascii="Myriad Pro" w:hAnsi="Myriad Pro" w:cs="Calibri"/>
          <w:lang w:val="bs-Latn-BA"/>
        </w:rPr>
        <w:t xml:space="preserve"> </w:t>
      </w:r>
      <w:r w:rsidR="000A75EA" w:rsidRPr="00EB29B3">
        <w:rPr>
          <w:rFonts w:ascii="Myriad Pro" w:hAnsi="Myriad Pro" w:cs="Calibri"/>
          <w:lang w:val="bs-Latn-BA"/>
        </w:rPr>
        <w:t xml:space="preserve">Ukoliko će provedba projekta trajati </w:t>
      </w:r>
      <w:r w:rsidR="00C102BF" w:rsidRPr="00EB29B3">
        <w:rPr>
          <w:rFonts w:ascii="Myriad Pro" w:hAnsi="Myriad Pro" w:cs="Calibri"/>
          <w:lang w:val="bs-Latn-BA"/>
        </w:rPr>
        <w:t xml:space="preserve">8 </w:t>
      </w:r>
      <w:r w:rsidR="000A75EA" w:rsidRPr="00EB29B3">
        <w:rPr>
          <w:rFonts w:ascii="Myriad Pro" w:hAnsi="Myriad Pro" w:cs="Calibri"/>
          <w:lang w:val="bs-Latn-BA"/>
        </w:rPr>
        <w:t>mjesec</w:t>
      </w:r>
      <w:r w:rsidR="00C102BF" w:rsidRPr="00EB29B3">
        <w:rPr>
          <w:rFonts w:ascii="Myriad Pro" w:hAnsi="Myriad Pro" w:cs="Calibri"/>
          <w:lang w:val="bs-Latn-BA"/>
        </w:rPr>
        <w:t>i</w:t>
      </w:r>
      <w:r w:rsidR="000A75EA" w:rsidRPr="00EB29B3">
        <w:rPr>
          <w:rFonts w:ascii="Myriad Pro" w:hAnsi="Myriad Pro" w:cs="Calibri"/>
          <w:lang w:val="bs-Latn-BA"/>
        </w:rPr>
        <w:t xml:space="preserve">, bankovna garancija se treba izdati na </w:t>
      </w:r>
      <w:r w:rsidR="00C102BF" w:rsidRPr="00EB29B3">
        <w:rPr>
          <w:rFonts w:ascii="Myriad Pro" w:hAnsi="Myriad Pro" w:cs="Calibri"/>
          <w:lang w:val="bs-Latn-BA"/>
        </w:rPr>
        <w:t xml:space="preserve">14 </w:t>
      </w:r>
      <w:r w:rsidR="000A75EA" w:rsidRPr="00EB29B3">
        <w:rPr>
          <w:rFonts w:ascii="Myriad Pro" w:hAnsi="Myriad Pro" w:cs="Calibri"/>
          <w:lang w:val="bs-Latn-BA"/>
        </w:rPr>
        <w:t>mjeseci od potpisivanja ugovora (</w:t>
      </w:r>
      <w:r w:rsidR="00C102BF" w:rsidRPr="00EB29B3">
        <w:rPr>
          <w:rFonts w:ascii="Myriad Pro" w:hAnsi="Myriad Pro" w:cs="Calibri"/>
          <w:lang w:val="bs-Latn-BA"/>
        </w:rPr>
        <w:t>8</w:t>
      </w:r>
      <w:r w:rsidR="00591CB5">
        <w:rPr>
          <w:rFonts w:ascii="Myriad Pro" w:hAnsi="Myriad Pro" w:cs="Calibri"/>
          <w:lang w:val="bs-Latn-BA"/>
        </w:rPr>
        <w:t xml:space="preserve"> planiranih </w:t>
      </w:r>
      <w:r w:rsidR="00AF35A9" w:rsidRPr="00EB29B3">
        <w:rPr>
          <w:rFonts w:ascii="Myriad Pro" w:hAnsi="Myriad Pro" w:cs="Calibri"/>
          <w:lang w:val="bs-Latn-BA"/>
        </w:rPr>
        <w:t>+</w:t>
      </w:r>
      <w:r w:rsidR="000A75EA" w:rsidRPr="00EB29B3">
        <w:rPr>
          <w:rFonts w:ascii="Myriad Pro" w:hAnsi="Myriad Pro" w:cs="Calibri"/>
          <w:lang w:val="bs-Latn-BA"/>
        </w:rPr>
        <w:t xml:space="preserve"> 6</w:t>
      </w:r>
      <w:r w:rsidR="00591CB5">
        <w:rPr>
          <w:rFonts w:ascii="Myriad Pro" w:hAnsi="Myriad Pro" w:cs="Calibri"/>
          <w:lang w:val="bs-Latn-BA"/>
        </w:rPr>
        <w:t xml:space="preserve"> dodatnih mjeseci</w:t>
      </w:r>
      <w:r w:rsidR="000A75EA" w:rsidRPr="00EB29B3">
        <w:rPr>
          <w:rFonts w:ascii="Myriad Pro" w:hAnsi="Myriad Pro" w:cs="Calibri"/>
          <w:lang w:val="bs-Latn-BA"/>
        </w:rPr>
        <w:t xml:space="preserve">). </w:t>
      </w:r>
      <w:r w:rsidR="00010338" w:rsidRPr="00EB29B3">
        <w:rPr>
          <w:rFonts w:ascii="Myriad Pro" w:hAnsi="Myriad Pro" w:cs="Calibri"/>
          <w:lang w:val="bs-Latn-BA"/>
        </w:rPr>
        <w:t xml:space="preserve">Troškovi </w:t>
      </w:r>
      <w:r w:rsidR="000B5522" w:rsidRPr="00EB29B3">
        <w:rPr>
          <w:rFonts w:ascii="Myriad Pro" w:hAnsi="Myriad Pro" w:cs="Calibri"/>
          <w:lang w:val="bs-Latn-BA"/>
        </w:rPr>
        <w:t xml:space="preserve">izdavanja </w:t>
      </w:r>
      <w:r w:rsidR="00010338" w:rsidRPr="00EB29B3">
        <w:rPr>
          <w:rFonts w:ascii="Myriad Pro" w:hAnsi="Myriad Pro" w:cs="Calibri"/>
          <w:lang w:val="bs-Latn-BA"/>
        </w:rPr>
        <w:t xml:space="preserve">bankovnih garancija </w:t>
      </w:r>
      <w:r w:rsidR="00FD6EB4" w:rsidRPr="00EB29B3">
        <w:rPr>
          <w:rFonts w:ascii="Myriad Pro" w:hAnsi="Myriad Pro" w:cs="Calibri"/>
          <w:lang w:val="bs-Latn-BA"/>
        </w:rPr>
        <w:t xml:space="preserve">se smatraju </w:t>
      </w:r>
      <w:r w:rsidR="0001076E" w:rsidRPr="00EB29B3">
        <w:rPr>
          <w:rFonts w:ascii="Myriad Pro" w:hAnsi="Myriad Pro" w:cs="Calibri"/>
          <w:lang w:val="bs-Latn-BA"/>
        </w:rPr>
        <w:t>neprihvatljivi</w:t>
      </w:r>
      <w:r w:rsidR="00FD6EB4" w:rsidRPr="00EB29B3">
        <w:rPr>
          <w:rFonts w:ascii="Myriad Pro" w:hAnsi="Myriad Pro" w:cs="Calibri"/>
          <w:lang w:val="bs-Latn-BA"/>
        </w:rPr>
        <w:t>m</w:t>
      </w:r>
      <w:r w:rsidR="0001076E" w:rsidRPr="00EB29B3">
        <w:rPr>
          <w:rFonts w:ascii="Myriad Pro" w:hAnsi="Myriad Pro" w:cs="Calibri"/>
          <w:lang w:val="bs-Latn-BA"/>
        </w:rPr>
        <w:t xml:space="preserve"> troškovi</w:t>
      </w:r>
      <w:r w:rsidR="00FD6EB4" w:rsidRPr="00EB29B3">
        <w:rPr>
          <w:rFonts w:ascii="Myriad Pro" w:hAnsi="Myriad Pro" w:cs="Calibri"/>
          <w:lang w:val="bs-Latn-BA"/>
        </w:rPr>
        <w:t>ma</w:t>
      </w:r>
      <w:r w:rsidR="00144FF9" w:rsidRPr="00EB29B3">
        <w:rPr>
          <w:rFonts w:ascii="Myriad Pro" w:hAnsi="Myriad Pro" w:cs="Calibri"/>
          <w:lang w:val="bs-Latn-BA"/>
        </w:rPr>
        <w:t xml:space="preserve"> u okviru ovog javnog poziva</w:t>
      </w:r>
      <w:r w:rsidR="00010338" w:rsidRPr="00EB29B3">
        <w:rPr>
          <w:rFonts w:ascii="Myriad Pro" w:hAnsi="Myriad Pro" w:cs="Calibri"/>
          <w:lang w:val="bs-Latn-BA"/>
        </w:rPr>
        <w:t>.</w:t>
      </w:r>
      <w:r w:rsidR="00304F7C" w:rsidRPr="00EB29B3">
        <w:rPr>
          <w:rFonts w:ascii="Myriad Pro" w:hAnsi="Myriad Pro" w:cs="Calibri"/>
          <w:lang w:val="bs-Latn-BA"/>
        </w:rPr>
        <w:t xml:space="preserve"> </w:t>
      </w:r>
      <w:r w:rsidR="00AE3132" w:rsidRPr="00EB29B3">
        <w:rPr>
          <w:rFonts w:ascii="Myriad Pro" w:hAnsi="Myriad Pro" w:cs="Calibri"/>
          <w:lang w:val="bs-Latn-BA"/>
        </w:rPr>
        <w:t xml:space="preserve">Projekat </w:t>
      </w:r>
      <w:r w:rsidR="00304F7C" w:rsidRPr="00EB29B3">
        <w:rPr>
          <w:rFonts w:ascii="Myriad Pro" w:hAnsi="Myriad Pro" w:cs="Calibri"/>
          <w:lang w:val="bs-Latn-BA"/>
        </w:rPr>
        <w:t>EU4</w:t>
      </w:r>
      <w:r w:rsidR="007722A9" w:rsidRPr="00EB29B3">
        <w:rPr>
          <w:rFonts w:ascii="Myriad Pro" w:hAnsi="Myriad Pro" w:cs="Calibri"/>
          <w:lang w:val="bs-Latn-BA"/>
        </w:rPr>
        <w:t>Agri</w:t>
      </w:r>
      <w:r w:rsidR="00304F7C" w:rsidRPr="00EB29B3">
        <w:rPr>
          <w:rFonts w:ascii="Myriad Pro" w:hAnsi="Myriad Pro" w:cs="Calibri"/>
          <w:lang w:val="bs-Latn-BA"/>
        </w:rPr>
        <w:t xml:space="preserve"> će dostaviti primjer teksta bankovne garancije svim korisnicima koji budu odabrani </w:t>
      </w:r>
      <w:r w:rsidR="00144FF9" w:rsidRPr="00EB29B3">
        <w:rPr>
          <w:rFonts w:ascii="Myriad Pro" w:hAnsi="Myriad Pro" w:cs="Calibri"/>
          <w:lang w:val="bs-Latn-BA"/>
        </w:rPr>
        <w:t>za podršku</w:t>
      </w:r>
      <w:r w:rsidR="00C102BF" w:rsidRPr="00EB29B3">
        <w:rPr>
          <w:rFonts w:ascii="Myriad Pro" w:hAnsi="Myriad Pro" w:cs="Calibri"/>
          <w:lang w:val="bs-Latn-BA"/>
        </w:rPr>
        <w:t xml:space="preserve"> i koji </w:t>
      </w:r>
      <w:r w:rsidR="00441920" w:rsidRPr="00EB29B3">
        <w:rPr>
          <w:rFonts w:ascii="Myriad Pro" w:hAnsi="Myriad Pro" w:cs="Calibri"/>
          <w:lang w:val="bs-Latn-BA"/>
        </w:rPr>
        <w:t>od</w:t>
      </w:r>
      <w:r w:rsidR="00C102BF" w:rsidRPr="00EB29B3">
        <w:rPr>
          <w:rFonts w:ascii="Myriad Pro" w:hAnsi="Myriad Pro" w:cs="Calibri"/>
          <w:lang w:val="bs-Latn-BA"/>
        </w:rPr>
        <w:t xml:space="preserve">aberu avansno plaćanje </w:t>
      </w:r>
      <w:r w:rsidR="00AC4A88" w:rsidRPr="00EB29B3">
        <w:rPr>
          <w:rFonts w:ascii="Myriad Pro" w:hAnsi="Myriad Pro" w:cs="Calibri"/>
          <w:lang w:val="bs-Latn-BA"/>
        </w:rPr>
        <w:t xml:space="preserve">kao način isplate </w:t>
      </w:r>
      <w:r w:rsidR="00C102BF" w:rsidRPr="00EB29B3">
        <w:rPr>
          <w:rFonts w:ascii="Myriad Pro" w:hAnsi="Myriad Pro" w:cs="Calibri"/>
          <w:lang w:val="bs-Latn-BA"/>
        </w:rPr>
        <w:t>bespovratnih sredstava.</w:t>
      </w:r>
    </w:p>
    <w:p w14:paraId="2CDE9EBD" w14:textId="77777777" w:rsidR="005B36E5" w:rsidRPr="00EB29B3" w:rsidRDefault="005B36E5" w:rsidP="00DF5A8A">
      <w:pPr>
        <w:tabs>
          <w:tab w:val="left" w:pos="1440"/>
        </w:tabs>
        <w:spacing w:after="0" w:line="240" w:lineRule="auto"/>
        <w:jc w:val="both"/>
        <w:rPr>
          <w:rFonts w:ascii="Myriad Pro" w:hAnsi="Myriad Pro" w:cs="Calibri"/>
          <w:lang w:val="bs-Latn-BA"/>
        </w:rPr>
      </w:pPr>
    </w:p>
    <w:p w14:paraId="479CE304" w14:textId="12EBB86D" w:rsidR="00BE728D" w:rsidRDefault="00BE728D" w:rsidP="00DF5A8A">
      <w:pPr>
        <w:spacing w:after="0" w:line="240" w:lineRule="auto"/>
        <w:jc w:val="both"/>
        <w:rPr>
          <w:rFonts w:ascii="Myriad Pro" w:hAnsi="Myriad Pro" w:cs="Calibri"/>
          <w:lang w:val="bs-Latn-BA"/>
        </w:rPr>
      </w:pPr>
      <w:r w:rsidRPr="004C5A32">
        <w:rPr>
          <w:rFonts w:ascii="Myriad Pro" w:hAnsi="Myriad Pro" w:cs="Calibri"/>
          <w:lang w:val="bs-Latn-BA"/>
        </w:rPr>
        <w:t>Ukoliko odabrani korisnici odaberu način</w:t>
      </w:r>
      <w:r>
        <w:rPr>
          <w:rFonts w:ascii="Myriad Pro" w:hAnsi="Myriad Pro" w:cs="Calibri"/>
          <w:lang w:val="bs-Latn-BA"/>
        </w:rPr>
        <w:t xml:space="preserve"> isplate sredstava putem refundiranja troškova, </w:t>
      </w:r>
      <w:r w:rsidR="00315C2F">
        <w:rPr>
          <w:rFonts w:ascii="Myriad Pro" w:hAnsi="Myriad Pro" w:cs="Calibri"/>
          <w:lang w:val="bs-Latn-BA"/>
        </w:rPr>
        <w:t>projekat E</w:t>
      </w:r>
      <w:r w:rsidR="00887125">
        <w:rPr>
          <w:rFonts w:ascii="Myriad Pro" w:hAnsi="Myriad Pro" w:cs="Calibri"/>
          <w:lang w:val="bs-Latn-BA"/>
        </w:rPr>
        <w:t>U</w:t>
      </w:r>
      <w:r w:rsidR="00315C2F">
        <w:rPr>
          <w:rFonts w:ascii="Myriad Pro" w:hAnsi="Myriad Pro" w:cs="Calibri"/>
          <w:lang w:val="bs-Latn-BA"/>
        </w:rPr>
        <w:t xml:space="preserve">4Agri će odobrene i ugovorene iznose podrške isplatiti nakon završetka provođenja </w:t>
      </w:r>
      <w:r w:rsidR="00C3061B">
        <w:rPr>
          <w:rFonts w:ascii="Myriad Pro" w:hAnsi="Myriad Pro" w:cs="Calibri"/>
          <w:lang w:val="bs-Latn-BA"/>
        </w:rPr>
        <w:t xml:space="preserve">svih </w:t>
      </w:r>
      <w:r w:rsidR="0003369B">
        <w:rPr>
          <w:rFonts w:ascii="Myriad Pro" w:hAnsi="Myriad Pro" w:cs="Calibri"/>
          <w:lang w:val="bs-Latn-BA"/>
        </w:rPr>
        <w:t>projektnih aktivnosti</w:t>
      </w:r>
      <w:r w:rsidR="00C3061B">
        <w:rPr>
          <w:rFonts w:ascii="Myriad Pro" w:hAnsi="Myriad Pro" w:cs="Calibri"/>
          <w:lang w:val="bs-Latn-BA"/>
        </w:rPr>
        <w:t xml:space="preserve"> koji su sastavni dio ugovora o finansiranju. </w:t>
      </w:r>
      <w:r w:rsidR="00887125">
        <w:rPr>
          <w:rFonts w:ascii="Myriad Pro" w:hAnsi="Myriad Pro" w:cs="Calibri"/>
          <w:lang w:val="bs-Latn-BA"/>
        </w:rPr>
        <w:t>V</w:t>
      </w:r>
      <w:r w:rsidR="005A381F">
        <w:rPr>
          <w:rFonts w:ascii="Myriad Pro" w:hAnsi="Myriad Pro" w:cs="Calibri"/>
          <w:lang w:val="bs-Latn-BA"/>
        </w:rPr>
        <w:t xml:space="preserve">iše informacija </w:t>
      </w:r>
      <w:r w:rsidR="00887125">
        <w:rPr>
          <w:rFonts w:ascii="Myriad Pro" w:hAnsi="Myriad Pro" w:cs="Calibri"/>
          <w:lang w:val="bs-Latn-BA"/>
        </w:rPr>
        <w:t xml:space="preserve">nalazi se u dijelu </w:t>
      </w:r>
      <w:r w:rsidR="00A15E98" w:rsidRPr="00EB29B3">
        <w:rPr>
          <w:rFonts w:ascii="Myriad Pro" w:hAnsi="Myriad Pro" w:cs="Calibri"/>
          <w:i/>
          <w:iCs/>
          <w:lang w:val="bs-Latn-BA"/>
        </w:rPr>
        <w:t>7.</w:t>
      </w:r>
      <w:r w:rsidR="00A15E98">
        <w:rPr>
          <w:rFonts w:ascii="Myriad Pro" w:hAnsi="Myriad Pro" w:cs="Calibri"/>
          <w:lang w:val="bs-Latn-BA"/>
        </w:rPr>
        <w:t xml:space="preserve"> </w:t>
      </w:r>
      <w:r w:rsidR="00A05335" w:rsidRPr="00EB29B3">
        <w:rPr>
          <w:rFonts w:ascii="Myriad Pro" w:hAnsi="Myriad Pro" w:cs="Calibri"/>
          <w:i/>
          <w:iCs/>
          <w:lang w:val="bs-Latn-BA"/>
        </w:rPr>
        <w:t>Način isplate sredstava</w:t>
      </w:r>
      <w:r w:rsidR="00A05335">
        <w:rPr>
          <w:rFonts w:ascii="Myriad Pro" w:hAnsi="Myriad Pro" w:cs="Calibri"/>
          <w:lang w:val="bs-Latn-BA"/>
        </w:rPr>
        <w:t>.</w:t>
      </w:r>
      <w:r w:rsidR="0003369B">
        <w:rPr>
          <w:rFonts w:ascii="Myriad Pro" w:hAnsi="Myriad Pro" w:cs="Calibri"/>
          <w:lang w:val="bs-Latn-BA"/>
        </w:rPr>
        <w:t xml:space="preserve"> </w:t>
      </w:r>
    </w:p>
    <w:p w14:paraId="58E5B488" w14:textId="77777777" w:rsidR="00BE728D" w:rsidRPr="00EB29B3" w:rsidRDefault="00BE728D" w:rsidP="00DF5A8A">
      <w:pPr>
        <w:spacing w:after="0" w:line="240" w:lineRule="auto"/>
        <w:jc w:val="both"/>
        <w:rPr>
          <w:rFonts w:ascii="Myriad Pro" w:hAnsi="Myriad Pro" w:cs="Calibri"/>
          <w:lang w:val="bs-Latn-BA"/>
        </w:rPr>
      </w:pPr>
    </w:p>
    <w:p w14:paraId="44BC3ABB" w14:textId="66EF4A06" w:rsidR="00774278" w:rsidRPr="00EB29B3" w:rsidRDefault="00774278" w:rsidP="00DF5A8A">
      <w:pPr>
        <w:spacing w:after="0" w:line="240" w:lineRule="auto"/>
        <w:jc w:val="both"/>
        <w:rPr>
          <w:rFonts w:ascii="Myriad Pro" w:hAnsi="Myriad Pro" w:cs="Calibri"/>
          <w:lang w:val="bs-Latn-BA"/>
        </w:rPr>
      </w:pPr>
      <w:r w:rsidRPr="00EB29B3">
        <w:rPr>
          <w:rFonts w:ascii="Myriad Pro" w:hAnsi="Myriad Pro" w:cs="Calibri"/>
          <w:lang w:val="bs-Latn-BA"/>
        </w:rPr>
        <w:t xml:space="preserve">U slučaju </w:t>
      </w:r>
      <w:r w:rsidR="00F67549" w:rsidRPr="00EB29B3">
        <w:rPr>
          <w:rFonts w:ascii="Myriad Pro" w:hAnsi="Myriad Pro" w:cs="Calibri"/>
          <w:lang w:val="bs-Latn-BA"/>
        </w:rPr>
        <w:t xml:space="preserve">da </w:t>
      </w:r>
      <w:r w:rsidRPr="00EB29B3">
        <w:rPr>
          <w:rFonts w:ascii="Myriad Pro" w:hAnsi="Myriad Pro" w:cs="Calibri"/>
          <w:lang w:val="bs-Latn-BA"/>
        </w:rPr>
        <w:t>korisnik</w:t>
      </w:r>
      <w:r w:rsidR="00F67549" w:rsidRPr="00EB29B3">
        <w:rPr>
          <w:rFonts w:ascii="Myriad Pro" w:hAnsi="Myriad Pro" w:cs="Calibri"/>
          <w:lang w:val="bs-Latn-BA"/>
        </w:rPr>
        <w:t xml:space="preserve"> po implementaciji projekta</w:t>
      </w:r>
      <w:r w:rsidRPr="00EB29B3">
        <w:rPr>
          <w:rFonts w:ascii="Myriad Pro" w:hAnsi="Myriad Pro" w:cs="Calibri"/>
          <w:lang w:val="bs-Latn-BA"/>
        </w:rPr>
        <w:t xml:space="preserve"> </w:t>
      </w:r>
      <w:r w:rsidRPr="00EB29B3">
        <w:rPr>
          <w:rFonts w:ascii="Myriad Pro" w:hAnsi="Myriad Pro" w:cs="Calibri"/>
          <w:b/>
          <w:lang w:val="bs-Latn-BA"/>
        </w:rPr>
        <w:t>ne ostvari planiranu razinu pokazatelja</w:t>
      </w:r>
      <w:r w:rsidRPr="00EB29B3">
        <w:rPr>
          <w:rFonts w:ascii="Myriad Pro" w:hAnsi="Myriad Pro" w:cs="Calibri"/>
          <w:lang w:val="bs-Latn-BA"/>
        </w:rPr>
        <w:t xml:space="preserve"> navedenih u podnesenoj prijavi, </w:t>
      </w:r>
      <w:r w:rsidR="00AE3132" w:rsidRPr="00EB29B3">
        <w:rPr>
          <w:rFonts w:ascii="Myriad Pro" w:hAnsi="Myriad Pro" w:cs="Calibri"/>
          <w:lang w:val="bs-Latn-BA"/>
        </w:rPr>
        <w:t xml:space="preserve">Projekat </w:t>
      </w:r>
      <w:r w:rsidR="00F3062A" w:rsidRPr="00EB29B3">
        <w:rPr>
          <w:rFonts w:ascii="Myriad Pro" w:hAnsi="Myriad Pro" w:cs="Calibri"/>
          <w:lang w:val="bs-Latn-BA"/>
        </w:rPr>
        <w:t>EU4</w:t>
      </w:r>
      <w:r w:rsidR="007722A9" w:rsidRPr="00EB29B3">
        <w:rPr>
          <w:rFonts w:ascii="Myriad Pro" w:hAnsi="Myriad Pro" w:cs="Calibri"/>
          <w:lang w:val="bs-Latn-BA"/>
        </w:rPr>
        <w:t>Agri</w:t>
      </w:r>
      <w:r w:rsidR="00F3062A" w:rsidRPr="00EB29B3">
        <w:rPr>
          <w:rFonts w:ascii="Myriad Pro" w:hAnsi="Myriad Pro" w:cs="Calibri"/>
          <w:lang w:val="bs-Latn-BA"/>
        </w:rPr>
        <w:t xml:space="preserve"> </w:t>
      </w:r>
      <w:r w:rsidRPr="00EB29B3">
        <w:rPr>
          <w:rFonts w:ascii="Myriad Pro" w:hAnsi="Myriad Pro" w:cs="Calibri"/>
          <w:lang w:val="bs-Latn-BA"/>
        </w:rPr>
        <w:t xml:space="preserve">ima pravo </w:t>
      </w:r>
      <w:r w:rsidRPr="00EB29B3">
        <w:rPr>
          <w:rFonts w:ascii="Myriad Pro" w:hAnsi="Myriad Pro" w:cs="Calibri"/>
          <w:b/>
          <w:lang w:val="bs-Latn-BA"/>
        </w:rPr>
        <w:t xml:space="preserve">zatražiti od korisnika da izvrši povrat </w:t>
      </w:r>
      <w:r w:rsidR="00076D22" w:rsidRPr="00EB29B3">
        <w:rPr>
          <w:rFonts w:ascii="Myriad Pro" w:hAnsi="Myriad Pro" w:cs="Calibri"/>
          <w:b/>
          <w:lang w:val="bs-Latn-BA"/>
        </w:rPr>
        <w:t>ukupnih</w:t>
      </w:r>
      <w:r w:rsidR="004A009B" w:rsidRPr="00EB29B3">
        <w:rPr>
          <w:rFonts w:ascii="Myriad Pro" w:hAnsi="Myriad Pro" w:cs="Calibri"/>
          <w:b/>
          <w:lang w:val="bs-Latn-BA"/>
        </w:rPr>
        <w:t xml:space="preserve"> (</w:t>
      </w:r>
      <w:r w:rsidR="00076D22" w:rsidRPr="00EB29B3">
        <w:rPr>
          <w:rFonts w:ascii="Myriad Pro" w:hAnsi="Myriad Pro" w:cs="Calibri"/>
          <w:b/>
          <w:lang w:val="bs-Latn-BA"/>
        </w:rPr>
        <w:t xml:space="preserve">ili </w:t>
      </w:r>
      <w:r w:rsidRPr="00EB29B3">
        <w:rPr>
          <w:rFonts w:ascii="Myriad Pro" w:hAnsi="Myriad Pro" w:cs="Calibri"/>
          <w:b/>
          <w:lang w:val="bs-Latn-BA"/>
        </w:rPr>
        <w:t>d</w:t>
      </w:r>
      <w:r w:rsidR="00144FF9" w:rsidRPr="00EB29B3">
        <w:rPr>
          <w:rFonts w:ascii="Myriad Pro" w:hAnsi="Myriad Pro" w:cs="Calibri"/>
          <w:b/>
          <w:lang w:val="bs-Latn-BA"/>
        </w:rPr>
        <w:t>i</w:t>
      </w:r>
      <w:r w:rsidRPr="00EB29B3">
        <w:rPr>
          <w:rFonts w:ascii="Myriad Pro" w:hAnsi="Myriad Pro" w:cs="Calibri"/>
          <w:b/>
          <w:lang w:val="bs-Latn-BA"/>
        </w:rPr>
        <w:t>jela</w:t>
      </w:r>
      <w:r w:rsidR="004A009B" w:rsidRPr="00EB29B3">
        <w:rPr>
          <w:rFonts w:ascii="Myriad Pro" w:hAnsi="Myriad Pro" w:cs="Calibri"/>
          <w:b/>
          <w:lang w:val="bs-Latn-BA"/>
        </w:rPr>
        <w:t>)</w:t>
      </w:r>
      <w:r w:rsidRPr="00EB29B3">
        <w:rPr>
          <w:rFonts w:ascii="Myriad Pro" w:hAnsi="Myriad Pro" w:cs="Calibri"/>
          <w:b/>
          <w:lang w:val="bs-Latn-BA"/>
        </w:rPr>
        <w:t xml:space="preserve"> uplaćenih </w:t>
      </w:r>
      <w:r w:rsidR="003A3F77" w:rsidRPr="00EB29B3">
        <w:rPr>
          <w:rFonts w:ascii="Myriad Pro" w:hAnsi="Myriad Pro" w:cs="Calibri"/>
          <w:b/>
          <w:lang w:val="bs-Latn-BA"/>
        </w:rPr>
        <w:t xml:space="preserve">novčanih </w:t>
      </w:r>
      <w:r w:rsidRPr="00EB29B3">
        <w:rPr>
          <w:rFonts w:ascii="Myriad Pro" w:hAnsi="Myriad Pro" w:cs="Calibri"/>
          <w:b/>
          <w:lang w:val="bs-Latn-BA"/>
        </w:rPr>
        <w:t>sredstava</w:t>
      </w:r>
      <w:r w:rsidRPr="00EB29B3">
        <w:rPr>
          <w:rFonts w:ascii="Myriad Pro" w:hAnsi="Myriad Pro" w:cs="Calibri"/>
          <w:lang w:val="bs-Latn-BA"/>
        </w:rPr>
        <w:t xml:space="preserve">. </w:t>
      </w:r>
    </w:p>
    <w:p w14:paraId="72001235" w14:textId="330AAC61" w:rsidR="00DF5A8A" w:rsidRPr="00EB29B3" w:rsidRDefault="00DF5A8A" w:rsidP="00DF5A8A">
      <w:pPr>
        <w:spacing w:after="0" w:line="240" w:lineRule="auto"/>
        <w:jc w:val="both"/>
        <w:rPr>
          <w:rFonts w:ascii="Myriad Pro" w:hAnsi="Myriad Pro" w:cs="Calibri"/>
          <w:lang w:val="bs-Latn-BA"/>
        </w:rPr>
      </w:pPr>
    </w:p>
    <w:p w14:paraId="4EBEC78D" w14:textId="7F176491" w:rsidR="00EA01E6" w:rsidRPr="00EB29B3" w:rsidRDefault="00151EF1" w:rsidP="00A0775A">
      <w:pPr>
        <w:pStyle w:val="Heading2"/>
      </w:pPr>
      <w:bookmarkStart w:id="22" w:name="_Toc46928807"/>
      <w:r w:rsidRPr="00EB29B3">
        <w:t>2.</w:t>
      </w:r>
      <w:r w:rsidR="0039627B" w:rsidRPr="00EB29B3">
        <w:t>7</w:t>
      </w:r>
      <w:r w:rsidRPr="00EB29B3">
        <w:t xml:space="preserve">. </w:t>
      </w:r>
      <w:r w:rsidR="00E31C48" w:rsidRPr="00EB29B3">
        <w:t>K</w:t>
      </w:r>
      <w:r w:rsidR="00EA01E6" w:rsidRPr="00EB29B3">
        <w:t xml:space="preserve">riteriji za </w:t>
      </w:r>
      <w:r w:rsidR="002860D4" w:rsidRPr="00EB29B3">
        <w:t>ocjenjivanje</w:t>
      </w:r>
      <w:r w:rsidR="00EA01E6" w:rsidRPr="00EB29B3">
        <w:t xml:space="preserve"> </w:t>
      </w:r>
      <w:r w:rsidR="00E31C48" w:rsidRPr="00EB29B3">
        <w:t>zaprimljenih prijava</w:t>
      </w:r>
      <w:bookmarkEnd w:id="22"/>
    </w:p>
    <w:p w14:paraId="056D96B2" w14:textId="77777777" w:rsidR="00DF5A8A" w:rsidRPr="00EB29B3" w:rsidRDefault="00DF5A8A" w:rsidP="00DF5A8A">
      <w:pPr>
        <w:spacing w:after="0" w:line="240" w:lineRule="auto"/>
        <w:jc w:val="both"/>
        <w:rPr>
          <w:rFonts w:ascii="Myriad Pro" w:hAnsi="Myriad Pro" w:cs="Calibri"/>
          <w:lang w:val="bs-Latn-BA"/>
        </w:rPr>
      </w:pPr>
    </w:p>
    <w:p w14:paraId="0400E352" w14:textId="583ACD48" w:rsidR="00EA01E6" w:rsidRPr="00EB29B3" w:rsidRDefault="00F67549" w:rsidP="00DF5A8A">
      <w:pPr>
        <w:spacing w:after="0" w:line="240" w:lineRule="auto"/>
        <w:jc w:val="both"/>
        <w:rPr>
          <w:rFonts w:ascii="Myriad Pro" w:hAnsi="Myriad Pro" w:cs="Calibri"/>
          <w:b/>
          <w:u w:val="single"/>
          <w:lang w:val="bs-Latn-BA"/>
        </w:rPr>
      </w:pPr>
      <w:r w:rsidRPr="00EB29B3">
        <w:rPr>
          <w:rFonts w:ascii="Myriad Pro" w:hAnsi="Myriad Pro" w:cs="Calibri"/>
          <w:lang w:val="bs-Latn-BA"/>
        </w:rPr>
        <w:t>Z</w:t>
      </w:r>
      <w:r w:rsidR="00246EA4" w:rsidRPr="00EB29B3">
        <w:rPr>
          <w:rFonts w:ascii="Myriad Pro" w:hAnsi="Myriad Pro" w:cs="Calibri"/>
          <w:lang w:val="bs-Latn-BA"/>
        </w:rPr>
        <w:t>aprimljene prijave za finans</w:t>
      </w:r>
      <w:r w:rsidR="00437972" w:rsidRPr="00EB29B3">
        <w:rPr>
          <w:rFonts w:ascii="Myriad Pro" w:hAnsi="Myriad Pro" w:cs="Calibri"/>
          <w:lang w:val="bs-Latn-BA"/>
        </w:rPr>
        <w:t>i</w:t>
      </w:r>
      <w:r w:rsidR="00246EA4" w:rsidRPr="00EB29B3">
        <w:rPr>
          <w:rFonts w:ascii="Myriad Pro" w:hAnsi="Myriad Pro" w:cs="Calibri"/>
          <w:lang w:val="bs-Latn-BA"/>
        </w:rPr>
        <w:t>ranje putem m</w:t>
      </w:r>
      <w:r w:rsidR="00BB1BB9" w:rsidRPr="00EB29B3">
        <w:rPr>
          <w:rFonts w:ascii="Myriad Pro" w:hAnsi="Myriad Pro" w:cs="Calibri"/>
          <w:lang w:val="bs-Latn-BA"/>
        </w:rPr>
        <w:t>jer</w:t>
      </w:r>
      <w:r w:rsidR="00246EA4" w:rsidRPr="00EB29B3">
        <w:rPr>
          <w:rFonts w:ascii="Myriad Pro" w:hAnsi="Myriad Pro" w:cs="Calibri"/>
          <w:lang w:val="bs-Latn-BA"/>
        </w:rPr>
        <w:t>e</w:t>
      </w:r>
      <w:r w:rsidR="00BB1BB9" w:rsidRPr="00EB29B3">
        <w:rPr>
          <w:rFonts w:ascii="Myriad Pro" w:hAnsi="Myriad Pro" w:cs="Calibri"/>
          <w:lang w:val="bs-Latn-BA"/>
        </w:rPr>
        <w:t xml:space="preserve"> podrške </w:t>
      </w:r>
      <w:r w:rsidR="00E10B51" w:rsidRPr="00EB29B3">
        <w:rPr>
          <w:rFonts w:ascii="Myriad Pro" w:hAnsi="Myriad Pro" w:cs="Calibri"/>
          <w:lang w:val="bs-Latn-BA"/>
        </w:rPr>
        <w:t xml:space="preserve">za investicije u </w:t>
      </w:r>
      <w:r w:rsidR="008441A5" w:rsidRPr="00EB29B3">
        <w:rPr>
          <w:rFonts w:ascii="Myriad Pro" w:hAnsi="Myriad Pro" w:cs="Calibri"/>
          <w:lang w:val="bs-Latn-BA"/>
        </w:rPr>
        <w:t>prera</w:t>
      </w:r>
      <w:r w:rsidR="00E10B51" w:rsidRPr="00EB29B3">
        <w:rPr>
          <w:rFonts w:ascii="Myriad Pro" w:hAnsi="Myriad Pro" w:cs="Calibri"/>
          <w:lang w:val="bs-Latn-BA"/>
        </w:rPr>
        <w:t xml:space="preserve">đivačke kapacitete </w:t>
      </w:r>
      <w:r w:rsidR="008441A5" w:rsidRPr="00EB29B3">
        <w:rPr>
          <w:rFonts w:ascii="Myriad Pro" w:hAnsi="Myriad Pro" w:cs="Calibri"/>
          <w:lang w:val="bs-Latn-BA"/>
        </w:rPr>
        <w:t>i marketing poljoprivredn</w:t>
      </w:r>
      <w:r w:rsidR="004D5825" w:rsidRPr="00EB29B3">
        <w:rPr>
          <w:rFonts w:ascii="Myriad Pro" w:hAnsi="Myriad Pro" w:cs="Calibri"/>
          <w:lang w:val="bs-Latn-BA"/>
        </w:rPr>
        <w:t>o-</w:t>
      </w:r>
      <w:r w:rsidR="00E10B51" w:rsidRPr="00EB29B3">
        <w:rPr>
          <w:rFonts w:ascii="Myriad Pro" w:hAnsi="Myriad Pro" w:cs="Calibri"/>
          <w:lang w:val="bs-Latn-BA"/>
        </w:rPr>
        <w:t xml:space="preserve">prehrambenih </w:t>
      </w:r>
      <w:r w:rsidR="008441A5" w:rsidRPr="00EB29B3">
        <w:rPr>
          <w:rFonts w:ascii="Myriad Pro" w:hAnsi="Myriad Pro" w:cs="Calibri"/>
          <w:lang w:val="bs-Latn-BA"/>
        </w:rPr>
        <w:t xml:space="preserve">proizvoda </w:t>
      </w:r>
      <w:r w:rsidRPr="00EB29B3">
        <w:rPr>
          <w:rFonts w:ascii="Myriad Pro" w:hAnsi="Myriad Pro" w:cs="Calibri"/>
          <w:lang w:val="bs-Latn-BA"/>
        </w:rPr>
        <w:t xml:space="preserve">će se </w:t>
      </w:r>
      <w:r w:rsidR="00441920" w:rsidRPr="00EB29B3">
        <w:rPr>
          <w:rFonts w:ascii="Myriad Pro" w:hAnsi="Myriad Pro" w:cs="Calibri"/>
          <w:lang w:val="bs-Latn-BA"/>
        </w:rPr>
        <w:t xml:space="preserve">ocjenjivati </w:t>
      </w:r>
      <w:r w:rsidR="00246EA4" w:rsidRPr="00EB29B3">
        <w:rPr>
          <w:rFonts w:ascii="Myriad Pro" w:hAnsi="Myriad Pro" w:cs="Calibri"/>
          <w:lang w:val="bs-Latn-BA"/>
        </w:rPr>
        <w:t xml:space="preserve">na osnovu </w:t>
      </w:r>
      <w:r w:rsidR="00144FF9" w:rsidRPr="00EB29B3">
        <w:rPr>
          <w:rFonts w:ascii="Myriad Pro" w:hAnsi="Myriad Pro" w:cs="Calibri"/>
          <w:lang w:val="bs-Latn-BA"/>
        </w:rPr>
        <w:t xml:space="preserve">niže opisanih </w:t>
      </w:r>
      <w:r w:rsidR="00246EA4" w:rsidRPr="00EB29B3">
        <w:rPr>
          <w:rFonts w:ascii="Myriad Pro" w:hAnsi="Myriad Pro" w:cs="Calibri"/>
          <w:b/>
          <w:u w:val="single"/>
          <w:lang w:val="bs-Latn-BA"/>
        </w:rPr>
        <w:t>o</w:t>
      </w:r>
      <w:r w:rsidR="00646D6D" w:rsidRPr="00EB29B3">
        <w:rPr>
          <w:rFonts w:ascii="Myriad Pro" w:hAnsi="Myriad Pro" w:cs="Calibri"/>
          <w:b/>
          <w:u w:val="single"/>
          <w:lang w:val="bs-Latn-BA"/>
        </w:rPr>
        <w:t>pćih</w:t>
      </w:r>
      <w:r w:rsidR="003F1416" w:rsidRPr="00EB29B3">
        <w:rPr>
          <w:rFonts w:ascii="Myriad Pro" w:hAnsi="Myriad Pro" w:cs="Calibri"/>
          <w:b/>
          <w:u w:val="single"/>
          <w:lang w:val="bs-Latn-BA"/>
        </w:rPr>
        <w:t xml:space="preserve">, </w:t>
      </w:r>
      <w:r w:rsidR="00272878" w:rsidRPr="00EB29B3">
        <w:rPr>
          <w:rFonts w:ascii="Myriad Pro" w:hAnsi="Myriad Pro" w:cs="Calibri"/>
          <w:b/>
          <w:u w:val="single"/>
          <w:lang w:val="bs-Latn-BA"/>
        </w:rPr>
        <w:t>posebnih</w:t>
      </w:r>
      <w:r w:rsidR="003F1416" w:rsidRPr="00EB29B3">
        <w:rPr>
          <w:rFonts w:ascii="Myriad Pro" w:hAnsi="Myriad Pro" w:cs="Calibri"/>
          <w:b/>
          <w:u w:val="single"/>
          <w:lang w:val="bs-Latn-BA"/>
        </w:rPr>
        <w:t xml:space="preserve"> i </w:t>
      </w:r>
      <w:r w:rsidR="00F607F0" w:rsidRPr="00EB29B3">
        <w:rPr>
          <w:rFonts w:ascii="Myriad Pro" w:hAnsi="Myriad Pro" w:cs="Calibri"/>
          <w:b/>
          <w:u w:val="single"/>
          <w:lang w:val="bs-Latn-BA"/>
        </w:rPr>
        <w:t>kvalitativnih</w:t>
      </w:r>
      <w:r w:rsidR="00246EA4" w:rsidRPr="00EB29B3">
        <w:rPr>
          <w:rFonts w:ascii="Myriad Pro" w:hAnsi="Myriad Pro" w:cs="Calibri"/>
          <w:b/>
          <w:u w:val="single"/>
          <w:lang w:val="bs-Latn-BA"/>
        </w:rPr>
        <w:t xml:space="preserve"> kriterija </w:t>
      </w:r>
      <w:r w:rsidR="003F1416" w:rsidRPr="00EB29B3">
        <w:rPr>
          <w:rFonts w:ascii="Myriad Pro" w:hAnsi="Myriad Pro" w:cs="Calibri"/>
          <w:b/>
          <w:u w:val="single"/>
          <w:lang w:val="bs-Latn-BA"/>
        </w:rPr>
        <w:t xml:space="preserve">prihvatljivosti </w:t>
      </w:r>
      <w:r w:rsidR="00C84A7C" w:rsidRPr="00EB29B3">
        <w:rPr>
          <w:rFonts w:ascii="Myriad Pro" w:hAnsi="Myriad Pro" w:cs="Calibri"/>
          <w:b/>
          <w:u w:val="single"/>
          <w:lang w:val="bs-Latn-BA"/>
        </w:rPr>
        <w:t xml:space="preserve">potencijalnih </w:t>
      </w:r>
      <w:r w:rsidR="003F1416" w:rsidRPr="00EB29B3">
        <w:rPr>
          <w:rFonts w:ascii="Myriad Pro" w:hAnsi="Myriad Pro" w:cs="Calibri"/>
          <w:b/>
          <w:u w:val="single"/>
          <w:lang w:val="bs-Latn-BA"/>
        </w:rPr>
        <w:t>korisnika</w:t>
      </w:r>
      <w:r w:rsidR="00C84A7C" w:rsidRPr="00EB29B3">
        <w:rPr>
          <w:rFonts w:ascii="Myriad Pro" w:hAnsi="Myriad Pro" w:cs="Calibri"/>
          <w:b/>
          <w:u w:val="single"/>
          <w:lang w:val="bs-Latn-BA"/>
        </w:rPr>
        <w:t xml:space="preserve"> (pod</w:t>
      </w:r>
      <w:r w:rsidR="00AD58DE" w:rsidRPr="00EB29B3">
        <w:rPr>
          <w:rFonts w:ascii="Myriad Pro" w:hAnsi="Myriad Pro" w:cs="Calibri"/>
          <w:b/>
          <w:u w:val="single"/>
          <w:lang w:val="bs-Latn-BA"/>
        </w:rPr>
        <w:t>nosilaca prijave)</w:t>
      </w:r>
      <w:r w:rsidR="00246EA4" w:rsidRPr="00EB29B3">
        <w:rPr>
          <w:rFonts w:ascii="Myriad Pro" w:hAnsi="Myriad Pro" w:cs="Calibri"/>
          <w:b/>
          <w:u w:val="single"/>
          <w:lang w:val="bs-Latn-BA"/>
        </w:rPr>
        <w:t>.</w:t>
      </w:r>
    </w:p>
    <w:p w14:paraId="3C242E20" w14:textId="77777777" w:rsidR="00076B37" w:rsidRPr="00EB29B3" w:rsidRDefault="00076B37" w:rsidP="00DF5A8A">
      <w:pPr>
        <w:spacing w:after="0" w:line="240" w:lineRule="auto"/>
        <w:jc w:val="both"/>
        <w:rPr>
          <w:rFonts w:ascii="Myriad Pro" w:hAnsi="Myriad Pro" w:cs="Calibri"/>
          <w:b/>
          <w:u w:val="single"/>
          <w:lang w:val="bs-Latn-BA"/>
        </w:rPr>
      </w:pPr>
    </w:p>
    <w:p w14:paraId="34826496" w14:textId="7AC302D4" w:rsidR="00D8184D" w:rsidRPr="00EB29B3" w:rsidRDefault="00151EF1" w:rsidP="00DF5A8A">
      <w:pPr>
        <w:pStyle w:val="Heading3"/>
        <w:numPr>
          <w:ilvl w:val="0"/>
          <w:numId w:val="0"/>
        </w:numPr>
        <w:spacing w:after="0"/>
        <w:ind w:firstLine="450"/>
        <w:rPr>
          <w:rFonts w:ascii="Myriad Pro" w:hAnsi="Myriad Pro" w:cs="Calibri"/>
        </w:rPr>
      </w:pPr>
      <w:bookmarkStart w:id="23" w:name="_Toc46928808"/>
      <w:r w:rsidRPr="00EB29B3">
        <w:rPr>
          <w:rFonts w:ascii="Myriad Pro" w:hAnsi="Myriad Pro" w:cs="Calibri"/>
        </w:rPr>
        <w:t>2.</w:t>
      </w:r>
      <w:r w:rsidR="00387B26" w:rsidRPr="00EB29B3">
        <w:rPr>
          <w:rFonts w:ascii="Myriad Pro" w:hAnsi="Myriad Pro" w:cs="Calibri"/>
        </w:rPr>
        <w:t>7</w:t>
      </w:r>
      <w:r w:rsidRPr="00EB29B3">
        <w:rPr>
          <w:rFonts w:ascii="Myriad Pro" w:hAnsi="Myriad Pro" w:cs="Calibri"/>
        </w:rPr>
        <w:t xml:space="preserve">.1. </w:t>
      </w:r>
      <w:r w:rsidR="007D07D5" w:rsidRPr="00EB29B3">
        <w:rPr>
          <w:rFonts w:ascii="Myriad Pro" w:hAnsi="Myriad Pro" w:cs="Calibri"/>
        </w:rPr>
        <w:t>O</w:t>
      </w:r>
      <w:r w:rsidR="00646D6D" w:rsidRPr="00EB29B3">
        <w:rPr>
          <w:rFonts w:ascii="Myriad Pro" w:hAnsi="Myriad Pro" w:cs="Calibri"/>
        </w:rPr>
        <w:t>pći</w:t>
      </w:r>
      <w:r w:rsidR="007D07D5" w:rsidRPr="00EB29B3">
        <w:rPr>
          <w:rFonts w:ascii="Myriad Pro" w:hAnsi="Myriad Pro" w:cs="Calibri"/>
        </w:rPr>
        <w:t xml:space="preserve"> kriteriji</w:t>
      </w:r>
      <w:r w:rsidR="00D8184D" w:rsidRPr="00EB29B3">
        <w:rPr>
          <w:rFonts w:ascii="Myriad Pro" w:hAnsi="Myriad Pro" w:cs="Calibri"/>
        </w:rPr>
        <w:t xml:space="preserve"> </w:t>
      </w:r>
      <w:r w:rsidR="00035A97" w:rsidRPr="00EB29B3">
        <w:rPr>
          <w:rFonts w:ascii="Myriad Pro" w:hAnsi="Myriad Pro" w:cs="Calibri"/>
        </w:rPr>
        <w:t>prihvatljivosti</w:t>
      </w:r>
      <w:r w:rsidR="00C7543D" w:rsidRPr="00EB29B3">
        <w:rPr>
          <w:rFonts w:ascii="Myriad Pro" w:hAnsi="Myriad Pro" w:cs="Calibri"/>
        </w:rPr>
        <w:t xml:space="preserve"> po</w:t>
      </w:r>
      <w:r w:rsidR="00726E26" w:rsidRPr="00EB29B3">
        <w:rPr>
          <w:rFonts w:ascii="Myriad Pro" w:hAnsi="Myriad Pro" w:cs="Calibri"/>
        </w:rPr>
        <w:t>dnosioca prijave</w:t>
      </w:r>
      <w:bookmarkEnd w:id="23"/>
    </w:p>
    <w:p w14:paraId="45953E89" w14:textId="77777777" w:rsidR="00DF5A8A" w:rsidRPr="00EB29B3" w:rsidRDefault="00DF5A8A" w:rsidP="00DF5A8A">
      <w:pPr>
        <w:spacing w:after="0" w:line="240" w:lineRule="auto"/>
        <w:jc w:val="both"/>
        <w:rPr>
          <w:rFonts w:ascii="Myriad Pro" w:hAnsi="Myriad Pro" w:cs="Calibri"/>
          <w:lang w:val="bs-Latn-BA"/>
        </w:rPr>
      </w:pPr>
    </w:p>
    <w:p w14:paraId="122FEFEE" w14:textId="348DB941" w:rsidR="008C5E68" w:rsidRPr="00EB29B3" w:rsidRDefault="008C5E68" w:rsidP="00DF5A8A">
      <w:pPr>
        <w:spacing w:after="0" w:line="240" w:lineRule="auto"/>
        <w:jc w:val="both"/>
        <w:rPr>
          <w:rFonts w:ascii="Myriad Pro" w:hAnsi="Myriad Pro" w:cs="Calibri"/>
          <w:lang w:val="bs-Latn-BA"/>
        </w:rPr>
      </w:pPr>
      <w:r w:rsidRPr="00EB29B3">
        <w:rPr>
          <w:rFonts w:ascii="Myriad Pro" w:hAnsi="Myriad Pro" w:cs="Calibri"/>
          <w:lang w:val="bs-Latn-BA"/>
        </w:rPr>
        <w:t>Po</w:t>
      </w:r>
      <w:r w:rsidR="009267CB" w:rsidRPr="00EB29B3">
        <w:rPr>
          <w:rFonts w:ascii="Myriad Pro" w:hAnsi="Myriad Pro" w:cs="Calibri"/>
          <w:lang w:val="bs-Latn-BA"/>
        </w:rPr>
        <w:t xml:space="preserve">dnosioci prijave </w:t>
      </w:r>
      <w:r w:rsidRPr="00EB29B3">
        <w:rPr>
          <w:rFonts w:ascii="Myriad Pro" w:hAnsi="Myriad Pro" w:cs="Calibri"/>
          <w:lang w:val="bs-Latn-BA"/>
        </w:rPr>
        <w:t xml:space="preserve">moraju ispuniti </w:t>
      </w:r>
      <w:r w:rsidR="009C0A29">
        <w:rPr>
          <w:rFonts w:ascii="Myriad Pro" w:hAnsi="Myriad Pro" w:cs="Calibri"/>
          <w:lang w:val="bs-Latn-BA"/>
        </w:rPr>
        <w:t>slijede</w:t>
      </w:r>
      <w:r w:rsidR="008D1275">
        <w:rPr>
          <w:rFonts w:ascii="Myriad Pro" w:hAnsi="Myriad Pro" w:cs="Calibri"/>
          <w:lang w:val="bs-Latn-BA"/>
        </w:rPr>
        <w:t>ć</w:t>
      </w:r>
      <w:r w:rsidR="009C0A29">
        <w:rPr>
          <w:rFonts w:ascii="Myriad Pro" w:hAnsi="Myriad Pro" w:cs="Calibri"/>
          <w:lang w:val="bs-Latn-BA"/>
        </w:rPr>
        <w:t>e</w:t>
      </w:r>
      <w:r w:rsidRPr="00EB29B3">
        <w:rPr>
          <w:rFonts w:ascii="Myriad Pro" w:hAnsi="Myriad Pro" w:cs="Calibri"/>
          <w:lang w:val="bs-Latn-BA"/>
        </w:rPr>
        <w:t xml:space="preserve"> opće kriterije</w:t>
      </w:r>
      <w:r w:rsidR="00726E26" w:rsidRPr="00EB29B3">
        <w:rPr>
          <w:rFonts w:ascii="Myriad Pro" w:hAnsi="Myriad Pro" w:cs="Calibri"/>
          <w:lang w:val="bs-Latn-BA"/>
        </w:rPr>
        <w:t>:</w:t>
      </w:r>
    </w:p>
    <w:p w14:paraId="7C7EF313" w14:textId="77777777" w:rsidR="00996189" w:rsidRPr="00EB29B3" w:rsidRDefault="00996189" w:rsidP="00DF5A8A">
      <w:pPr>
        <w:pStyle w:val="Buleticandara"/>
        <w:numPr>
          <w:ilvl w:val="0"/>
          <w:numId w:val="0"/>
        </w:numPr>
        <w:spacing w:after="0" w:line="240" w:lineRule="auto"/>
        <w:rPr>
          <w:rFonts w:ascii="Myriad Pro" w:hAnsi="Myriad Pro" w:cs="Calibri"/>
          <w:b/>
        </w:rPr>
      </w:pPr>
    </w:p>
    <w:p w14:paraId="7040FC75" w14:textId="4826AB8B" w:rsidR="00621F3E" w:rsidRPr="00621F3E" w:rsidRDefault="005C1683" w:rsidP="00621F3E">
      <w:pPr>
        <w:pStyle w:val="ListParagraph"/>
        <w:numPr>
          <w:ilvl w:val="0"/>
          <w:numId w:val="38"/>
        </w:numPr>
        <w:spacing w:after="0" w:line="240" w:lineRule="auto"/>
        <w:jc w:val="both"/>
        <w:rPr>
          <w:rFonts w:ascii="Myriad Pro" w:hAnsi="Myriad Pro" w:cs="Calibri"/>
          <w:lang w:val="bs-Latn-BA"/>
        </w:rPr>
      </w:pPr>
      <w:r w:rsidRPr="00EB29B3">
        <w:rPr>
          <w:rFonts w:ascii="Myriad Pro" w:hAnsi="Myriad Pro" w:cs="Calibri"/>
          <w:spacing w:val="-4"/>
          <w:lang w:val="bs-Latn-BA"/>
        </w:rPr>
        <w:t>podnosilac prijave je dostavio potpuni prijavni paket (original traženih dokumenta, kopiju traženih dokumenta i poslovni plan u traženom formatu na USB-u – ne dolaze u obzir CD-ovi i memorijske kartice, u skladu sa poglavljem 6 - Način podnošenja prijave). Potpunim prijavnim paketom se smatra prijava koja sadrži sva tri navedena dijela prijavnog paketa: original, kopija i dokumentacija na USB-u</w:t>
      </w:r>
      <w:r>
        <w:rPr>
          <w:rFonts w:ascii="Myriad Pro" w:hAnsi="Myriad Pro" w:cs="Calibri"/>
          <w:spacing w:val="-4"/>
          <w:lang w:val="bs-Latn-BA"/>
        </w:rPr>
        <w:t>;</w:t>
      </w:r>
    </w:p>
    <w:p w14:paraId="2B8F0340" w14:textId="1B6EDF7C" w:rsidR="00A609F4" w:rsidRDefault="00A609F4" w:rsidP="00DF5A8A">
      <w:pPr>
        <w:pStyle w:val="ListParagraph"/>
        <w:numPr>
          <w:ilvl w:val="0"/>
          <w:numId w:val="38"/>
        </w:numPr>
        <w:spacing w:after="0" w:line="240" w:lineRule="auto"/>
        <w:jc w:val="both"/>
        <w:rPr>
          <w:rFonts w:ascii="Myriad Pro" w:hAnsi="Myriad Pro" w:cs="Calibri"/>
          <w:lang w:val="bs-Latn-BA"/>
        </w:rPr>
      </w:pPr>
      <w:r w:rsidRPr="00EB29B3">
        <w:rPr>
          <w:rFonts w:ascii="Myriad Pro" w:hAnsi="Myriad Pro" w:cs="Calibri"/>
          <w:lang w:val="bs-Latn-BA"/>
        </w:rPr>
        <w:t>podnosilac prijave je registrovan u jedinici lokalne samouprave ili sudu, u zavisnosti od organizacionog oblika (dokaz prvo i zadnje rješenje o registraciji izdato od nadležnih institucija u FB</w:t>
      </w:r>
      <w:r w:rsidR="00726E26" w:rsidRPr="00EB29B3">
        <w:rPr>
          <w:rFonts w:ascii="Myriad Pro" w:hAnsi="Myriad Pro" w:cs="Calibri"/>
          <w:lang w:val="bs-Latn-BA"/>
        </w:rPr>
        <w:t>i</w:t>
      </w:r>
      <w:r w:rsidRPr="00EB29B3">
        <w:rPr>
          <w:rFonts w:ascii="Myriad Pro" w:hAnsi="Myriad Pro" w:cs="Calibri"/>
          <w:lang w:val="bs-Latn-BA"/>
        </w:rPr>
        <w:t>H, RS ili BD);</w:t>
      </w:r>
    </w:p>
    <w:p w14:paraId="0780580A" w14:textId="43A45FE5" w:rsidR="00E414A4" w:rsidRPr="002E5574" w:rsidRDefault="00E414A4" w:rsidP="002E5574">
      <w:pPr>
        <w:pStyle w:val="ListParagraph"/>
        <w:numPr>
          <w:ilvl w:val="0"/>
          <w:numId w:val="38"/>
        </w:numPr>
        <w:spacing w:after="0" w:line="240" w:lineRule="auto"/>
        <w:jc w:val="both"/>
        <w:rPr>
          <w:rFonts w:ascii="Myriad Pro" w:hAnsi="Myriad Pro" w:cs="Calibri"/>
          <w:lang w:val="bs-Latn-BA"/>
        </w:rPr>
      </w:pPr>
      <w:r w:rsidRPr="00EB29B3">
        <w:rPr>
          <w:rFonts w:ascii="Myriad Pro" w:hAnsi="Myriad Pro" w:cs="Calibri"/>
          <w:lang w:val="bs-Latn-BA"/>
        </w:rPr>
        <w:t>podnosilac prijave ima sjedište na teritoriji BiH;</w:t>
      </w:r>
    </w:p>
    <w:p w14:paraId="193BEC54" w14:textId="076D09B0" w:rsidR="00E414A4" w:rsidRPr="00ED6FDB" w:rsidRDefault="00E414A4" w:rsidP="00ED6FDB">
      <w:pPr>
        <w:pStyle w:val="ListParagraph"/>
        <w:numPr>
          <w:ilvl w:val="0"/>
          <w:numId w:val="38"/>
        </w:numPr>
        <w:spacing w:after="0" w:line="240" w:lineRule="auto"/>
        <w:jc w:val="both"/>
        <w:rPr>
          <w:rFonts w:ascii="Myriad Pro" w:hAnsi="Myriad Pro" w:cs="Calibri"/>
          <w:lang w:val="bs-Latn-BA"/>
        </w:rPr>
      </w:pPr>
      <w:r w:rsidRPr="00EB29B3">
        <w:rPr>
          <w:rFonts w:ascii="Myriad Pro" w:hAnsi="Myriad Pro" w:cs="Calibri"/>
          <w:lang w:val="bs-Latn-BA"/>
        </w:rPr>
        <w:lastRenderedPageBreak/>
        <w:t xml:space="preserve">podnosilac prijave mora biti isključivo vlasnik ili odgovorno lice </w:t>
      </w:r>
      <w:r w:rsidRPr="00EB29B3">
        <w:rPr>
          <w:rFonts w:ascii="Myriad Pro" w:hAnsi="Myriad Pro"/>
          <w:lang w:val="bs-Latn-BA"/>
        </w:rPr>
        <w:t>obrta/preduzetnika, zadruge ili preduzeć</w:t>
      </w:r>
      <w:r w:rsidRPr="00EB29B3">
        <w:rPr>
          <w:rFonts w:ascii="Myriad Pro" w:hAnsi="Myriad Pro" w:cs="Calibri"/>
          <w:lang w:val="bs-Latn-BA"/>
        </w:rPr>
        <w:t>a;</w:t>
      </w:r>
    </w:p>
    <w:p w14:paraId="1364773B" w14:textId="7573D8CE" w:rsidR="00F968DB" w:rsidRPr="00EB29B3" w:rsidRDefault="00844755" w:rsidP="00887125">
      <w:pPr>
        <w:pStyle w:val="ListParagraph"/>
        <w:numPr>
          <w:ilvl w:val="0"/>
          <w:numId w:val="38"/>
        </w:numPr>
        <w:spacing w:after="0" w:line="240" w:lineRule="auto"/>
        <w:jc w:val="both"/>
        <w:rPr>
          <w:rFonts w:ascii="Myriad Pro" w:hAnsi="Myriad Pro" w:cs="Calibri"/>
          <w:lang w:val="bs-Latn-BA"/>
        </w:rPr>
      </w:pPr>
      <w:r w:rsidRPr="00EB29B3">
        <w:rPr>
          <w:rFonts w:ascii="Myriad Pro" w:hAnsi="Myriad Pro" w:cs="Calibri"/>
          <w:lang w:val="bs-Latn-BA"/>
        </w:rPr>
        <w:t xml:space="preserve">planirana investicija </w:t>
      </w:r>
      <w:r w:rsidR="00406C63" w:rsidRPr="00EB29B3">
        <w:rPr>
          <w:rFonts w:ascii="Myriad Pro" w:hAnsi="Myriad Pro" w:cs="Calibri"/>
          <w:lang w:val="bs-Latn-BA"/>
        </w:rPr>
        <w:t xml:space="preserve">se </w:t>
      </w:r>
      <w:r w:rsidRPr="00EB29B3">
        <w:rPr>
          <w:rFonts w:ascii="Myriad Pro" w:hAnsi="Myriad Pro" w:cs="Calibri"/>
          <w:lang w:val="bs-Latn-BA"/>
        </w:rPr>
        <w:t>nalazi na teritoriji B</w:t>
      </w:r>
      <w:r w:rsidR="00887125">
        <w:rPr>
          <w:rFonts w:ascii="Myriad Pro" w:hAnsi="Myriad Pro" w:cs="Calibri"/>
          <w:lang w:val="bs-Latn-BA"/>
        </w:rPr>
        <w:t>i</w:t>
      </w:r>
      <w:r w:rsidRPr="00EB29B3">
        <w:rPr>
          <w:rFonts w:ascii="Myriad Pro" w:hAnsi="Myriad Pro" w:cs="Calibri"/>
          <w:lang w:val="bs-Latn-BA"/>
        </w:rPr>
        <w:t>H;</w:t>
      </w:r>
    </w:p>
    <w:p w14:paraId="3B29A955" w14:textId="0A95E912" w:rsidR="007E0373" w:rsidRDefault="00904CB0" w:rsidP="00887125">
      <w:pPr>
        <w:pStyle w:val="ListParagraph"/>
        <w:numPr>
          <w:ilvl w:val="0"/>
          <w:numId w:val="38"/>
        </w:numPr>
        <w:spacing w:after="0" w:line="240" w:lineRule="auto"/>
        <w:jc w:val="both"/>
        <w:rPr>
          <w:rFonts w:ascii="Myriad Pro" w:hAnsi="Myriad Pro" w:cs="Calibri"/>
          <w:lang w:val="bs-Latn-BA"/>
        </w:rPr>
      </w:pPr>
      <w:r w:rsidRPr="00EB29B3">
        <w:rPr>
          <w:rFonts w:ascii="Myriad Pro" w:hAnsi="Myriad Pro" w:cs="Calibri"/>
          <w:lang w:val="bs-Latn-BA"/>
        </w:rPr>
        <w:t xml:space="preserve">zemljište koje je predmet investicije </w:t>
      </w:r>
      <w:r w:rsidR="00406C63" w:rsidRPr="00EB29B3">
        <w:rPr>
          <w:rFonts w:ascii="Myriad Pro" w:hAnsi="Myriad Pro" w:cs="Calibri"/>
          <w:lang w:val="bs-Latn-BA"/>
        </w:rPr>
        <w:t xml:space="preserve">je </w:t>
      </w:r>
      <w:r w:rsidRPr="00EB29B3">
        <w:rPr>
          <w:rFonts w:ascii="Myriad Pro" w:hAnsi="Myriad Pro" w:cs="Calibri"/>
          <w:lang w:val="bs-Latn-BA"/>
        </w:rPr>
        <w:t xml:space="preserve">u vlasništvu </w:t>
      </w:r>
      <w:r w:rsidR="00406C63" w:rsidRPr="00EB29B3">
        <w:rPr>
          <w:rFonts w:ascii="Myriad Pro" w:hAnsi="Myriad Pro" w:cs="Calibri"/>
          <w:lang w:val="bs-Latn-BA"/>
        </w:rPr>
        <w:t xml:space="preserve">podnosioca prijave </w:t>
      </w:r>
      <w:r w:rsidRPr="00EB29B3">
        <w:rPr>
          <w:rFonts w:ascii="Myriad Pro" w:hAnsi="Myriad Pro" w:cs="Calibri"/>
          <w:lang w:val="bs-Latn-BA"/>
        </w:rPr>
        <w:t>(ukoliko je relevantno);</w:t>
      </w:r>
    </w:p>
    <w:p w14:paraId="341AFBA8" w14:textId="2500E49A" w:rsidR="00E91090" w:rsidRDefault="00E91090" w:rsidP="00E91090">
      <w:pPr>
        <w:pStyle w:val="ListParagraph"/>
        <w:numPr>
          <w:ilvl w:val="0"/>
          <w:numId w:val="38"/>
        </w:numPr>
        <w:spacing w:after="0" w:line="240" w:lineRule="auto"/>
        <w:jc w:val="both"/>
        <w:rPr>
          <w:rFonts w:ascii="Myriad Pro" w:hAnsi="Myriad Pro" w:cs="Calibri"/>
          <w:lang w:val="bs-Latn-BA"/>
        </w:rPr>
      </w:pPr>
      <w:r w:rsidRPr="00EB29B3">
        <w:rPr>
          <w:rFonts w:ascii="Myriad Pro" w:hAnsi="Myriad Pro" w:cs="Calibri"/>
          <w:lang w:val="bs-Latn-BA"/>
        </w:rPr>
        <w:t>objekat na koji se investicija odnosi je u vlasništvu podnosioca prijave ili podnosilac prijave posjeduje koncesiju ili ugovor od najmanje 10 godina (ukoliko je relevantno);</w:t>
      </w:r>
    </w:p>
    <w:p w14:paraId="2E4EBAD1" w14:textId="20EAC972" w:rsidR="008014DA" w:rsidRDefault="008014DA" w:rsidP="00CB2F12">
      <w:pPr>
        <w:pStyle w:val="ListParagraph"/>
        <w:numPr>
          <w:ilvl w:val="0"/>
          <w:numId w:val="38"/>
        </w:numPr>
        <w:jc w:val="both"/>
        <w:rPr>
          <w:rFonts w:ascii="Myriad Pro" w:hAnsi="Myriad Pro" w:cs="Calibri"/>
          <w:lang w:val="bs-Latn-BA"/>
        </w:rPr>
      </w:pPr>
      <w:r w:rsidRPr="00EB29B3">
        <w:rPr>
          <w:rFonts w:ascii="Myriad Pro" w:hAnsi="Myriad Pro" w:cs="Calibri"/>
          <w:lang w:val="bs-Latn-BA"/>
        </w:rPr>
        <w:t>objekat koji je predmet investicije ili u koji će se instalirati planirana oprema posjeduje važeće dozvole i dokumente za izgradnju objekata izdate od nadležnih organa (dokaz: dostavljene važeće dozvole i dokumentacija, na primjer građevinska dozvola, lokacijska dozvola itd.);</w:t>
      </w:r>
    </w:p>
    <w:p w14:paraId="6A3EDA40" w14:textId="30BB95F9" w:rsidR="00825C7B" w:rsidRPr="00CB2F12" w:rsidRDefault="00825C7B" w:rsidP="00CB2F12">
      <w:pPr>
        <w:pStyle w:val="ListParagraph"/>
        <w:numPr>
          <w:ilvl w:val="0"/>
          <w:numId w:val="38"/>
        </w:numPr>
        <w:jc w:val="both"/>
        <w:rPr>
          <w:rFonts w:ascii="Myriad Pro" w:hAnsi="Myriad Pro" w:cs="Calibri"/>
          <w:lang w:val="bs-Latn-BA"/>
        </w:rPr>
      </w:pPr>
      <w:r>
        <w:rPr>
          <w:rFonts w:ascii="Myriad Pro" w:hAnsi="Myriad Pro" w:cs="Calibri"/>
          <w:lang w:val="bs-Latn-BA"/>
        </w:rPr>
        <w:t xml:space="preserve">podnosilac prijave </w:t>
      </w:r>
      <w:r w:rsidR="008B503B">
        <w:rPr>
          <w:rFonts w:ascii="Myriad Pro" w:hAnsi="Myriad Pro" w:cs="Calibri"/>
          <w:lang w:val="bs-Latn-BA"/>
        </w:rPr>
        <w:t>se aktivno bavi preradom prehrambenih proizvoda koji su predmet prijave;</w:t>
      </w:r>
    </w:p>
    <w:p w14:paraId="69B7F417" w14:textId="286723B1" w:rsidR="00C26C20" w:rsidRPr="00EB29B3" w:rsidRDefault="007E0373" w:rsidP="00DF5A8A">
      <w:pPr>
        <w:pStyle w:val="ListParagraph"/>
        <w:numPr>
          <w:ilvl w:val="0"/>
          <w:numId w:val="38"/>
        </w:numPr>
        <w:spacing w:after="0" w:line="240" w:lineRule="auto"/>
        <w:jc w:val="both"/>
        <w:rPr>
          <w:rFonts w:ascii="Myriad Pro" w:hAnsi="Myriad Pro" w:cs="Calibri"/>
          <w:lang w:val="bs-Latn-BA"/>
        </w:rPr>
      </w:pPr>
      <w:r w:rsidRPr="00EB29B3">
        <w:rPr>
          <w:rFonts w:ascii="Myriad Pro" w:hAnsi="Myriad Pro" w:cs="Calibri"/>
          <w:lang w:val="bs-Latn-BA"/>
        </w:rPr>
        <w:t xml:space="preserve">planirana investicija </w:t>
      </w:r>
      <w:r w:rsidR="00406C63" w:rsidRPr="00EB29B3">
        <w:rPr>
          <w:rFonts w:ascii="Myriad Pro" w:hAnsi="Myriad Pro" w:cs="Calibri"/>
          <w:lang w:val="bs-Latn-BA"/>
        </w:rPr>
        <w:t xml:space="preserve">se </w:t>
      </w:r>
      <w:r w:rsidRPr="00EB29B3">
        <w:rPr>
          <w:rFonts w:ascii="Myriad Pro" w:hAnsi="Myriad Pro" w:cs="Calibri"/>
          <w:lang w:val="bs-Latn-BA"/>
        </w:rPr>
        <w:t xml:space="preserve">isključivo odnosi na </w:t>
      </w:r>
      <w:r w:rsidRPr="00EB29B3">
        <w:rPr>
          <w:rFonts w:ascii="Myriad Pro" w:hAnsi="Myriad Pro" w:cs="Calibri"/>
          <w:b/>
          <w:bCs/>
          <w:u w:val="single"/>
          <w:lang w:val="bs-Latn-BA"/>
        </w:rPr>
        <w:t>samo jedan</w:t>
      </w:r>
      <w:r w:rsidRPr="00EB29B3">
        <w:rPr>
          <w:rFonts w:ascii="Myriad Pro" w:hAnsi="Myriad Pro" w:cs="Calibri"/>
          <w:lang w:val="bs-Latn-BA"/>
        </w:rPr>
        <w:t xml:space="preserve"> od prihvatljivih sektora za podršku (u skladu sa poglavljem 2.3. Prihvatljivi sektori</w:t>
      </w:r>
      <w:r w:rsidR="00070D9C" w:rsidRPr="00EB29B3">
        <w:rPr>
          <w:rFonts w:ascii="Myriad Pro" w:hAnsi="Myriad Pro" w:cs="Calibri"/>
          <w:lang w:val="bs-Latn-BA"/>
        </w:rPr>
        <w:t xml:space="preserve"> prerade</w:t>
      </w:r>
      <w:r w:rsidRPr="00EB29B3">
        <w:rPr>
          <w:rFonts w:ascii="Myriad Pro" w:hAnsi="Myriad Pro" w:cs="Calibri"/>
          <w:lang w:val="bs-Latn-BA"/>
        </w:rPr>
        <w:t xml:space="preserve"> za podršku)</w:t>
      </w:r>
      <w:r w:rsidR="00C26C20" w:rsidRPr="00EB29B3">
        <w:rPr>
          <w:rFonts w:ascii="Myriad Pro" w:hAnsi="Myriad Pro" w:cs="Calibri"/>
          <w:lang w:val="bs-Latn-BA"/>
        </w:rPr>
        <w:t>;</w:t>
      </w:r>
    </w:p>
    <w:p w14:paraId="462B6B5D" w14:textId="5A1636B0" w:rsidR="009B6F88" w:rsidRPr="00EB29B3" w:rsidRDefault="009B6F88" w:rsidP="00DF5A8A">
      <w:pPr>
        <w:pStyle w:val="ListParagraph"/>
        <w:numPr>
          <w:ilvl w:val="0"/>
          <w:numId w:val="38"/>
        </w:numPr>
        <w:spacing w:after="0" w:line="240" w:lineRule="auto"/>
        <w:jc w:val="both"/>
        <w:rPr>
          <w:rFonts w:ascii="Myriad Pro" w:hAnsi="Myriad Pro" w:cs="Calibri"/>
          <w:lang w:val="bs-Latn-BA"/>
        </w:rPr>
      </w:pPr>
      <w:r w:rsidRPr="00EB29B3">
        <w:rPr>
          <w:rFonts w:ascii="Myriad Pro" w:hAnsi="Myriad Pro" w:cs="Calibri"/>
          <w:lang w:val="bs-Latn-BA"/>
        </w:rPr>
        <w:t xml:space="preserve">predviđena investicija </w:t>
      </w:r>
      <w:r w:rsidR="00406C63" w:rsidRPr="00EB29B3">
        <w:rPr>
          <w:rFonts w:ascii="Myriad Pro" w:hAnsi="Myriad Pro" w:cs="Calibri"/>
          <w:lang w:val="bs-Latn-BA"/>
        </w:rPr>
        <w:t xml:space="preserve">će </w:t>
      </w:r>
      <w:r w:rsidRPr="00EB29B3">
        <w:rPr>
          <w:rFonts w:ascii="Myriad Pro" w:hAnsi="Myriad Pro" w:cs="Calibri"/>
          <w:lang w:val="bs-Latn-BA"/>
        </w:rPr>
        <w:t xml:space="preserve">rezultirati </w:t>
      </w:r>
      <w:r w:rsidR="008550EC" w:rsidRPr="00EB29B3">
        <w:rPr>
          <w:rFonts w:ascii="Myriad Pro" w:hAnsi="Myriad Pro" w:cs="Calibri"/>
          <w:lang w:val="bs-Latn-BA"/>
        </w:rPr>
        <w:t>zapošlj</w:t>
      </w:r>
      <w:r w:rsidR="004D5CC3">
        <w:rPr>
          <w:rFonts w:ascii="Myriad Pro" w:hAnsi="Myriad Pro" w:cs="Calibri"/>
          <w:lang w:val="bs-Latn-BA"/>
        </w:rPr>
        <w:t>a</w:t>
      </w:r>
      <w:r w:rsidR="008550EC" w:rsidRPr="00EB29B3">
        <w:rPr>
          <w:rFonts w:ascii="Myriad Pro" w:hAnsi="Myriad Pro" w:cs="Calibri"/>
          <w:lang w:val="bs-Latn-BA"/>
        </w:rPr>
        <w:t>vanjem</w:t>
      </w:r>
      <w:r w:rsidRPr="00EB29B3">
        <w:rPr>
          <w:rFonts w:ascii="Myriad Pro" w:hAnsi="Myriad Pro" w:cs="Calibri"/>
          <w:lang w:val="bs-Latn-BA"/>
        </w:rPr>
        <w:t xml:space="preserve"> </w:t>
      </w:r>
      <w:r w:rsidRPr="00EB29B3">
        <w:rPr>
          <w:rFonts w:ascii="Myriad Pro" w:hAnsi="Myriad Pro" w:cs="Calibri"/>
          <w:b/>
          <w:bCs/>
          <w:u w:val="single"/>
          <w:lang w:val="bs-Latn-BA"/>
        </w:rPr>
        <w:t xml:space="preserve">minimalno </w:t>
      </w:r>
      <w:r w:rsidR="00D850EF">
        <w:rPr>
          <w:rFonts w:ascii="Myriad Pro" w:hAnsi="Myriad Pro" w:cs="Calibri"/>
          <w:b/>
          <w:bCs/>
          <w:u w:val="single"/>
          <w:lang w:val="bs-Latn-BA"/>
        </w:rPr>
        <w:t>1</w:t>
      </w:r>
      <w:r w:rsidR="00D850EF" w:rsidRPr="00EB29B3">
        <w:rPr>
          <w:rFonts w:ascii="Myriad Pro" w:hAnsi="Myriad Pro" w:cs="Calibri"/>
          <w:b/>
          <w:bCs/>
          <w:u w:val="single"/>
          <w:lang w:val="bs-Latn-BA"/>
        </w:rPr>
        <w:t xml:space="preserve"> </w:t>
      </w:r>
      <w:r w:rsidRPr="00EB29B3">
        <w:rPr>
          <w:rFonts w:ascii="Myriad Pro" w:hAnsi="Myriad Pro" w:cs="Calibri"/>
          <w:b/>
          <w:bCs/>
          <w:u w:val="single"/>
          <w:lang w:val="bs-Latn-BA"/>
        </w:rPr>
        <w:t>osobe</w:t>
      </w:r>
      <w:r w:rsidR="00D850EF">
        <w:rPr>
          <w:rFonts w:ascii="Myriad Pro" w:hAnsi="Myriad Pro" w:cs="Calibri"/>
          <w:b/>
          <w:bCs/>
          <w:u w:val="single"/>
          <w:lang w:val="bs-Latn-BA"/>
        </w:rPr>
        <w:t xml:space="preserve"> za projekte do</w:t>
      </w:r>
      <w:r w:rsidR="00C53F61">
        <w:rPr>
          <w:rFonts w:ascii="Myriad Pro" w:hAnsi="Myriad Pro" w:cs="Calibri"/>
          <w:b/>
          <w:bCs/>
          <w:u w:val="single"/>
          <w:lang w:val="bs-Latn-BA"/>
        </w:rPr>
        <w:t xml:space="preserve"> 100.000 KM</w:t>
      </w:r>
      <w:r w:rsidR="000375E3">
        <w:rPr>
          <w:rFonts w:ascii="Myriad Pro" w:hAnsi="Myriad Pro" w:cs="Calibri"/>
          <w:lang w:val="bs-Latn-BA"/>
        </w:rPr>
        <w:t xml:space="preserve"> ili </w:t>
      </w:r>
      <w:r w:rsidR="000375E3" w:rsidRPr="00EB29B3">
        <w:rPr>
          <w:rFonts w:ascii="Myriad Pro" w:hAnsi="Myriad Pro" w:cs="Calibri"/>
          <w:b/>
          <w:bCs/>
          <w:u w:val="single"/>
          <w:lang w:val="bs-Latn-BA"/>
        </w:rPr>
        <w:t>minimalno 2 osobe za projekte preko 100.000 KM</w:t>
      </w:r>
      <w:r w:rsidR="000375E3">
        <w:rPr>
          <w:rFonts w:ascii="Myriad Pro" w:hAnsi="Myriad Pro" w:cs="Calibri"/>
          <w:b/>
          <w:bCs/>
          <w:u w:val="single"/>
          <w:lang w:val="bs-Latn-BA"/>
        </w:rPr>
        <w:t xml:space="preserve"> (iznos </w:t>
      </w:r>
      <w:r w:rsidR="00754E50">
        <w:rPr>
          <w:rFonts w:ascii="Myriad Pro" w:hAnsi="Myriad Pro" w:cs="Calibri"/>
          <w:b/>
          <w:bCs/>
          <w:u w:val="single"/>
          <w:lang w:val="bs-Latn-BA"/>
        </w:rPr>
        <w:t>finansiranja</w:t>
      </w:r>
      <w:r w:rsidR="00887125" w:rsidRPr="00887125">
        <w:rPr>
          <w:rFonts w:ascii="Myriad Pro" w:hAnsi="Myriad Pro" w:cs="Calibri"/>
          <w:b/>
          <w:bCs/>
          <w:u w:val="single"/>
          <w:lang w:val="bs-Latn-BA"/>
        </w:rPr>
        <w:t xml:space="preserve"> </w:t>
      </w:r>
      <w:r w:rsidR="00887125">
        <w:rPr>
          <w:rFonts w:ascii="Myriad Pro" w:hAnsi="Myriad Pro" w:cs="Calibri"/>
          <w:b/>
          <w:bCs/>
          <w:u w:val="single"/>
          <w:lang w:val="bs-Latn-BA"/>
        </w:rPr>
        <w:t>EU4Agri</w:t>
      </w:r>
      <w:r w:rsidR="001025AA">
        <w:rPr>
          <w:rFonts w:ascii="Myriad Pro" w:hAnsi="Myriad Pro" w:cs="Calibri"/>
          <w:b/>
          <w:bCs/>
          <w:u w:val="single"/>
          <w:lang w:val="bs-Latn-BA"/>
        </w:rPr>
        <w:t>)</w:t>
      </w:r>
      <w:r w:rsidR="000375E3">
        <w:rPr>
          <w:rFonts w:ascii="Myriad Pro" w:hAnsi="Myriad Pro" w:cs="Calibri"/>
          <w:lang w:val="bs-Latn-BA"/>
        </w:rPr>
        <w:t xml:space="preserve">; </w:t>
      </w:r>
    </w:p>
    <w:p w14:paraId="4C9689A5" w14:textId="67773EA7" w:rsidR="009B6F88" w:rsidRPr="00EB29B3" w:rsidRDefault="009B6F88" w:rsidP="00DF5A8A">
      <w:pPr>
        <w:pStyle w:val="ListParagraph"/>
        <w:numPr>
          <w:ilvl w:val="0"/>
          <w:numId w:val="38"/>
        </w:numPr>
        <w:spacing w:after="0" w:line="240" w:lineRule="auto"/>
        <w:jc w:val="both"/>
        <w:rPr>
          <w:rFonts w:ascii="Myriad Pro" w:hAnsi="Myriad Pro" w:cs="Calibri"/>
          <w:lang w:val="bs-Latn-BA"/>
        </w:rPr>
      </w:pPr>
      <w:r w:rsidRPr="00EB29B3">
        <w:rPr>
          <w:rFonts w:ascii="Myriad Pro" w:hAnsi="Myriad Pro" w:cs="Calibri"/>
          <w:lang w:val="bs-Latn-BA"/>
        </w:rPr>
        <w:t xml:space="preserve">podnosilac prijave </w:t>
      </w:r>
      <w:r w:rsidR="00406C63" w:rsidRPr="00EB29B3">
        <w:rPr>
          <w:rFonts w:ascii="Myriad Pro" w:hAnsi="Myriad Pro" w:cs="Calibri"/>
          <w:lang w:val="bs-Latn-BA"/>
        </w:rPr>
        <w:t xml:space="preserve">je </w:t>
      </w:r>
      <w:r w:rsidRPr="00EB29B3">
        <w:rPr>
          <w:rFonts w:ascii="Myriad Pro" w:hAnsi="Myriad Pro" w:cs="Calibri"/>
          <w:lang w:val="bs-Latn-BA"/>
        </w:rPr>
        <w:t xml:space="preserve">obezbijedio finansijska sredstva za sufinansiranje projekta u minimalnom iznosu </w:t>
      </w:r>
      <w:r w:rsidR="00606EC8" w:rsidRPr="00EB29B3">
        <w:rPr>
          <w:rFonts w:ascii="Myriad Pro" w:hAnsi="Myriad Pro" w:cs="Calibri"/>
          <w:lang w:val="bs-Latn-BA"/>
        </w:rPr>
        <w:t>zahtijevanom</w:t>
      </w:r>
      <w:r w:rsidRPr="00EB29B3">
        <w:rPr>
          <w:rFonts w:ascii="Myriad Pro" w:hAnsi="Myriad Pro" w:cs="Calibri"/>
          <w:lang w:val="bs-Latn-BA"/>
        </w:rPr>
        <w:t xml:space="preserve"> kroz ovaj javni poziv – minimalno </w:t>
      </w:r>
      <w:r w:rsidR="00785225" w:rsidRPr="00EB29B3">
        <w:rPr>
          <w:rFonts w:ascii="Myriad Pro" w:hAnsi="Myriad Pro" w:cs="Calibri"/>
          <w:lang w:val="bs-Latn-BA"/>
        </w:rPr>
        <w:t>35</w:t>
      </w:r>
      <w:r w:rsidRPr="00EB29B3">
        <w:rPr>
          <w:rFonts w:ascii="Myriad Pro" w:hAnsi="Myriad Pro" w:cs="Calibri"/>
          <w:lang w:val="bs-Latn-BA"/>
        </w:rPr>
        <w:t>%</w:t>
      </w:r>
      <w:r w:rsidR="00070D9C" w:rsidRPr="00EB29B3">
        <w:rPr>
          <w:rFonts w:ascii="Myriad Pro" w:hAnsi="Myriad Pro" w:cs="Calibri"/>
          <w:lang w:val="bs-Latn-BA"/>
        </w:rPr>
        <w:t xml:space="preserve"> od</w:t>
      </w:r>
      <w:r w:rsidRPr="00EB29B3">
        <w:rPr>
          <w:rFonts w:ascii="Myriad Pro" w:hAnsi="Myriad Pro" w:cs="Calibri"/>
          <w:lang w:val="bs-Latn-BA"/>
        </w:rPr>
        <w:t xml:space="preserve"> ukupnog iznosa za realizaciju predloženih investicija (dokaz: dostavljeno pismo namjere za sufinansiranje projekta – Prilog 3);</w:t>
      </w:r>
    </w:p>
    <w:p w14:paraId="04CFA9AA" w14:textId="1B51E50E" w:rsidR="000C3509" w:rsidRPr="00EB29B3" w:rsidRDefault="000C3509" w:rsidP="00DF5A8A">
      <w:pPr>
        <w:pStyle w:val="ListParagraph"/>
        <w:numPr>
          <w:ilvl w:val="0"/>
          <w:numId w:val="38"/>
        </w:numPr>
        <w:spacing w:after="0" w:line="240" w:lineRule="auto"/>
        <w:jc w:val="both"/>
        <w:rPr>
          <w:rFonts w:ascii="Myriad Pro" w:hAnsi="Myriad Pro" w:cs="Calibri"/>
          <w:lang w:val="bs-Latn-BA"/>
        </w:rPr>
      </w:pPr>
      <w:r w:rsidRPr="00EB29B3">
        <w:rPr>
          <w:rFonts w:ascii="Myriad Pro" w:hAnsi="Myriad Pro" w:cs="Calibri"/>
          <w:lang w:val="bs-Latn-BA"/>
        </w:rPr>
        <w:t xml:space="preserve">predloženi projekat </w:t>
      </w:r>
      <w:r w:rsidR="00406C63" w:rsidRPr="00EB29B3">
        <w:rPr>
          <w:rFonts w:ascii="Myriad Pro" w:hAnsi="Myriad Pro" w:cs="Calibri"/>
          <w:lang w:val="bs-Latn-BA"/>
        </w:rPr>
        <w:t xml:space="preserve">će </w:t>
      </w:r>
      <w:r w:rsidRPr="00EB29B3">
        <w:rPr>
          <w:rFonts w:ascii="Myriad Pro" w:hAnsi="Myriad Pro" w:cs="Calibri"/>
          <w:lang w:val="bs-Latn-BA"/>
        </w:rPr>
        <w:t>biti završen najkasnije 12 mjeseci od dana potpisivanja ugovora kao što je vidljivo iz prijavnog obrasca;</w:t>
      </w:r>
    </w:p>
    <w:p w14:paraId="24118793" w14:textId="259915A1" w:rsidR="000C3509" w:rsidRPr="00EB29B3" w:rsidRDefault="000C3509" w:rsidP="00DF5A8A">
      <w:pPr>
        <w:pStyle w:val="ListParagraph"/>
        <w:numPr>
          <w:ilvl w:val="0"/>
          <w:numId w:val="38"/>
        </w:numPr>
        <w:spacing w:after="0" w:line="240" w:lineRule="auto"/>
        <w:jc w:val="both"/>
        <w:rPr>
          <w:rFonts w:ascii="Myriad Pro" w:hAnsi="Myriad Pro" w:cs="Calibri"/>
          <w:lang w:val="bs-Latn-BA"/>
        </w:rPr>
      </w:pPr>
      <w:r w:rsidRPr="00EB29B3">
        <w:rPr>
          <w:rFonts w:ascii="Myriad Pro" w:hAnsi="Myriad Pro" w:cs="Calibri"/>
          <w:lang w:val="bs-Latn-BA"/>
        </w:rPr>
        <w:t xml:space="preserve">podnosilac prijave </w:t>
      </w:r>
      <w:r w:rsidRPr="00EB29B3">
        <w:rPr>
          <w:rFonts w:ascii="Myriad Pro" w:eastAsia="Times New Roman" w:hAnsi="Myriad Pro" w:cs="Arial"/>
          <w:lang w:val="bs-Latn-BA"/>
        </w:rPr>
        <w:t>u vlasničkoj strukturi ima maksimalno do 25% javnog kapitala ili glasačkih prava tog javnog kapitala;</w:t>
      </w:r>
    </w:p>
    <w:p w14:paraId="4FBB9B91" w14:textId="5A9ED5E5" w:rsidR="004A391C" w:rsidRPr="00DF35C1" w:rsidRDefault="004A391C" w:rsidP="00DF5A8A">
      <w:pPr>
        <w:pStyle w:val="ListParagraph"/>
        <w:numPr>
          <w:ilvl w:val="0"/>
          <w:numId w:val="38"/>
        </w:numPr>
        <w:spacing w:after="0" w:line="240" w:lineRule="auto"/>
        <w:jc w:val="both"/>
        <w:rPr>
          <w:rFonts w:ascii="Myriad Pro" w:hAnsi="Myriad Pro" w:cs="Calibri"/>
          <w:lang w:val="bs-Latn-BA"/>
        </w:rPr>
      </w:pPr>
      <w:r w:rsidRPr="00EB29B3">
        <w:rPr>
          <w:rFonts w:ascii="Myriad Pro" w:hAnsi="Myriad Pro" w:cs="Calibri"/>
          <w:spacing w:val="-4"/>
          <w:lang w:val="bs-Latn-BA"/>
        </w:rPr>
        <w:t xml:space="preserve">podnosilac prijave </w:t>
      </w:r>
      <w:r w:rsidR="00406C63" w:rsidRPr="00EB29B3">
        <w:rPr>
          <w:rFonts w:ascii="Myriad Pro" w:hAnsi="Myriad Pro" w:cs="Calibri"/>
          <w:spacing w:val="-4"/>
          <w:lang w:val="bs-Latn-BA"/>
        </w:rPr>
        <w:t xml:space="preserve">je </w:t>
      </w:r>
      <w:r w:rsidRPr="00EB29B3">
        <w:rPr>
          <w:rFonts w:ascii="Myriad Pro" w:hAnsi="Myriad Pro" w:cs="Calibri"/>
          <w:spacing w:val="-4"/>
          <w:lang w:val="bs-Latn-BA"/>
        </w:rPr>
        <w:t>ostvario dobit u 201</w:t>
      </w:r>
      <w:r w:rsidR="00070D9C" w:rsidRPr="00EB29B3">
        <w:rPr>
          <w:rFonts w:ascii="Myriad Pro" w:hAnsi="Myriad Pro" w:cs="Calibri"/>
          <w:spacing w:val="-4"/>
          <w:lang w:val="bs-Latn-BA"/>
        </w:rPr>
        <w:t>9</w:t>
      </w:r>
      <w:r w:rsidR="00606EC8" w:rsidRPr="00EB29B3">
        <w:rPr>
          <w:rFonts w:ascii="Myriad Pro" w:hAnsi="Myriad Pro" w:cs="Calibri"/>
          <w:spacing w:val="-4"/>
          <w:lang w:val="bs-Latn-BA"/>
        </w:rPr>
        <w:t>.</w:t>
      </w:r>
      <w:r w:rsidR="00070D9C" w:rsidRPr="00EB29B3">
        <w:rPr>
          <w:rFonts w:ascii="Myriad Pro" w:hAnsi="Myriad Pro" w:cs="Calibri"/>
          <w:spacing w:val="-4"/>
          <w:lang w:val="bs-Latn-BA"/>
        </w:rPr>
        <w:t xml:space="preserve"> </w:t>
      </w:r>
      <w:r w:rsidR="00DA457B" w:rsidRPr="00EB29B3">
        <w:rPr>
          <w:rFonts w:ascii="Myriad Pro" w:hAnsi="Myriad Pro" w:cs="Calibri"/>
          <w:spacing w:val="-4"/>
          <w:lang w:val="bs-Latn-BA"/>
        </w:rPr>
        <w:t>godin</w:t>
      </w:r>
      <w:r w:rsidR="005F0FDA">
        <w:rPr>
          <w:rFonts w:ascii="Myriad Pro" w:hAnsi="Myriad Pro" w:cs="Calibri"/>
          <w:spacing w:val="-4"/>
          <w:lang w:val="bs-Latn-BA"/>
        </w:rPr>
        <w:t>i</w:t>
      </w:r>
      <w:r w:rsidRPr="00EB29B3">
        <w:rPr>
          <w:rFonts w:ascii="Myriad Pro" w:hAnsi="Myriad Pro" w:cs="Calibri"/>
          <w:spacing w:val="-4"/>
          <w:lang w:val="bs-Latn-BA"/>
        </w:rPr>
        <w:t>. (dokaz: dostavljeni finansijski izvješta</w:t>
      </w:r>
      <w:r w:rsidR="00FF1491">
        <w:rPr>
          <w:rFonts w:ascii="Myriad Pro" w:hAnsi="Myriad Pro" w:cs="Calibri"/>
          <w:spacing w:val="-4"/>
          <w:lang w:val="bs-Latn-BA"/>
        </w:rPr>
        <w:t>ji (bilans uspjeha, bilans stanja i izvještaj o toku novca)</w:t>
      </w:r>
      <w:r w:rsidRPr="00EB29B3">
        <w:rPr>
          <w:rFonts w:ascii="Myriad Pro" w:hAnsi="Myriad Pro" w:cs="Calibri"/>
          <w:spacing w:val="-4"/>
          <w:lang w:val="bs-Latn-BA"/>
        </w:rPr>
        <w:t>)</w:t>
      </w:r>
      <w:r w:rsidR="00406C63" w:rsidRPr="00EB29B3">
        <w:rPr>
          <w:rFonts w:ascii="Myriad Pro" w:hAnsi="Myriad Pro" w:cs="Calibri"/>
          <w:spacing w:val="-4"/>
          <w:lang w:val="bs-Latn-BA"/>
        </w:rPr>
        <w:t>;</w:t>
      </w:r>
      <w:r w:rsidRPr="00EB29B3">
        <w:rPr>
          <w:rFonts w:ascii="Myriad Pro" w:hAnsi="Myriad Pro" w:cs="Calibri"/>
          <w:spacing w:val="-4"/>
          <w:lang w:val="bs-Latn-BA"/>
        </w:rPr>
        <w:t xml:space="preserve"> </w:t>
      </w:r>
    </w:p>
    <w:p w14:paraId="1A8091A7" w14:textId="4F0EFDD5" w:rsidR="00DF35C1" w:rsidRPr="00722987" w:rsidRDefault="00DF35C1" w:rsidP="00722987">
      <w:pPr>
        <w:pStyle w:val="ListParagraph"/>
        <w:numPr>
          <w:ilvl w:val="0"/>
          <w:numId w:val="38"/>
        </w:numPr>
        <w:spacing w:after="0" w:line="240" w:lineRule="auto"/>
        <w:jc w:val="both"/>
        <w:rPr>
          <w:rFonts w:ascii="Myriad Pro" w:hAnsi="Myriad Pro" w:cs="Calibri"/>
          <w:lang w:val="bs-Latn-BA"/>
        </w:rPr>
      </w:pPr>
      <w:r>
        <w:rPr>
          <w:rFonts w:ascii="Myriad Pro" w:hAnsi="Myriad Pro" w:cs="Calibri"/>
          <w:lang w:val="bs-Latn-BA"/>
        </w:rPr>
        <w:t>p</w:t>
      </w:r>
      <w:r w:rsidRPr="3DC3A535">
        <w:rPr>
          <w:rFonts w:ascii="Myriad Pro" w:hAnsi="Myriad Pro" w:cs="Calibri"/>
          <w:lang w:val="bs-Latn-BA"/>
        </w:rPr>
        <w:t>odnosilac prijave nema blokiran nijedan bankovni račun u trenutku podnošenja prijave na ovaj javni poziv (dokaz: potvrda iz komercijalne banke)</w:t>
      </w:r>
      <w:r>
        <w:rPr>
          <w:rFonts w:ascii="Myriad Pro" w:hAnsi="Myriad Pro" w:cs="Calibri"/>
          <w:lang w:val="bs-Latn-BA"/>
        </w:rPr>
        <w:t>;</w:t>
      </w:r>
    </w:p>
    <w:p w14:paraId="2E7A6FF2" w14:textId="3BE20D84" w:rsidR="009222BF" w:rsidRPr="00EB29B3" w:rsidRDefault="009222BF" w:rsidP="00DF5A8A">
      <w:pPr>
        <w:numPr>
          <w:ilvl w:val="0"/>
          <w:numId w:val="38"/>
        </w:numPr>
        <w:spacing w:after="0" w:line="240" w:lineRule="auto"/>
        <w:contextualSpacing/>
        <w:jc w:val="both"/>
        <w:rPr>
          <w:rFonts w:ascii="Myriad Pro" w:hAnsi="Myriad Pro" w:cs="Calibri"/>
          <w:lang w:val="bs-Latn-BA"/>
        </w:rPr>
      </w:pPr>
      <w:r w:rsidRPr="00EB29B3">
        <w:rPr>
          <w:rFonts w:ascii="Myriad Pro" w:hAnsi="Myriad Pro" w:cs="Calibri"/>
          <w:lang w:val="bs-Latn-BA"/>
        </w:rPr>
        <w:t>predloženi projekat mora se odnositi na povećanje stepena prerade i/ili dodavanja vrijednosti poljoprivredno-prehrambenim proizvodima kroz uvođenje novih ili unapređenje postojećih prerađivačkih kapaciteta;</w:t>
      </w:r>
    </w:p>
    <w:p w14:paraId="39B40523" w14:textId="2B5F3FF9" w:rsidR="00C1305E" w:rsidRPr="00C1305E" w:rsidRDefault="00C1305E" w:rsidP="00C1305E">
      <w:pPr>
        <w:pStyle w:val="ListParagraph"/>
        <w:numPr>
          <w:ilvl w:val="0"/>
          <w:numId w:val="38"/>
        </w:numPr>
        <w:rPr>
          <w:rFonts w:ascii="Myriad Pro" w:hAnsi="Myriad Pro" w:cs="Calibri"/>
          <w:lang w:val="bs-Latn-BA"/>
        </w:rPr>
      </w:pPr>
      <w:r w:rsidRPr="00C1305E">
        <w:rPr>
          <w:rFonts w:ascii="Myriad Pro" w:hAnsi="Myriad Pro" w:cs="Calibri"/>
          <w:lang w:val="bs-Latn-BA"/>
        </w:rPr>
        <w:t>podnosilac prijave nema dospjelih a neizmirenih obaveza po osnovu poreza (direktni i indirektni porezi) i drugih davanja, uključujući i one prema uposlenicima, PDV-a, poreza na dobit i ostalih dospjelih a neizmirenih obaveza (dokaz: dostavljena poreska uvjerenja o izmirenim obavezama);</w:t>
      </w:r>
    </w:p>
    <w:p w14:paraId="51BBF9FD" w14:textId="4F5A4876" w:rsidR="00A32EBF" w:rsidRPr="00A32EBF" w:rsidRDefault="00A32EBF" w:rsidP="00A32EBF">
      <w:pPr>
        <w:pStyle w:val="ListParagraph"/>
        <w:numPr>
          <w:ilvl w:val="0"/>
          <w:numId w:val="38"/>
        </w:numPr>
        <w:rPr>
          <w:rFonts w:ascii="Myriad Pro" w:hAnsi="Myriad Pro" w:cs="Calibri"/>
          <w:lang w:val="bs-Latn-BA"/>
        </w:rPr>
      </w:pPr>
      <w:r w:rsidRPr="00A32EBF">
        <w:rPr>
          <w:rFonts w:ascii="Myriad Pro" w:hAnsi="Myriad Pro" w:cs="Calibri"/>
          <w:lang w:val="bs-Latn-BA"/>
        </w:rPr>
        <w:t>ukoliko se planirana investicija odnosi na postrojenje za proizvodnju energije iz obnovljivih izvora, biomase ili obradu otpada, ista mora biti tehničko-tehnološki izvodljiva (dokaz: studija tehničko-tehnološke izvodljivosti)</w:t>
      </w:r>
      <w:r w:rsidR="00C1305E">
        <w:rPr>
          <w:rFonts w:ascii="Myriad Pro" w:hAnsi="Myriad Pro" w:cs="Calibri"/>
          <w:lang w:val="bs-Latn-BA"/>
        </w:rPr>
        <w:t>;</w:t>
      </w:r>
    </w:p>
    <w:p w14:paraId="7B829A2C" w14:textId="2B5D0599" w:rsidR="00BA133B" w:rsidRDefault="0083005C" w:rsidP="00DF5A8A">
      <w:pPr>
        <w:pStyle w:val="ListParagraph"/>
        <w:numPr>
          <w:ilvl w:val="0"/>
          <w:numId w:val="38"/>
        </w:numPr>
        <w:spacing w:after="0" w:line="240" w:lineRule="auto"/>
        <w:jc w:val="both"/>
        <w:rPr>
          <w:rFonts w:ascii="Myriad Pro" w:hAnsi="Myriad Pro" w:cs="Calibri"/>
          <w:lang w:val="bs-Latn-BA"/>
        </w:rPr>
      </w:pPr>
      <w:r>
        <w:rPr>
          <w:rFonts w:ascii="Myriad Pro" w:hAnsi="Myriad Pro" w:cs="Calibri"/>
          <w:lang w:val="bs-Latn-BA"/>
        </w:rPr>
        <w:t>p</w:t>
      </w:r>
      <w:r w:rsidR="00BA133B">
        <w:rPr>
          <w:rFonts w:ascii="Myriad Pro" w:hAnsi="Myriad Pro" w:cs="Calibri"/>
          <w:lang w:val="bs-Latn-BA"/>
        </w:rPr>
        <w:t>odnosilac prijave/preduzeće nije u</w:t>
      </w:r>
      <w:r>
        <w:rPr>
          <w:rFonts w:ascii="Myriad Pro" w:hAnsi="Myriad Pro" w:cs="Calibri"/>
          <w:lang w:val="bs-Latn-BA"/>
        </w:rPr>
        <w:t xml:space="preserve"> postupku predstečajne nagodbe ili likvidacije</w:t>
      </w:r>
      <w:r w:rsidR="00C1305E">
        <w:rPr>
          <w:rFonts w:ascii="Myriad Pro" w:hAnsi="Myriad Pro" w:cs="Calibri"/>
          <w:lang w:val="bs-Latn-BA"/>
        </w:rPr>
        <w:t>;</w:t>
      </w:r>
    </w:p>
    <w:p w14:paraId="0C516F46" w14:textId="36CB4229" w:rsidR="001D5E6E" w:rsidRDefault="00BA6DB3" w:rsidP="00DF5A8A">
      <w:pPr>
        <w:pStyle w:val="ListParagraph"/>
        <w:numPr>
          <w:ilvl w:val="0"/>
          <w:numId w:val="38"/>
        </w:numPr>
        <w:spacing w:after="0" w:line="240" w:lineRule="auto"/>
        <w:jc w:val="both"/>
        <w:rPr>
          <w:rFonts w:ascii="Myriad Pro" w:hAnsi="Myriad Pro" w:cs="Calibri"/>
          <w:lang w:val="bs-Latn-BA"/>
        </w:rPr>
      </w:pPr>
      <w:r>
        <w:rPr>
          <w:rFonts w:ascii="Myriad Pro" w:hAnsi="Myriad Pro" w:cs="Calibri"/>
          <w:lang w:val="bs-Latn-BA"/>
        </w:rPr>
        <w:t>p</w:t>
      </w:r>
      <w:r w:rsidR="001D5E6E">
        <w:rPr>
          <w:rFonts w:ascii="Myriad Pro" w:hAnsi="Myriad Pro" w:cs="Calibri"/>
          <w:lang w:val="bs-Latn-BA"/>
        </w:rPr>
        <w:t xml:space="preserve">odnosilac prijave </w:t>
      </w:r>
      <w:r>
        <w:rPr>
          <w:rFonts w:ascii="Myriad Pro" w:hAnsi="Myriad Pro" w:cs="Calibri"/>
          <w:lang w:val="bs-Latn-BA"/>
        </w:rPr>
        <w:t>nije osuđivan za kazneno djelo vezano za svoje poslovanje na temelju pravosnažne presude</w:t>
      </w:r>
      <w:r w:rsidR="00C1305E">
        <w:rPr>
          <w:rFonts w:ascii="Myriad Pro" w:hAnsi="Myriad Pro" w:cs="Calibri"/>
          <w:lang w:val="bs-Latn-BA"/>
        </w:rPr>
        <w:t>;</w:t>
      </w:r>
    </w:p>
    <w:p w14:paraId="59AF13D1" w14:textId="178CA508" w:rsidR="00560317" w:rsidRPr="00560317" w:rsidRDefault="00560317" w:rsidP="00560317">
      <w:pPr>
        <w:pStyle w:val="ListParagraph"/>
        <w:numPr>
          <w:ilvl w:val="0"/>
          <w:numId w:val="38"/>
        </w:numPr>
        <w:rPr>
          <w:rFonts w:ascii="Myriad Pro" w:hAnsi="Myriad Pro" w:cs="Calibri"/>
          <w:lang w:val="bs-Latn-BA"/>
        </w:rPr>
      </w:pPr>
      <w:r w:rsidRPr="00560317">
        <w:rPr>
          <w:rFonts w:ascii="Myriad Pro" w:hAnsi="Myriad Pro" w:cs="Calibri"/>
          <w:lang w:val="bs-Latn-BA"/>
        </w:rPr>
        <w:t>podnosilac prijave je registrovan u registru klijenata – dokaz potvrda o registraciji za 2019. godinu)</w:t>
      </w:r>
      <w:r w:rsidR="00C1305E">
        <w:rPr>
          <w:rFonts w:ascii="Myriad Pro" w:hAnsi="Myriad Pro" w:cs="Calibri"/>
          <w:lang w:val="bs-Latn-BA"/>
        </w:rPr>
        <w:t>.</w:t>
      </w:r>
    </w:p>
    <w:p w14:paraId="5C35B8FF" w14:textId="77777777" w:rsidR="00560317" w:rsidRDefault="00560317" w:rsidP="00DF58EA">
      <w:pPr>
        <w:pStyle w:val="ListParagraph"/>
        <w:spacing w:after="0" w:line="240" w:lineRule="auto"/>
        <w:jc w:val="both"/>
        <w:rPr>
          <w:rFonts w:ascii="Myriad Pro" w:hAnsi="Myriad Pro" w:cs="Calibri"/>
          <w:lang w:val="bs-Latn-BA"/>
        </w:rPr>
      </w:pPr>
    </w:p>
    <w:p w14:paraId="3EEA2CE7" w14:textId="77777777" w:rsidR="001C5F86" w:rsidRPr="00B5780F" w:rsidRDefault="001C5F86" w:rsidP="001C5F86">
      <w:pPr>
        <w:pStyle w:val="ListParagraph"/>
        <w:spacing w:after="0" w:line="240" w:lineRule="auto"/>
        <w:jc w:val="both"/>
        <w:rPr>
          <w:rFonts w:ascii="Myriad Pro" w:hAnsi="Myriad Pro" w:cs="Calibri"/>
          <w:lang w:val="bs-Latn-BA"/>
        </w:rPr>
      </w:pPr>
    </w:p>
    <w:p w14:paraId="47822382" w14:textId="785FF999" w:rsidR="00D8184D" w:rsidRDefault="00D8184D" w:rsidP="00672BC9">
      <w:pPr>
        <w:pStyle w:val="Heading3"/>
        <w:numPr>
          <w:ilvl w:val="2"/>
          <w:numId w:val="53"/>
        </w:numPr>
        <w:spacing w:after="0"/>
        <w:rPr>
          <w:rFonts w:ascii="Myriad Pro" w:hAnsi="Myriad Pro" w:cs="Calibri"/>
        </w:rPr>
      </w:pPr>
      <w:bookmarkStart w:id="24" w:name="_Toc46928809"/>
      <w:r w:rsidRPr="00B5780F">
        <w:rPr>
          <w:rFonts w:ascii="Myriad Pro" w:hAnsi="Myriad Pro" w:cs="Calibri"/>
        </w:rPr>
        <w:lastRenderedPageBreak/>
        <w:t xml:space="preserve">Posebni </w:t>
      </w:r>
      <w:r w:rsidR="00035A97" w:rsidRPr="00B5780F">
        <w:rPr>
          <w:rFonts w:ascii="Myriad Pro" w:hAnsi="Myriad Pro" w:cs="Calibri"/>
        </w:rPr>
        <w:t>kriteriji</w:t>
      </w:r>
      <w:r w:rsidRPr="00B5780F">
        <w:rPr>
          <w:rFonts w:ascii="Myriad Pro" w:hAnsi="Myriad Pro" w:cs="Calibri"/>
        </w:rPr>
        <w:t xml:space="preserve"> prihvatljivosti </w:t>
      </w:r>
      <w:r w:rsidR="00996189" w:rsidRPr="00B5780F">
        <w:rPr>
          <w:rFonts w:ascii="Myriad Pro" w:hAnsi="Myriad Pro" w:cs="Calibri"/>
        </w:rPr>
        <w:t>po</w:t>
      </w:r>
      <w:r w:rsidR="002107F2" w:rsidRPr="00B5780F">
        <w:rPr>
          <w:rFonts w:ascii="Myriad Pro" w:hAnsi="Myriad Pro" w:cs="Calibri"/>
        </w:rPr>
        <w:t>dnosioca prijava</w:t>
      </w:r>
      <w:bookmarkEnd w:id="24"/>
      <w:r w:rsidR="002107F2" w:rsidRPr="00B5780F">
        <w:rPr>
          <w:rFonts w:ascii="Myriad Pro" w:hAnsi="Myriad Pro" w:cs="Calibri"/>
        </w:rPr>
        <w:t xml:space="preserve"> </w:t>
      </w:r>
    </w:p>
    <w:p w14:paraId="1FBC6238" w14:textId="77777777" w:rsidR="00672BC9" w:rsidRPr="00672BC9" w:rsidRDefault="00672BC9" w:rsidP="00361477">
      <w:pPr>
        <w:pStyle w:val="ListParagraph"/>
        <w:spacing w:after="0"/>
        <w:ind w:left="1168"/>
        <w:rPr>
          <w:lang w:val="bs-Latn-BA"/>
        </w:rPr>
      </w:pPr>
    </w:p>
    <w:p w14:paraId="2B853940" w14:textId="4878CA75" w:rsidR="002A39A2" w:rsidRDefault="00413D62" w:rsidP="00413D62">
      <w:pPr>
        <w:spacing w:after="0" w:line="240" w:lineRule="auto"/>
        <w:jc w:val="both"/>
        <w:rPr>
          <w:rFonts w:ascii="Myriad Pro" w:hAnsi="Myriad Pro" w:cs="Calibri"/>
          <w:lang w:val="bs-Latn-BA"/>
        </w:rPr>
      </w:pPr>
      <w:r w:rsidRPr="00413D62">
        <w:rPr>
          <w:rFonts w:ascii="Myriad Pro" w:hAnsi="Myriad Pro" w:cs="Calibri"/>
          <w:lang w:val="bs-Latn-BA"/>
        </w:rPr>
        <w:t>Posebni kriteriji prihvatljivosti potencijalnih korisnika se smatraju eliminatornim kriterijima i odnose se na minimalni kapacitet prerade koji se mora ispunit</w:t>
      </w:r>
      <w:r w:rsidR="002A39A2">
        <w:rPr>
          <w:rFonts w:ascii="Myriad Pro" w:hAnsi="Myriad Pro" w:cs="Calibri"/>
          <w:lang w:val="bs-Latn-BA"/>
        </w:rPr>
        <w:t>i</w:t>
      </w:r>
      <w:r w:rsidRPr="00413D62">
        <w:rPr>
          <w:rFonts w:ascii="Myriad Pro" w:hAnsi="Myriad Pro" w:cs="Calibri"/>
          <w:lang w:val="bs-Latn-BA"/>
        </w:rPr>
        <w:t xml:space="preserve"> prije i/ili nakon investicije, minimalne tehničke i tehnološke uslove koj</w:t>
      </w:r>
      <w:r w:rsidR="002A39A2">
        <w:rPr>
          <w:rFonts w:ascii="Myriad Pro" w:hAnsi="Myriad Pro" w:cs="Calibri"/>
          <w:lang w:val="bs-Latn-BA"/>
        </w:rPr>
        <w:t>e</w:t>
      </w:r>
      <w:r w:rsidRPr="00413D62">
        <w:rPr>
          <w:rFonts w:ascii="Myriad Pro" w:hAnsi="Myriad Pro" w:cs="Calibri"/>
          <w:lang w:val="bs-Latn-BA"/>
        </w:rPr>
        <w:t xml:space="preserve"> moraju </w:t>
      </w:r>
      <w:r w:rsidR="002A39A2" w:rsidRPr="00413D62">
        <w:rPr>
          <w:rFonts w:ascii="Myriad Pro" w:hAnsi="Myriad Pro" w:cs="Calibri"/>
          <w:lang w:val="bs-Latn-BA"/>
        </w:rPr>
        <w:t xml:space="preserve">ispuniti </w:t>
      </w:r>
      <w:r w:rsidRPr="00413D62">
        <w:rPr>
          <w:rFonts w:ascii="Myriad Pro" w:hAnsi="Myriad Pro" w:cs="Calibri"/>
          <w:lang w:val="bs-Latn-BA"/>
        </w:rPr>
        <w:t>objekt</w:t>
      </w:r>
      <w:r w:rsidR="002A39A2">
        <w:rPr>
          <w:rFonts w:ascii="Myriad Pro" w:hAnsi="Myriad Pro" w:cs="Calibri"/>
          <w:lang w:val="bs-Latn-BA"/>
        </w:rPr>
        <w:t>i</w:t>
      </w:r>
      <w:r w:rsidRPr="00413D62">
        <w:rPr>
          <w:rFonts w:ascii="Myriad Pro" w:hAnsi="Myriad Pro" w:cs="Calibri"/>
          <w:lang w:val="bs-Latn-BA"/>
        </w:rPr>
        <w:t xml:space="preserve"> za preradu u skladu sa važećim zakonima u BiH i dokazi da se podnosioci prijave bave preradom poljoprivredno</w:t>
      </w:r>
      <w:r w:rsidR="002A39A2">
        <w:rPr>
          <w:rFonts w:ascii="Myriad Pro" w:hAnsi="Myriad Pro" w:cs="Calibri"/>
          <w:lang w:val="bs-Latn-BA"/>
        </w:rPr>
        <w:t>-</w:t>
      </w:r>
      <w:r w:rsidRPr="00413D62">
        <w:rPr>
          <w:rFonts w:ascii="Myriad Pro" w:hAnsi="Myriad Pro" w:cs="Calibri"/>
          <w:lang w:val="bs-Latn-BA"/>
        </w:rPr>
        <w:t xml:space="preserve">prehrambenih proizvoda kao što </w:t>
      </w:r>
      <w:r w:rsidR="002A39A2">
        <w:rPr>
          <w:rFonts w:ascii="Myriad Pro" w:hAnsi="Myriad Pro" w:cs="Calibri"/>
          <w:lang w:val="bs-Latn-BA"/>
        </w:rPr>
        <w:t xml:space="preserve">su </w:t>
      </w:r>
      <w:r w:rsidRPr="00413D62">
        <w:rPr>
          <w:rFonts w:ascii="Myriad Pro" w:hAnsi="Myriad Pro" w:cs="Calibri"/>
          <w:lang w:val="bs-Latn-BA"/>
        </w:rPr>
        <w:t xml:space="preserve">rješenja </w:t>
      </w:r>
      <w:r w:rsidR="00FD2668">
        <w:rPr>
          <w:rFonts w:ascii="Myriad Pro" w:hAnsi="Myriad Pro" w:cs="Calibri"/>
          <w:lang w:val="bs-Latn-BA"/>
        </w:rPr>
        <w:t>o</w:t>
      </w:r>
      <w:r w:rsidRPr="00413D62">
        <w:rPr>
          <w:rFonts w:ascii="Myriad Pro" w:hAnsi="Myriad Pro" w:cs="Calibri"/>
          <w:lang w:val="bs-Latn-BA"/>
        </w:rPr>
        <w:t xml:space="preserve"> registraciji objekata i ostal</w:t>
      </w:r>
      <w:r w:rsidR="002A39A2">
        <w:rPr>
          <w:rFonts w:ascii="Myriad Pro" w:hAnsi="Myriad Pro" w:cs="Calibri"/>
          <w:lang w:val="bs-Latn-BA"/>
        </w:rPr>
        <w:t>i</w:t>
      </w:r>
      <w:r w:rsidRPr="00413D62">
        <w:rPr>
          <w:rFonts w:ascii="Myriad Pro" w:hAnsi="Myriad Pro" w:cs="Calibri"/>
          <w:lang w:val="bs-Latn-BA"/>
        </w:rPr>
        <w:t xml:space="preserve"> dokaz</w:t>
      </w:r>
      <w:r w:rsidR="002A39A2">
        <w:rPr>
          <w:rFonts w:ascii="Myriad Pro" w:hAnsi="Myriad Pro" w:cs="Calibri"/>
          <w:lang w:val="bs-Latn-BA"/>
        </w:rPr>
        <w:t>i</w:t>
      </w:r>
      <w:r w:rsidRPr="00413D62">
        <w:rPr>
          <w:rFonts w:ascii="Myriad Pro" w:hAnsi="Myriad Pro" w:cs="Calibri"/>
          <w:lang w:val="bs-Latn-BA"/>
        </w:rPr>
        <w:t xml:space="preserve">. Cilj ovih kriterija je da usmjere podnosioce prijava da prijave projekte čijom će se realizacijom značajno unaprijediti njihovo poslovanje, prvenstveno u smislu povećanja </w:t>
      </w:r>
      <w:r w:rsidRPr="00413D62">
        <w:rPr>
          <w:rFonts w:ascii="Myriad Pro" w:hAnsi="Myriad Pro" w:cs="Calibri"/>
          <w:b/>
          <w:lang w:val="bs-Latn-BA"/>
        </w:rPr>
        <w:t>produktivnosti, efikasnosti i konkurentnosti te primjenom inovativnih tehnoloških rješenja i procesa u preradi i marketingu prehrambenih proizvoda</w:t>
      </w:r>
      <w:r w:rsidRPr="00413D62">
        <w:rPr>
          <w:rFonts w:ascii="Myriad Pro" w:hAnsi="Myriad Pro" w:cs="Calibri"/>
          <w:lang w:val="bs-Latn-BA"/>
        </w:rPr>
        <w:t>.</w:t>
      </w:r>
    </w:p>
    <w:p w14:paraId="64BE4BF5" w14:textId="5CFBB368" w:rsidR="00413D62" w:rsidRPr="00413D62" w:rsidRDefault="00413D62" w:rsidP="00413D62">
      <w:pPr>
        <w:spacing w:after="0" w:line="240" w:lineRule="auto"/>
        <w:jc w:val="both"/>
        <w:rPr>
          <w:rFonts w:ascii="Myriad Pro" w:hAnsi="Myriad Pro" w:cs="Calibri"/>
          <w:lang w:val="bs-Latn-BA"/>
        </w:rPr>
      </w:pPr>
    </w:p>
    <w:p w14:paraId="7374E6B1" w14:textId="3F1E92DE" w:rsidR="00413D62" w:rsidRPr="00413D62" w:rsidRDefault="00413D62" w:rsidP="00413D62">
      <w:pPr>
        <w:spacing w:after="0" w:line="240" w:lineRule="auto"/>
        <w:jc w:val="both"/>
        <w:rPr>
          <w:rFonts w:ascii="Myriad Pro" w:hAnsi="Myriad Pro" w:cs="Calibri"/>
          <w:lang w:val="bs-Latn-BA"/>
        </w:rPr>
      </w:pPr>
      <w:r w:rsidRPr="00413D62">
        <w:rPr>
          <w:rFonts w:ascii="Myriad Pro" w:hAnsi="Myriad Pro" w:cs="Calibri"/>
          <w:lang w:val="bs-Latn-BA"/>
        </w:rPr>
        <w:t xml:space="preserve">Neispunjavanje navedenih kriterija će rezultirati </w:t>
      </w:r>
      <w:r w:rsidR="00FD2668">
        <w:rPr>
          <w:rFonts w:ascii="Myriad Pro" w:hAnsi="Myriad Pro" w:cs="Calibri"/>
          <w:lang w:val="bs-Latn-BA"/>
        </w:rPr>
        <w:t>is</w:t>
      </w:r>
      <w:r w:rsidR="00672BC9" w:rsidRPr="00413D62">
        <w:rPr>
          <w:rFonts w:ascii="Myriad Pro" w:hAnsi="Myriad Pro" w:cs="Calibri"/>
          <w:lang w:val="bs-Latn-BA"/>
        </w:rPr>
        <w:t>ključenjem</w:t>
      </w:r>
      <w:r w:rsidRPr="00413D62">
        <w:rPr>
          <w:rFonts w:ascii="Myriad Pro" w:hAnsi="Myriad Pro" w:cs="Calibri"/>
          <w:lang w:val="bs-Latn-BA"/>
        </w:rPr>
        <w:t xml:space="preserve"> predloženog investicionog projekta iz daljnjeg ocjenjivanja.</w:t>
      </w:r>
    </w:p>
    <w:p w14:paraId="6F315580" w14:textId="77777777" w:rsidR="00DF5A8A" w:rsidRPr="00D001D9" w:rsidRDefault="00DF5A8A" w:rsidP="00DF5A8A">
      <w:pPr>
        <w:pStyle w:val="Tekst"/>
        <w:spacing w:before="0" w:after="0" w:line="240" w:lineRule="auto"/>
        <w:rPr>
          <w:rFonts w:ascii="Myriad Pro" w:hAnsi="Myriad Pro" w:cs="Calibri"/>
          <w:b/>
        </w:rPr>
      </w:pPr>
    </w:p>
    <w:p w14:paraId="3B65A4C7" w14:textId="7829C0F7" w:rsidR="00332260" w:rsidRPr="00D001D9" w:rsidRDefault="00332260" w:rsidP="00DF5A8A">
      <w:pPr>
        <w:pStyle w:val="Tekst"/>
        <w:spacing w:before="0" w:after="0" w:line="240" w:lineRule="auto"/>
        <w:rPr>
          <w:rFonts w:ascii="Myriad Pro" w:hAnsi="Myriad Pro" w:cs="Calibri"/>
        </w:rPr>
      </w:pPr>
      <w:r w:rsidRPr="00D001D9">
        <w:rPr>
          <w:rFonts w:ascii="Myriad Pro" w:hAnsi="Myriad Pro" w:cs="Calibri"/>
          <w:b/>
        </w:rPr>
        <w:t>Pojašnjenje:</w:t>
      </w:r>
      <w:r w:rsidR="002E509F" w:rsidRPr="00D001D9">
        <w:rPr>
          <w:rFonts w:ascii="Myriad Pro" w:hAnsi="Myriad Pro" w:cs="Calibri"/>
          <w:b/>
        </w:rPr>
        <w:t xml:space="preserve"> </w:t>
      </w:r>
      <w:r w:rsidR="003E2E0A" w:rsidRPr="00D001D9">
        <w:rPr>
          <w:rFonts w:ascii="Myriad Pro" w:hAnsi="Myriad Pro" w:cs="Calibri"/>
        </w:rPr>
        <w:t>Određeni kriteriji se odnose na stanje podnosioca prijave u trenutku podnošenja prijave</w:t>
      </w:r>
      <w:r w:rsidR="00135DED" w:rsidRPr="00D001D9">
        <w:rPr>
          <w:rFonts w:ascii="Myriad Pro" w:hAnsi="Myriad Pro" w:cs="Calibri"/>
        </w:rPr>
        <w:t>,</w:t>
      </w:r>
      <w:r w:rsidR="003E2E0A" w:rsidRPr="00D001D9">
        <w:rPr>
          <w:rFonts w:ascii="Myriad Pro" w:hAnsi="Myriad Pro" w:cs="Calibri"/>
        </w:rPr>
        <w:t xml:space="preserve"> dok s</w:t>
      </w:r>
      <w:r w:rsidR="00380A99" w:rsidRPr="00D001D9">
        <w:rPr>
          <w:rFonts w:ascii="Myriad Pro" w:hAnsi="Myriad Pro" w:cs="Calibri"/>
        </w:rPr>
        <w:t xml:space="preserve">e određeni kriteriji odnose na stanje podnosioca prijave u trenutku završetka planirane investicije. </w:t>
      </w:r>
      <w:r w:rsidR="007006F7" w:rsidRPr="00D001D9">
        <w:rPr>
          <w:rFonts w:ascii="Myriad Pro" w:hAnsi="Myriad Pro" w:cs="Calibri"/>
        </w:rPr>
        <w:t>U slučaju da podnosi</w:t>
      </w:r>
      <w:r w:rsidR="00E44A59" w:rsidRPr="00D001D9">
        <w:rPr>
          <w:rFonts w:ascii="Myriad Pro" w:hAnsi="Myriad Pro" w:cs="Calibri"/>
        </w:rPr>
        <w:t>lac</w:t>
      </w:r>
      <w:r w:rsidR="007006F7" w:rsidRPr="00D001D9">
        <w:rPr>
          <w:rFonts w:ascii="Myriad Pro" w:hAnsi="Myriad Pro" w:cs="Calibri"/>
        </w:rPr>
        <w:t xml:space="preserve"> prijave podnosi investicioni prijedlog </w:t>
      </w:r>
      <w:r w:rsidR="003B79A1" w:rsidRPr="00D001D9">
        <w:rPr>
          <w:rFonts w:ascii="Myriad Pro" w:hAnsi="Myriad Pro" w:cs="Calibri"/>
        </w:rPr>
        <w:t xml:space="preserve">gdje je kriterij definisan kao „na kraju investicije“, to podrazumijeva da će </w:t>
      </w:r>
      <w:r w:rsidR="00C95B7C" w:rsidRPr="00D001D9">
        <w:rPr>
          <w:rFonts w:ascii="Myriad Pro" w:hAnsi="Myriad Pro" w:cs="Calibri"/>
        </w:rPr>
        <w:t xml:space="preserve">Projekat </w:t>
      </w:r>
      <w:r w:rsidR="00AF0C42" w:rsidRPr="00D001D9">
        <w:rPr>
          <w:rFonts w:ascii="Myriad Pro" w:hAnsi="Myriad Pro" w:cs="Calibri"/>
        </w:rPr>
        <w:t>EU4</w:t>
      </w:r>
      <w:r w:rsidR="007722A9" w:rsidRPr="00D001D9">
        <w:rPr>
          <w:rFonts w:ascii="Myriad Pro" w:hAnsi="Myriad Pro" w:cs="Calibri"/>
        </w:rPr>
        <w:t>Agri</w:t>
      </w:r>
      <w:r w:rsidR="00AF0C42" w:rsidRPr="00D001D9">
        <w:rPr>
          <w:rFonts w:ascii="Myriad Pro" w:hAnsi="Myriad Pro" w:cs="Calibri"/>
        </w:rPr>
        <w:t xml:space="preserve"> uzeti u obzir takve investicione prijedloge čijom realizacijom će </w:t>
      </w:r>
      <w:r w:rsidR="00022097" w:rsidRPr="00D001D9">
        <w:rPr>
          <w:rFonts w:ascii="Myriad Pro" w:hAnsi="Myriad Pro" w:cs="Calibri"/>
        </w:rPr>
        <w:t xml:space="preserve">korisnik ostvariti traženi kriterij. </w:t>
      </w:r>
    </w:p>
    <w:p w14:paraId="328A55A1" w14:textId="77777777" w:rsidR="002A39A2" w:rsidRDefault="002A39A2" w:rsidP="00DF5A8A">
      <w:pPr>
        <w:pStyle w:val="Tekst"/>
        <w:spacing w:before="0" w:after="0" w:line="240" w:lineRule="auto"/>
        <w:rPr>
          <w:rFonts w:ascii="Myriad Pro" w:hAnsi="Myriad Pro" w:cs="Calibri"/>
        </w:rPr>
      </w:pPr>
    </w:p>
    <w:p w14:paraId="0B7B0ED0" w14:textId="508C5449" w:rsidR="00CC7AFE" w:rsidRPr="00D001D9" w:rsidRDefault="00CC7AFE" w:rsidP="00DF5A8A">
      <w:pPr>
        <w:pStyle w:val="Tekst"/>
        <w:spacing w:before="0" w:after="0" w:line="240" w:lineRule="auto"/>
        <w:rPr>
          <w:rFonts w:ascii="Myriad Pro" w:hAnsi="Myriad Pro" w:cs="Calibri"/>
        </w:rPr>
      </w:pPr>
      <w:r w:rsidRPr="00D001D9">
        <w:rPr>
          <w:rFonts w:ascii="Myriad Pro" w:hAnsi="Myriad Pro" w:cs="Calibri"/>
        </w:rPr>
        <w:t>I</w:t>
      </w:r>
      <w:r w:rsidR="00F30497" w:rsidRPr="00D001D9">
        <w:rPr>
          <w:rFonts w:ascii="Myriad Pro" w:hAnsi="Myriad Pro" w:cs="Calibri"/>
        </w:rPr>
        <w:t>spunjenost ovih kriterija će se provjeriti na osnovu poslovnog plana</w:t>
      </w:r>
      <w:r w:rsidR="009D49C2" w:rsidRPr="00D001D9">
        <w:rPr>
          <w:rFonts w:ascii="Myriad Pro" w:hAnsi="Myriad Pro" w:cs="Calibri"/>
        </w:rPr>
        <w:t xml:space="preserve"> i ažurirane registracije </w:t>
      </w:r>
      <w:r w:rsidR="00BB7DEE" w:rsidRPr="00D001D9">
        <w:rPr>
          <w:rFonts w:ascii="Myriad Pro" w:hAnsi="Myriad Pro" w:cs="Calibri"/>
        </w:rPr>
        <w:t>obrta/p</w:t>
      </w:r>
      <w:r w:rsidR="00726E26" w:rsidRPr="00D001D9">
        <w:rPr>
          <w:rFonts w:ascii="Myriad Pro" w:hAnsi="Myriad Pro" w:cs="Calibri"/>
        </w:rPr>
        <w:t>re</w:t>
      </w:r>
      <w:r w:rsidR="00BB7DEE" w:rsidRPr="00D001D9">
        <w:rPr>
          <w:rFonts w:ascii="Myriad Pro" w:hAnsi="Myriad Pro" w:cs="Calibri"/>
        </w:rPr>
        <w:t>duzetnika/zadruge</w:t>
      </w:r>
      <w:r w:rsidR="006C16C7" w:rsidRPr="00D001D9">
        <w:rPr>
          <w:rFonts w:ascii="Myriad Pro" w:hAnsi="Myriad Pro" w:cs="Calibri"/>
        </w:rPr>
        <w:t>/preduzeća</w:t>
      </w:r>
      <w:r w:rsidR="00BB7DEE" w:rsidRPr="00D001D9">
        <w:rPr>
          <w:rFonts w:ascii="Myriad Pro" w:hAnsi="Myriad Pro" w:cs="Calibri"/>
        </w:rPr>
        <w:t xml:space="preserve">. </w:t>
      </w:r>
    </w:p>
    <w:p w14:paraId="567BE667" w14:textId="6AA37887" w:rsidR="00606EC8" w:rsidRDefault="00606EC8" w:rsidP="00606EC8">
      <w:pPr>
        <w:rPr>
          <w:rFonts w:ascii="Myriad Pro" w:hAnsi="Myriad Pro"/>
          <w:lang w:val="bs-Latn-BA"/>
        </w:rPr>
      </w:pPr>
      <w:bookmarkStart w:id="25" w:name="_Toc14877194"/>
      <w:bookmarkStart w:id="26" w:name="_Toc14877198"/>
      <w:bookmarkEnd w:id="25"/>
      <w:bookmarkEnd w:id="26"/>
    </w:p>
    <w:p w14:paraId="1C53CE74" w14:textId="1EB286DB" w:rsidR="00B876C0" w:rsidRDefault="00B876C0" w:rsidP="00606EC8">
      <w:pPr>
        <w:rPr>
          <w:rFonts w:ascii="Myriad Pro" w:hAnsi="Myriad Pro"/>
          <w:lang w:val="bs-Latn-BA"/>
        </w:rPr>
      </w:pPr>
    </w:p>
    <w:p w14:paraId="41EC4684" w14:textId="77777777" w:rsidR="00B876C0" w:rsidRDefault="00B876C0" w:rsidP="00606EC8">
      <w:pPr>
        <w:rPr>
          <w:rFonts w:ascii="Myriad Pro" w:hAnsi="Myriad Pro"/>
          <w:lang w:val="bs-Latn-BA"/>
        </w:rPr>
      </w:pPr>
    </w:p>
    <w:p w14:paraId="4E6393E8" w14:textId="359E4124" w:rsidR="006C16C7" w:rsidRDefault="00240B98" w:rsidP="00993FF6">
      <w:pPr>
        <w:pStyle w:val="Heading4"/>
        <w:numPr>
          <w:ilvl w:val="3"/>
          <w:numId w:val="53"/>
        </w:numPr>
        <w:spacing w:before="0" w:after="0"/>
        <w:rPr>
          <w:rFonts w:cstheme="minorHAnsi"/>
          <w:lang w:val="bs-Latn-BA"/>
        </w:rPr>
      </w:pPr>
      <w:r>
        <w:rPr>
          <w:rFonts w:cstheme="minorHAnsi"/>
          <w:lang w:val="bs-Latn-BA"/>
        </w:rPr>
        <w:t xml:space="preserve"> </w:t>
      </w:r>
      <w:r w:rsidR="00987307">
        <w:rPr>
          <w:rFonts w:cstheme="minorHAnsi"/>
          <w:lang w:val="bs-Latn-BA"/>
        </w:rPr>
        <w:t>P</w:t>
      </w:r>
      <w:r w:rsidR="006C16C7" w:rsidRPr="00D001D9">
        <w:rPr>
          <w:rFonts w:cstheme="minorHAnsi"/>
          <w:lang w:val="bs-Latn-BA"/>
        </w:rPr>
        <w:t>rerad</w:t>
      </w:r>
      <w:r w:rsidR="00987307">
        <w:rPr>
          <w:rFonts w:cstheme="minorHAnsi"/>
          <w:lang w:val="bs-Latn-BA"/>
        </w:rPr>
        <w:t>a</w:t>
      </w:r>
      <w:r w:rsidR="006C16C7" w:rsidRPr="00D001D9">
        <w:rPr>
          <w:rFonts w:cstheme="minorHAnsi"/>
          <w:lang w:val="bs-Latn-BA"/>
        </w:rPr>
        <w:t xml:space="preserve"> povrća, voća</w:t>
      </w:r>
      <w:r w:rsidR="002531C5" w:rsidRPr="00D001D9">
        <w:rPr>
          <w:rFonts w:cstheme="minorHAnsi"/>
          <w:lang w:val="bs-Latn-BA"/>
        </w:rPr>
        <w:t>,</w:t>
      </w:r>
      <w:r w:rsidR="001242D6" w:rsidRPr="00D001D9">
        <w:rPr>
          <w:rFonts w:cstheme="minorHAnsi"/>
          <w:lang w:val="bs-Latn-BA"/>
        </w:rPr>
        <w:t xml:space="preserve"> </w:t>
      </w:r>
      <w:r w:rsidR="006C16C7" w:rsidRPr="00D001D9">
        <w:rPr>
          <w:rFonts w:cstheme="minorHAnsi"/>
          <w:lang w:val="bs-Latn-BA"/>
        </w:rPr>
        <w:t>vinarstvo</w:t>
      </w:r>
      <w:r w:rsidR="001242D6" w:rsidRPr="00D001D9">
        <w:rPr>
          <w:rFonts w:cstheme="minorHAnsi"/>
          <w:lang w:val="bs-Latn-BA"/>
        </w:rPr>
        <w:t xml:space="preserve"> i maslinarstvo</w:t>
      </w:r>
    </w:p>
    <w:p w14:paraId="0478788E" w14:textId="77777777" w:rsidR="00BB7608" w:rsidRDefault="00BB7608" w:rsidP="00BB7608">
      <w:pPr>
        <w:pStyle w:val="Tekst"/>
        <w:spacing w:before="0" w:after="0" w:line="240" w:lineRule="auto"/>
        <w:ind w:left="1080"/>
        <w:rPr>
          <w:rFonts w:ascii="Myriad Pro" w:hAnsi="Myriad Pro" w:cs="Calibri"/>
          <w:b/>
          <w:i/>
        </w:rPr>
      </w:pPr>
    </w:p>
    <w:p w14:paraId="324BEB81" w14:textId="682C3EF7" w:rsidR="00CD2097" w:rsidRPr="00D001D9" w:rsidRDefault="0036241F" w:rsidP="00415240">
      <w:pPr>
        <w:pStyle w:val="Tekst"/>
        <w:spacing w:before="0" w:after="0" w:line="240" w:lineRule="auto"/>
        <w:ind w:firstLine="495"/>
        <w:rPr>
          <w:rFonts w:ascii="Myriad Pro" w:hAnsi="Myriad Pro" w:cs="Calibri"/>
          <w:b/>
          <w:i/>
        </w:rPr>
      </w:pPr>
      <w:r w:rsidRPr="00D001D9">
        <w:rPr>
          <w:rFonts w:ascii="Myriad Pro" w:hAnsi="Myriad Pro" w:cs="Calibri"/>
          <w:b/>
          <w:i/>
        </w:rPr>
        <w:t>V</w:t>
      </w:r>
      <w:r w:rsidR="00282797" w:rsidRPr="00D001D9">
        <w:rPr>
          <w:rFonts w:ascii="Myriad Pro" w:hAnsi="Myriad Pro" w:cs="Calibri"/>
          <w:b/>
          <w:i/>
        </w:rPr>
        <w:t>oće</w:t>
      </w:r>
      <w:r w:rsidR="002531C5" w:rsidRPr="00D001D9">
        <w:rPr>
          <w:rFonts w:ascii="Myriad Pro" w:hAnsi="Myriad Pro" w:cs="Calibri"/>
          <w:b/>
          <w:i/>
        </w:rPr>
        <w:t xml:space="preserve"> </w:t>
      </w:r>
      <w:r w:rsidR="00E31F23" w:rsidRPr="00D001D9">
        <w:rPr>
          <w:rFonts w:ascii="Myriad Pro" w:hAnsi="Myriad Pro" w:cs="Calibri"/>
          <w:b/>
          <w:i/>
        </w:rPr>
        <w:t>i</w:t>
      </w:r>
      <w:r w:rsidR="00282797" w:rsidRPr="00D001D9">
        <w:rPr>
          <w:rFonts w:ascii="Myriad Pro" w:hAnsi="Myriad Pro" w:cs="Calibri"/>
          <w:b/>
          <w:i/>
        </w:rPr>
        <w:t xml:space="preserve"> povrće</w:t>
      </w:r>
    </w:p>
    <w:p w14:paraId="06F2F658" w14:textId="3FCEDA86" w:rsidR="008F1E59" w:rsidRPr="00D001D9" w:rsidRDefault="008F1E59" w:rsidP="00DF5A8A">
      <w:pPr>
        <w:pStyle w:val="Tekst"/>
        <w:numPr>
          <w:ilvl w:val="0"/>
          <w:numId w:val="42"/>
        </w:numPr>
        <w:spacing w:before="0" w:after="0" w:line="240" w:lineRule="auto"/>
        <w:ind w:left="1080"/>
        <w:rPr>
          <w:rFonts w:ascii="Myriad Pro" w:hAnsi="Myriad Pro" w:cs="Calibri"/>
        </w:rPr>
      </w:pPr>
      <w:bookmarkStart w:id="27" w:name="_Hlk45098491"/>
      <w:r w:rsidRPr="00D001D9">
        <w:rPr>
          <w:rFonts w:ascii="Myriad Pro" w:hAnsi="Myriad Pro" w:cs="Calibri"/>
        </w:rPr>
        <w:t>Podnosilac prijave</w:t>
      </w:r>
      <w:r w:rsidR="005F0CE1">
        <w:rPr>
          <w:rFonts w:ascii="Myriad Pro" w:hAnsi="Myriad Pro" w:cs="Calibri"/>
        </w:rPr>
        <w:t xml:space="preserve"> </w:t>
      </w:r>
      <w:r w:rsidR="00C80646">
        <w:rPr>
          <w:rFonts w:ascii="Myriad Pro" w:hAnsi="Myriad Pro" w:cs="Calibri"/>
        </w:rPr>
        <w:t xml:space="preserve">koji </w:t>
      </w:r>
      <w:r w:rsidR="005F0CE1">
        <w:rPr>
          <w:rFonts w:ascii="Myriad Pro" w:hAnsi="Myriad Pro" w:cs="Calibri"/>
        </w:rPr>
        <w:t xml:space="preserve">se bavi </w:t>
      </w:r>
      <w:r w:rsidRPr="00D001D9">
        <w:rPr>
          <w:rFonts w:ascii="Myriad Pro" w:hAnsi="Myriad Pro" w:cs="Calibri"/>
        </w:rPr>
        <w:t xml:space="preserve">preradom voća i/ili povrća </w:t>
      </w:r>
      <w:r w:rsidR="00B714BA">
        <w:rPr>
          <w:rFonts w:ascii="Myriad Pro" w:hAnsi="Myriad Pro" w:cs="Calibri"/>
        </w:rPr>
        <w:t xml:space="preserve">najmanje </w:t>
      </w:r>
      <w:r w:rsidR="00F90B43">
        <w:rPr>
          <w:rFonts w:ascii="Myriad Pro" w:hAnsi="Myriad Pro" w:cs="Calibri"/>
        </w:rPr>
        <w:t>jednu punu fiskalnu godinu</w:t>
      </w:r>
      <w:r w:rsidR="00390D04">
        <w:rPr>
          <w:rFonts w:ascii="Myriad Pro" w:hAnsi="Myriad Pro" w:cs="Calibri"/>
        </w:rPr>
        <w:t xml:space="preserve"> (2019)</w:t>
      </w:r>
      <w:r w:rsidRPr="00D001D9">
        <w:rPr>
          <w:rFonts w:ascii="Myriad Pro" w:hAnsi="Myriad Pro" w:cs="Calibri"/>
        </w:rPr>
        <w:t xml:space="preserve"> </w:t>
      </w:r>
      <w:r w:rsidR="00C230CC">
        <w:rPr>
          <w:rFonts w:ascii="Myriad Pro" w:hAnsi="Myriad Pro" w:cs="Calibri"/>
        </w:rPr>
        <w:t>te</w:t>
      </w:r>
      <w:r w:rsidRPr="00D001D9">
        <w:rPr>
          <w:rFonts w:ascii="Myriad Pro" w:hAnsi="Myriad Pro" w:cs="Calibri"/>
        </w:rPr>
        <w:t xml:space="preserve"> posjeduje objekat i opremu za bavljenje preradom voća i/ili povrća</w:t>
      </w:r>
      <w:r w:rsidR="00C15775" w:rsidRPr="00D001D9">
        <w:rPr>
          <w:rFonts w:ascii="Myriad Pro" w:hAnsi="Myriad Pro" w:cs="Calibri"/>
        </w:rPr>
        <w:t>;</w:t>
      </w:r>
    </w:p>
    <w:p w14:paraId="31C721B1" w14:textId="72E0E125" w:rsidR="009315F1" w:rsidRPr="001C5F86" w:rsidRDefault="00070D9C" w:rsidP="001C5F86">
      <w:pPr>
        <w:pStyle w:val="Tekst"/>
        <w:numPr>
          <w:ilvl w:val="0"/>
          <w:numId w:val="42"/>
        </w:numPr>
        <w:spacing w:before="0" w:after="0" w:line="240" w:lineRule="auto"/>
        <w:ind w:left="1080"/>
        <w:rPr>
          <w:rFonts w:ascii="Myriad Pro" w:hAnsi="Myriad Pro" w:cs="Calibri"/>
        </w:rPr>
      </w:pPr>
      <w:bookmarkStart w:id="28" w:name="_Hlk46232274"/>
      <w:bookmarkEnd w:id="27"/>
      <w:r w:rsidRPr="00D001D9">
        <w:rPr>
          <w:rFonts w:ascii="Myriad Pro" w:hAnsi="Myriad Pro" w:cs="Calibri"/>
        </w:rPr>
        <w:t>Postojeći</w:t>
      </w:r>
      <w:r w:rsidR="00371A51">
        <w:rPr>
          <w:rFonts w:ascii="Myriad Pro" w:hAnsi="Myriad Pro" w:cs="Calibri"/>
        </w:rPr>
        <w:t>,</w:t>
      </w:r>
      <w:r w:rsidRPr="00D001D9">
        <w:rPr>
          <w:rFonts w:ascii="Myriad Pro" w:hAnsi="Myriad Pro" w:cs="Calibri"/>
        </w:rPr>
        <w:t xml:space="preserve"> </w:t>
      </w:r>
      <w:r w:rsidR="00371A51">
        <w:rPr>
          <w:rFonts w:ascii="Myriad Pro" w:hAnsi="Myriad Pro" w:cs="Calibri"/>
        </w:rPr>
        <w:t>n</w:t>
      </w:r>
      <w:r w:rsidR="00371A51" w:rsidRPr="00371A51">
        <w:rPr>
          <w:rFonts w:ascii="Myriad Pro" w:hAnsi="Myriad Pro" w:cs="Calibri"/>
        </w:rPr>
        <w:t>ovoizgrađeni, sanirani, dograđeni ili adaptirani objekti</w:t>
      </w:r>
      <w:r w:rsidR="009315F1" w:rsidRPr="00D001D9">
        <w:rPr>
          <w:rFonts w:ascii="Myriad Pro" w:hAnsi="Myriad Pro" w:cs="Calibri"/>
        </w:rPr>
        <w:t xml:space="preserve"> za preradu voća i povrća, moraju </w:t>
      </w:r>
      <w:r w:rsidR="0036117A" w:rsidRPr="00D001D9">
        <w:rPr>
          <w:rFonts w:ascii="Myriad Pro" w:hAnsi="Myriad Pro" w:cs="Calibri"/>
        </w:rPr>
        <w:t>posjedovati upotrebnu dozvolu</w:t>
      </w:r>
      <w:r w:rsidR="00371A51">
        <w:rPr>
          <w:rFonts w:ascii="Myriad Pro" w:hAnsi="Myriad Pro" w:cs="Calibri"/>
        </w:rPr>
        <w:t xml:space="preserve"> </w:t>
      </w:r>
      <w:r w:rsidR="00371A51" w:rsidRPr="00371A51">
        <w:rPr>
          <w:rFonts w:ascii="Myriad Pro" w:hAnsi="Myriad Pro" w:cs="Calibri"/>
        </w:rPr>
        <w:t>izdatu od nadležnih organa FBiH, kantona, RS i BD</w:t>
      </w:r>
      <w:r w:rsidR="001C5F86">
        <w:rPr>
          <w:rFonts w:ascii="Myriad Pro" w:hAnsi="Myriad Pro" w:cs="Calibri"/>
        </w:rPr>
        <w:t xml:space="preserve"> </w:t>
      </w:r>
      <w:r w:rsidR="0036117A" w:rsidRPr="001C5F86">
        <w:rPr>
          <w:rFonts w:ascii="Myriad Pro" w:hAnsi="Myriad Pro" w:cs="Calibri"/>
        </w:rPr>
        <w:t xml:space="preserve">i </w:t>
      </w:r>
      <w:r w:rsidR="009315F1" w:rsidRPr="001C5F86">
        <w:rPr>
          <w:rFonts w:ascii="Myriad Pro" w:hAnsi="Myriad Pro" w:cs="Calibri"/>
        </w:rPr>
        <w:t>ispunjava</w:t>
      </w:r>
      <w:r w:rsidR="0036117A" w:rsidRPr="001C5F86">
        <w:rPr>
          <w:rFonts w:ascii="Myriad Pro" w:hAnsi="Myriad Pro" w:cs="Calibri"/>
        </w:rPr>
        <w:t>ti</w:t>
      </w:r>
      <w:r w:rsidR="009315F1" w:rsidRPr="001C5F86">
        <w:rPr>
          <w:rFonts w:ascii="Myriad Pro" w:hAnsi="Myriad Pro" w:cs="Calibri"/>
        </w:rPr>
        <w:t xml:space="preserve"> minimalne </w:t>
      </w:r>
      <w:r w:rsidR="00371A51" w:rsidRPr="001C5F86">
        <w:rPr>
          <w:rFonts w:ascii="Myriad Pro" w:hAnsi="Myriad Pro" w:cs="Calibri"/>
        </w:rPr>
        <w:t xml:space="preserve">tehničke </w:t>
      </w:r>
      <w:r w:rsidR="009315F1" w:rsidRPr="001C5F86">
        <w:rPr>
          <w:rFonts w:ascii="Myriad Pro" w:hAnsi="Myriad Pro" w:cs="Calibri"/>
        </w:rPr>
        <w:t xml:space="preserve">uslove za obavljanje djelatnosti </w:t>
      </w:r>
      <w:bookmarkStart w:id="29" w:name="_Hlk44975101"/>
      <w:r w:rsidR="00EE388D">
        <w:rPr>
          <w:rFonts w:ascii="Myriad Pro" w:hAnsi="Myriad Pro" w:cs="Calibri"/>
        </w:rPr>
        <w:t>odnosno na</w:t>
      </w:r>
      <w:r w:rsidR="009315F1" w:rsidRPr="001C5F86">
        <w:rPr>
          <w:rFonts w:ascii="Myriad Pro" w:hAnsi="Myriad Pro" w:cs="Calibri"/>
        </w:rPr>
        <w:t xml:space="preserve"> kraju investicije moraju</w:t>
      </w:r>
      <w:r w:rsidR="00371A51" w:rsidRPr="001C5F86">
        <w:rPr>
          <w:rFonts w:ascii="Myriad Pro" w:hAnsi="Myriad Pro" w:cs="Calibri"/>
        </w:rPr>
        <w:t xml:space="preserve"> </w:t>
      </w:r>
      <w:r w:rsidR="009315F1" w:rsidRPr="001C5F86">
        <w:rPr>
          <w:rFonts w:ascii="Myriad Pro" w:hAnsi="Myriad Pro" w:cs="Calibri"/>
        </w:rPr>
        <w:t xml:space="preserve">ispuniti </w:t>
      </w:r>
      <w:r w:rsidR="00413D62" w:rsidRPr="001C5F86">
        <w:rPr>
          <w:rFonts w:ascii="Myriad Pro" w:hAnsi="Myriad Pro" w:cs="Calibri"/>
        </w:rPr>
        <w:t>minimaln</w:t>
      </w:r>
      <w:r w:rsidR="00EE388D">
        <w:rPr>
          <w:rFonts w:ascii="Myriad Pro" w:hAnsi="Myriad Pro" w:cs="Calibri"/>
        </w:rPr>
        <w:t>e</w:t>
      </w:r>
      <w:r w:rsidR="00413D62" w:rsidRPr="001C5F86">
        <w:rPr>
          <w:rFonts w:ascii="Myriad Pro" w:hAnsi="Myriad Pro" w:cs="Calibri"/>
        </w:rPr>
        <w:t xml:space="preserve"> tehničke uslove propisanim </w:t>
      </w:r>
      <w:r w:rsidR="00EE388D" w:rsidRPr="001C5F86">
        <w:rPr>
          <w:rFonts w:ascii="Myriad Pro" w:hAnsi="Myriad Pro" w:cs="Calibri"/>
        </w:rPr>
        <w:t>važ</w:t>
      </w:r>
      <w:r w:rsidR="00EE388D">
        <w:rPr>
          <w:rFonts w:ascii="Myriad Pro" w:hAnsi="Myriad Pro" w:cs="Calibri"/>
        </w:rPr>
        <w:t>eći</w:t>
      </w:r>
      <w:r w:rsidR="00EE388D" w:rsidRPr="001C5F86">
        <w:rPr>
          <w:rFonts w:ascii="Myriad Pro" w:hAnsi="Myriad Pro" w:cs="Calibri"/>
        </w:rPr>
        <w:t xml:space="preserve">m </w:t>
      </w:r>
      <w:r w:rsidR="00413D62" w:rsidRPr="001C5F86">
        <w:rPr>
          <w:rFonts w:ascii="Myriad Pro" w:hAnsi="Myriad Pro" w:cs="Calibri"/>
        </w:rPr>
        <w:t xml:space="preserve">zakonima u BiH i posjedovati upotrebnu dozvolu za </w:t>
      </w:r>
      <w:r w:rsidR="009E7E4E" w:rsidRPr="001C5F86">
        <w:rPr>
          <w:rFonts w:ascii="Myriad Pro" w:hAnsi="Myriad Pro" w:cs="Calibri"/>
        </w:rPr>
        <w:t>bavljenje</w:t>
      </w:r>
      <w:r w:rsidR="00413D62" w:rsidRPr="001C5F86">
        <w:rPr>
          <w:rFonts w:ascii="Myriad Pro" w:hAnsi="Myriad Pro" w:cs="Calibri"/>
        </w:rPr>
        <w:t xml:space="preserve"> gore </w:t>
      </w:r>
      <w:r w:rsidR="009E7E4E" w:rsidRPr="001C5F86">
        <w:rPr>
          <w:rFonts w:ascii="Myriad Pro" w:hAnsi="Myriad Pro" w:cs="Calibri"/>
        </w:rPr>
        <w:t>pomenut</w:t>
      </w:r>
      <w:r w:rsidR="00EE388D">
        <w:rPr>
          <w:rFonts w:ascii="Myriad Pro" w:hAnsi="Myriad Pro" w:cs="Calibri"/>
        </w:rPr>
        <w:t>om</w:t>
      </w:r>
      <w:r w:rsidR="00413D62" w:rsidRPr="001C5F86">
        <w:rPr>
          <w:rFonts w:ascii="Myriad Pro" w:hAnsi="Myriad Pro" w:cs="Calibri"/>
        </w:rPr>
        <w:t xml:space="preserve"> djelatno</w:t>
      </w:r>
      <w:r w:rsidR="00EE388D">
        <w:rPr>
          <w:rFonts w:ascii="Myriad Pro" w:hAnsi="Myriad Pro" w:cs="Calibri"/>
        </w:rPr>
        <w:t>šću</w:t>
      </w:r>
      <w:r w:rsidR="00413D62" w:rsidRPr="001C5F86">
        <w:rPr>
          <w:rFonts w:ascii="Myriad Pro" w:hAnsi="Myriad Pro" w:cs="Calibri"/>
        </w:rPr>
        <w:t xml:space="preserve"> te</w:t>
      </w:r>
      <w:r w:rsidR="00302620" w:rsidRPr="001C5F86">
        <w:rPr>
          <w:rFonts w:ascii="Myriad Pro" w:hAnsi="Myriad Pro" w:cs="Calibri"/>
        </w:rPr>
        <w:t xml:space="preserve"> </w:t>
      </w:r>
      <w:r w:rsidR="00EE388D">
        <w:rPr>
          <w:rFonts w:ascii="Myriad Pro" w:hAnsi="Myriad Pro" w:cs="Calibri"/>
        </w:rPr>
        <w:t xml:space="preserve">biti certificirani u skladu sa </w:t>
      </w:r>
      <w:r w:rsidR="00006623" w:rsidRPr="00EE388D">
        <w:rPr>
          <w:rFonts w:ascii="Myriad Pro" w:hAnsi="Myriad Pro" w:cs="Calibri"/>
        </w:rPr>
        <w:t>HACCP sistem</w:t>
      </w:r>
      <w:r w:rsidR="00006623">
        <w:rPr>
          <w:rFonts w:ascii="Myriad Pro" w:hAnsi="Myriad Pro" w:cs="Calibri"/>
        </w:rPr>
        <w:t>om</w:t>
      </w:r>
      <w:r w:rsidR="00006623" w:rsidRPr="00EE388D">
        <w:rPr>
          <w:rFonts w:ascii="Myriad Pro" w:hAnsi="Myriad Pro" w:cs="Calibri"/>
        </w:rPr>
        <w:t xml:space="preserve"> </w:t>
      </w:r>
      <w:r w:rsidR="00EE388D" w:rsidRPr="001C5F86">
        <w:rPr>
          <w:rFonts w:ascii="Myriad Pro" w:hAnsi="Myriad Pro" w:cs="Calibri"/>
        </w:rPr>
        <w:t>(minimalno za HACCP, a moguće je i IFS</w:t>
      </w:r>
      <w:r w:rsidR="00EE388D">
        <w:rPr>
          <w:rFonts w:ascii="Myriad Pro" w:hAnsi="Myriad Pro" w:cs="Calibri"/>
        </w:rPr>
        <w:t>,</w:t>
      </w:r>
      <w:r w:rsidR="00EE388D" w:rsidRPr="001C5F86">
        <w:rPr>
          <w:rFonts w:ascii="Myriad Pro" w:hAnsi="Myriad Pro" w:cs="Calibri"/>
        </w:rPr>
        <w:t xml:space="preserve"> ISO 22000)</w:t>
      </w:r>
      <w:r w:rsidR="00EE388D">
        <w:rPr>
          <w:rFonts w:ascii="Myriad Pro" w:hAnsi="Myriad Pro" w:cs="Calibri"/>
        </w:rPr>
        <w:t xml:space="preserve"> </w:t>
      </w:r>
      <w:r w:rsidR="00371A51" w:rsidRPr="001C5F86">
        <w:rPr>
          <w:rFonts w:ascii="Myriad Pro" w:hAnsi="Myriad Pro" w:cs="Calibri"/>
        </w:rPr>
        <w:t>na kraju investicije, a najkasnije u roku od 12 mjeseci nakon početka investicije</w:t>
      </w:r>
      <w:r w:rsidR="00314BF0" w:rsidRPr="001C5F86">
        <w:rPr>
          <w:rFonts w:ascii="Myriad Pro" w:hAnsi="Myriad Pro" w:cs="Calibri"/>
        </w:rPr>
        <w:t>;</w:t>
      </w:r>
    </w:p>
    <w:bookmarkEnd w:id="28"/>
    <w:bookmarkEnd w:id="29"/>
    <w:p w14:paraId="332F7B04" w14:textId="77777777" w:rsidR="007618CD" w:rsidRPr="00530F5D" w:rsidRDefault="007618CD" w:rsidP="00DF5A8A">
      <w:pPr>
        <w:pStyle w:val="Tekst"/>
        <w:spacing w:before="0" w:after="0" w:line="240" w:lineRule="auto"/>
        <w:rPr>
          <w:rFonts w:ascii="Myriad Pro" w:hAnsi="Myriad Pro" w:cs="Calibri"/>
          <w:i/>
        </w:rPr>
      </w:pPr>
    </w:p>
    <w:p w14:paraId="217E0189" w14:textId="378ED2F7" w:rsidR="00646E87" w:rsidRPr="00530F5D" w:rsidRDefault="0036241F" w:rsidP="00415240">
      <w:pPr>
        <w:pStyle w:val="Tekst"/>
        <w:spacing w:before="0" w:after="0" w:line="240" w:lineRule="auto"/>
        <w:ind w:firstLine="720"/>
        <w:rPr>
          <w:rFonts w:ascii="Myriad Pro" w:hAnsi="Myriad Pro" w:cs="Calibri"/>
          <w:b/>
          <w:i/>
        </w:rPr>
      </w:pPr>
      <w:r w:rsidRPr="00530F5D">
        <w:rPr>
          <w:rFonts w:ascii="Myriad Pro" w:hAnsi="Myriad Pro" w:cs="Calibri"/>
          <w:b/>
          <w:i/>
        </w:rPr>
        <w:t>V</w:t>
      </w:r>
      <w:r w:rsidR="00574DC4" w:rsidRPr="00530F5D">
        <w:rPr>
          <w:rFonts w:ascii="Myriad Pro" w:hAnsi="Myriad Pro" w:cs="Calibri"/>
          <w:b/>
          <w:i/>
        </w:rPr>
        <w:t>i</w:t>
      </w:r>
      <w:r w:rsidRPr="00530F5D">
        <w:rPr>
          <w:rFonts w:ascii="Myriad Pro" w:hAnsi="Myriad Pro" w:cs="Calibri"/>
          <w:b/>
          <w:i/>
        </w:rPr>
        <w:t>narstvo</w:t>
      </w:r>
    </w:p>
    <w:p w14:paraId="3721CA2D" w14:textId="2B950D3E" w:rsidR="00093642" w:rsidRPr="00530F5D" w:rsidRDefault="00F57E63" w:rsidP="00DF5A8A">
      <w:pPr>
        <w:pStyle w:val="Tekst"/>
        <w:numPr>
          <w:ilvl w:val="0"/>
          <w:numId w:val="40"/>
        </w:numPr>
        <w:spacing w:before="0" w:after="0" w:line="240" w:lineRule="auto"/>
        <w:ind w:left="1080"/>
        <w:rPr>
          <w:rFonts w:ascii="Myriad Pro" w:hAnsi="Myriad Pro" w:cs="Calibri"/>
        </w:rPr>
      </w:pPr>
      <w:r w:rsidRPr="00530F5D">
        <w:rPr>
          <w:rFonts w:ascii="Myriad Pro" w:hAnsi="Myriad Pro" w:cs="Calibri"/>
        </w:rPr>
        <w:t xml:space="preserve">Podnosilac prijave </w:t>
      </w:r>
      <w:r w:rsidR="00C80646">
        <w:rPr>
          <w:rFonts w:ascii="Myriad Pro" w:hAnsi="Myriad Pro" w:cs="Calibri"/>
        </w:rPr>
        <w:t xml:space="preserve">koji </w:t>
      </w:r>
      <w:r w:rsidR="003430D6">
        <w:rPr>
          <w:rFonts w:ascii="Myriad Pro" w:hAnsi="Myriad Pro" w:cs="Calibri"/>
        </w:rPr>
        <w:t xml:space="preserve">se </w:t>
      </w:r>
      <w:r w:rsidRPr="00530F5D">
        <w:rPr>
          <w:rFonts w:ascii="Myriad Pro" w:hAnsi="Myriad Pro" w:cs="Calibri"/>
        </w:rPr>
        <w:t xml:space="preserve">bavi </w:t>
      </w:r>
      <w:r w:rsidR="0069781B" w:rsidRPr="00530F5D">
        <w:rPr>
          <w:rFonts w:ascii="Myriad Pro" w:hAnsi="Myriad Pro" w:cs="Calibri"/>
        </w:rPr>
        <w:t xml:space="preserve">preradom </w:t>
      </w:r>
      <w:r w:rsidR="00F46FA9" w:rsidRPr="00530F5D">
        <w:rPr>
          <w:rFonts w:ascii="Myriad Pro" w:hAnsi="Myriad Pro" w:cs="Calibri"/>
        </w:rPr>
        <w:t>grožđa i proizvodnjom vina</w:t>
      </w:r>
      <w:r w:rsidR="000E23BD" w:rsidRPr="00530F5D">
        <w:rPr>
          <w:rFonts w:ascii="Myriad Pro" w:hAnsi="Myriad Pro" w:cs="Calibri"/>
        </w:rPr>
        <w:t xml:space="preserve"> mora ispuniti sljedeće posebne uslove:</w:t>
      </w:r>
      <w:r w:rsidR="0069781B" w:rsidRPr="00530F5D">
        <w:rPr>
          <w:rFonts w:ascii="Myriad Pro" w:hAnsi="Myriad Pro" w:cs="Calibri"/>
        </w:rPr>
        <w:t xml:space="preserve"> </w:t>
      </w:r>
    </w:p>
    <w:p w14:paraId="0F2F733F" w14:textId="77777777" w:rsidR="00C15775" w:rsidRPr="00530F5D" w:rsidRDefault="00C15775" w:rsidP="000B2DAB">
      <w:pPr>
        <w:pStyle w:val="Tekst"/>
        <w:spacing w:before="0" w:after="0" w:line="240" w:lineRule="auto"/>
        <w:ind w:left="1080"/>
        <w:rPr>
          <w:rFonts w:ascii="Myriad Pro" w:hAnsi="Myriad Pro" w:cs="Calibri"/>
        </w:rPr>
      </w:pPr>
    </w:p>
    <w:p w14:paraId="5A92F4CC" w14:textId="6533B717" w:rsidR="008F1E59" w:rsidRPr="00C908E8" w:rsidRDefault="00646E87" w:rsidP="00DF5A8A">
      <w:pPr>
        <w:pStyle w:val="Tekst"/>
        <w:numPr>
          <w:ilvl w:val="1"/>
          <w:numId w:val="40"/>
        </w:numPr>
        <w:spacing w:before="0" w:after="0" w:line="240" w:lineRule="auto"/>
        <w:ind w:left="1800"/>
        <w:rPr>
          <w:rFonts w:ascii="Myriad Pro" w:hAnsi="Myriad Pro" w:cs="Calibri"/>
        </w:rPr>
      </w:pPr>
      <w:r w:rsidRPr="00530F5D">
        <w:rPr>
          <w:rFonts w:ascii="Myriad Pro" w:hAnsi="Myriad Pro" w:cs="Calibri"/>
        </w:rPr>
        <w:t>kapacitet prerade</w:t>
      </w:r>
      <w:r w:rsidR="0036241F" w:rsidRPr="00530F5D">
        <w:rPr>
          <w:rFonts w:ascii="Myriad Pro" w:hAnsi="Myriad Pro" w:cs="Calibri"/>
        </w:rPr>
        <w:t xml:space="preserve"> </w:t>
      </w:r>
      <w:r w:rsidR="00124304" w:rsidRPr="00530F5D">
        <w:rPr>
          <w:rFonts w:ascii="Myriad Pro" w:hAnsi="Myriad Pro" w:cs="Calibri"/>
        </w:rPr>
        <w:t xml:space="preserve">od </w:t>
      </w:r>
      <w:r w:rsidR="00EB1A11" w:rsidRPr="00530F5D">
        <w:rPr>
          <w:rFonts w:ascii="Myriad Pro" w:hAnsi="Myriad Pro" w:cs="Calibri"/>
        </w:rPr>
        <w:t xml:space="preserve">minimalno </w:t>
      </w:r>
      <w:r w:rsidR="00CD2097" w:rsidRPr="00530F5D">
        <w:rPr>
          <w:rFonts w:ascii="Myriad Pro" w:hAnsi="Myriad Pro" w:cs="Calibri"/>
        </w:rPr>
        <w:t>2</w:t>
      </w:r>
      <w:r w:rsidR="0036241F" w:rsidRPr="00530F5D">
        <w:rPr>
          <w:rFonts w:ascii="Myriad Pro" w:hAnsi="Myriad Pro" w:cs="Calibri"/>
        </w:rPr>
        <w:t>00</w:t>
      </w:r>
      <w:r w:rsidR="00855BF1" w:rsidRPr="00530F5D">
        <w:rPr>
          <w:rFonts w:ascii="Myriad Pro" w:hAnsi="Myriad Pro" w:cs="Calibri"/>
        </w:rPr>
        <w:t xml:space="preserve"> </w:t>
      </w:r>
      <w:r w:rsidR="00EB1A11" w:rsidRPr="00530F5D">
        <w:rPr>
          <w:rFonts w:ascii="Myriad Pro" w:hAnsi="Myriad Pro" w:cs="Calibri"/>
        </w:rPr>
        <w:t>h</w:t>
      </w:r>
      <w:r w:rsidR="00066398" w:rsidRPr="00530F5D">
        <w:rPr>
          <w:rFonts w:ascii="Myriad Pro" w:hAnsi="Myriad Pro" w:cs="Calibri"/>
        </w:rPr>
        <w:t>e</w:t>
      </w:r>
      <w:r w:rsidR="00855BF1" w:rsidRPr="00530F5D">
        <w:rPr>
          <w:rFonts w:ascii="Myriad Pro" w:hAnsi="Myriad Pro" w:cs="Calibri"/>
        </w:rPr>
        <w:t>kto</w:t>
      </w:r>
      <w:r w:rsidR="0036241F" w:rsidRPr="00530F5D">
        <w:rPr>
          <w:rFonts w:ascii="Myriad Pro" w:hAnsi="Myriad Pro" w:cs="Calibri"/>
        </w:rPr>
        <w:t xml:space="preserve">litara vina </w:t>
      </w:r>
      <w:r w:rsidR="00330B41" w:rsidRPr="00530F5D">
        <w:rPr>
          <w:rFonts w:ascii="Myriad Pro" w:hAnsi="Myriad Pro" w:cs="Calibri"/>
        </w:rPr>
        <w:t>g</w:t>
      </w:r>
      <w:r w:rsidR="000E5218" w:rsidRPr="00530F5D">
        <w:rPr>
          <w:rFonts w:ascii="Myriad Pro" w:hAnsi="Myriad Pro" w:cs="Calibri"/>
        </w:rPr>
        <w:t>odišnje</w:t>
      </w:r>
      <w:r w:rsidR="002635EA" w:rsidRPr="00530F5D">
        <w:rPr>
          <w:rFonts w:ascii="Myriad Pro" w:hAnsi="Myriad Pro" w:cs="Calibri"/>
        </w:rPr>
        <w:t xml:space="preserve"> </w:t>
      </w:r>
      <w:r w:rsidR="00076BA7" w:rsidRPr="00530F5D">
        <w:rPr>
          <w:rFonts w:ascii="Myriad Pro" w:hAnsi="Myriad Pro" w:cs="Calibri"/>
          <w:b/>
        </w:rPr>
        <w:t>(</w:t>
      </w:r>
      <w:r w:rsidR="002635EA" w:rsidRPr="00530F5D">
        <w:rPr>
          <w:rFonts w:ascii="Myriad Pro" w:hAnsi="Myriad Pro" w:cs="Calibri"/>
          <w:b/>
        </w:rPr>
        <w:t>prije investicije</w:t>
      </w:r>
      <w:bookmarkStart w:id="30" w:name="_Hlk13059833"/>
      <w:r w:rsidR="00F46FA9" w:rsidRPr="00530F5D">
        <w:rPr>
          <w:rFonts w:ascii="Myriad Pro" w:hAnsi="Myriad Pro" w:cs="Calibri"/>
          <w:b/>
        </w:rPr>
        <w:t>)</w:t>
      </w:r>
      <w:r w:rsidR="00712EA9">
        <w:rPr>
          <w:rFonts w:ascii="Myriad Pro" w:hAnsi="Myriad Pro" w:cs="Calibri"/>
        </w:rPr>
        <w:t>;</w:t>
      </w:r>
      <w:r w:rsidR="00F46FA9" w:rsidRPr="00C908E8">
        <w:rPr>
          <w:rFonts w:ascii="Myriad Pro" w:hAnsi="Myriad Pro" w:cs="Calibri"/>
        </w:rPr>
        <w:t xml:space="preserve"> </w:t>
      </w:r>
    </w:p>
    <w:p w14:paraId="2D8E1DA8" w14:textId="0D1FF4F0" w:rsidR="008F1E59" w:rsidRPr="00530F5D" w:rsidRDefault="008F1E59" w:rsidP="00DF5A8A">
      <w:pPr>
        <w:pStyle w:val="Tekst"/>
        <w:numPr>
          <w:ilvl w:val="1"/>
          <w:numId w:val="40"/>
        </w:numPr>
        <w:spacing w:before="0" w:after="0" w:line="240" w:lineRule="auto"/>
        <w:ind w:left="1800"/>
        <w:rPr>
          <w:rFonts w:ascii="Myriad Pro" w:hAnsi="Myriad Pro" w:cs="Calibri"/>
        </w:rPr>
      </w:pPr>
      <w:r w:rsidRPr="00C908E8">
        <w:rPr>
          <w:rFonts w:ascii="Myriad Pro" w:hAnsi="Myriad Pro" w:cs="Calibri"/>
        </w:rPr>
        <w:lastRenderedPageBreak/>
        <w:t>najmanj</w:t>
      </w:r>
      <w:r w:rsidR="00D26A0F">
        <w:rPr>
          <w:rFonts w:ascii="Myriad Pro" w:hAnsi="Myriad Pro" w:cs="Calibri"/>
        </w:rPr>
        <w:t>e</w:t>
      </w:r>
      <w:r w:rsidR="00D90E42">
        <w:rPr>
          <w:rFonts w:ascii="Myriad Pro" w:hAnsi="Myriad Pro" w:cs="Calibri"/>
        </w:rPr>
        <w:t xml:space="preserve"> </w:t>
      </w:r>
      <w:r w:rsidR="00622A83">
        <w:rPr>
          <w:rFonts w:ascii="Myriad Pro" w:hAnsi="Myriad Pro" w:cs="Calibri"/>
        </w:rPr>
        <w:t>jednu punu fiskalnu godinu</w:t>
      </w:r>
      <w:r w:rsidR="00331173">
        <w:rPr>
          <w:rFonts w:ascii="Myriad Pro" w:hAnsi="Myriad Pro" w:cs="Calibri"/>
        </w:rPr>
        <w:t xml:space="preserve"> (2019)</w:t>
      </w:r>
      <w:r w:rsidR="00622A83" w:rsidRPr="00D001D9">
        <w:rPr>
          <w:rFonts w:ascii="Myriad Pro" w:hAnsi="Myriad Pro" w:cs="Calibri"/>
        </w:rPr>
        <w:t xml:space="preserve"> </w:t>
      </w:r>
      <w:r w:rsidR="000B2331">
        <w:rPr>
          <w:rFonts w:ascii="Myriad Pro" w:hAnsi="Myriad Pro" w:cs="Calibri"/>
        </w:rPr>
        <w:t>poslovanja</w:t>
      </w:r>
      <w:r w:rsidRPr="00530F5D">
        <w:rPr>
          <w:rFonts w:ascii="Myriad Pro" w:hAnsi="Myriad Pro" w:cs="Calibri"/>
        </w:rPr>
        <w:t xml:space="preserve"> </w:t>
      </w:r>
      <w:r w:rsidR="00B22D8C">
        <w:rPr>
          <w:rFonts w:ascii="Myriad Pro" w:hAnsi="Myriad Pro" w:cs="Calibri"/>
        </w:rPr>
        <w:t>u</w:t>
      </w:r>
      <w:r w:rsidRPr="00530F5D">
        <w:rPr>
          <w:rFonts w:ascii="Myriad Pro" w:hAnsi="Myriad Pro" w:cs="Calibri"/>
        </w:rPr>
        <w:t xml:space="preserve"> proizvodnji vina</w:t>
      </w:r>
      <w:r w:rsidR="00270D82">
        <w:rPr>
          <w:rFonts w:ascii="Myriad Pro" w:hAnsi="Myriad Pro" w:cs="Calibri"/>
        </w:rPr>
        <w:t>.</w:t>
      </w:r>
      <w:r w:rsidRPr="00530F5D">
        <w:rPr>
          <w:rFonts w:ascii="Myriad Pro" w:hAnsi="Myriad Pro" w:cs="Calibri"/>
        </w:rPr>
        <w:t xml:space="preserve"> </w:t>
      </w:r>
    </w:p>
    <w:p w14:paraId="34E0190A" w14:textId="77777777" w:rsidR="008F1E59" w:rsidRPr="00530F5D" w:rsidRDefault="008F1E59" w:rsidP="00DF5A8A">
      <w:pPr>
        <w:pStyle w:val="Tekst"/>
        <w:spacing w:before="0" w:after="0" w:line="240" w:lineRule="auto"/>
        <w:ind w:left="1800"/>
        <w:rPr>
          <w:rFonts w:ascii="Myriad Pro" w:hAnsi="Myriad Pro" w:cs="Calibri"/>
        </w:rPr>
      </w:pPr>
    </w:p>
    <w:p w14:paraId="0BD56EAC" w14:textId="301A4C67" w:rsidR="00EE388D" w:rsidRPr="00EE388D" w:rsidRDefault="00EE388D" w:rsidP="00EE388D">
      <w:pPr>
        <w:pStyle w:val="ListParagraph"/>
        <w:numPr>
          <w:ilvl w:val="0"/>
          <w:numId w:val="56"/>
        </w:numPr>
        <w:jc w:val="both"/>
        <w:rPr>
          <w:rFonts w:ascii="Myriad Pro" w:hAnsi="Myriad Pro" w:cs="Calibri"/>
          <w:lang w:val="bs-Latn-BA"/>
        </w:rPr>
      </w:pPr>
      <w:r w:rsidRPr="00EE388D">
        <w:rPr>
          <w:rFonts w:ascii="Myriad Pro" w:hAnsi="Myriad Pro" w:cs="Calibri"/>
          <w:lang w:val="bs-Latn-BA"/>
        </w:rPr>
        <w:t>Postojeći, novoizgrađeni, sanirani, dograđeni ili adaptirani objekti za preradu grožđa, moraju posjedovati upotrebnu dozvolu izdatu od nadležnih organa FBiH, kantona, RS i BD i ispunjavati minimalne tehničke uslove za obavljanje djelatnosti odnosno na kraju investicije moraju ispuniti minimalne tehničke uslove propisan</w:t>
      </w:r>
      <w:r w:rsidR="00FD2668">
        <w:rPr>
          <w:rFonts w:ascii="Myriad Pro" w:hAnsi="Myriad Pro" w:cs="Calibri"/>
          <w:lang w:val="bs-Latn-BA"/>
        </w:rPr>
        <w:t>e</w:t>
      </w:r>
      <w:r w:rsidRPr="00EE388D">
        <w:rPr>
          <w:rFonts w:ascii="Myriad Pro" w:hAnsi="Myriad Pro" w:cs="Calibri"/>
          <w:lang w:val="bs-Latn-BA"/>
        </w:rPr>
        <w:t xml:space="preserve"> važećim zakonima u BiH i posjedovati upotrebnu dozvolu za bavljenje gore pomenutom djelatnošću te biti certificirani u skladu sa </w:t>
      </w:r>
      <w:r w:rsidR="002344AE" w:rsidRPr="00EE388D">
        <w:rPr>
          <w:rFonts w:ascii="Myriad Pro" w:hAnsi="Myriad Pro" w:cs="Calibri"/>
          <w:lang w:val="bs-Latn-BA"/>
        </w:rPr>
        <w:t>HACCP sistem</w:t>
      </w:r>
      <w:r w:rsidR="002344AE">
        <w:rPr>
          <w:rFonts w:ascii="Myriad Pro" w:hAnsi="Myriad Pro" w:cs="Calibri"/>
          <w:lang w:val="bs-Latn-BA"/>
        </w:rPr>
        <w:t>om</w:t>
      </w:r>
      <w:r w:rsidR="002344AE" w:rsidRPr="00EE388D">
        <w:rPr>
          <w:rFonts w:ascii="Myriad Pro" w:hAnsi="Myriad Pro" w:cs="Calibri"/>
          <w:lang w:val="bs-Latn-BA"/>
        </w:rPr>
        <w:t xml:space="preserve"> </w:t>
      </w:r>
      <w:r w:rsidRPr="00EE388D">
        <w:rPr>
          <w:rFonts w:ascii="Myriad Pro" w:hAnsi="Myriad Pro" w:cs="Calibri"/>
          <w:lang w:val="bs-Latn-BA"/>
        </w:rPr>
        <w:t>(minimalno za HACCP, a moguće je i IFS, ISO 22000) na kraju investicije, a najkasnije u roku od 12 mjeseci nakon početka investicije;</w:t>
      </w:r>
    </w:p>
    <w:p w14:paraId="77D73C4A" w14:textId="77777777" w:rsidR="00DF5A8A" w:rsidRPr="00530F5D" w:rsidRDefault="00DF5A8A" w:rsidP="00DF5A8A">
      <w:pPr>
        <w:pStyle w:val="Tekst"/>
        <w:spacing w:before="0" w:after="0" w:line="240" w:lineRule="auto"/>
        <w:ind w:left="1080"/>
        <w:rPr>
          <w:rFonts w:ascii="Myriad Pro" w:hAnsi="Myriad Pro" w:cs="Calibri"/>
        </w:rPr>
      </w:pPr>
    </w:p>
    <w:bookmarkEnd w:id="30"/>
    <w:p w14:paraId="6FBD764C" w14:textId="5E4DF722" w:rsidR="00646E87" w:rsidRPr="00530F5D" w:rsidRDefault="0036241F" w:rsidP="00415240">
      <w:pPr>
        <w:pStyle w:val="Tekst"/>
        <w:spacing w:before="0" w:after="0" w:line="240" w:lineRule="auto"/>
        <w:ind w:firstLine="720"/>
        <w:rPr>
          <w:rFonts w:ascii="Myriad Pro" w:hAnsi="Myriad Pro" w:cs="Calibri"/>
          <w:b/>
          <w:i/>
        </w:rPr>
      </w:pPr>
      <w:r w:rsidRPr="00530F5D">
        <w:rPr>
          <w:rFonts w:ascii="Myriad Pro" w:hAnsi="Myriad Pro" w:cs="Calibri"/>
          <w:b/>
          <w:i/>
        </w:rPr>
        <w:t>Maslin</w:t>
      </w:r>
      <w:r w:rsidR="00646E87" w:rsidRPr="00530F5D">
        <w:rPr>
          <w:rFonts w:ascii="Myriad Pro" w:hAnsi="Myriad Pro" w:cs="Calibri"/>
          <w:b/>
          <w:i/>
        </w:rPr>
        <w:t>a</w:t>
      </w:r>
      <w:r w:rsidR="00B941F9" w:rsidRPr="00530F5D">
        <w:rPr>
          <w:rFonts w:ascii="Myriad Pro" w:hAnsi="Myriad Pro" w:cs="Calibri"/>
          <w:b/>
          <w:i/>
        </w:rPr>
        <w:t>r</w:t>
      </w:r>
      <w:r w:rsidR="00646E87" w:rsidRPr="00530F5D">
        <w:rPr>
          <w:rFonts w:ascii="Myriad Pro" w:hAnsi="Myriad Pro" w:cs="Calibri"/>
          <w:b/>
          <w:i/>
        </w:rPr>
        <w:t>st</w:t>
      </w:r>
      <w:r w:rsidR="00B941F9" w:rsidRPr="00530F5D">
        <w:rPr>
          <w:rFonts w:ascii="Myriad Pro" w:hAnsi="Myriad Pro" w:cs="Calibri"/>
          <w:b/>
          <w:i/>
        </w:rPr>
        <w:t>v</w:t>
      </w:r>
      <w:r w:rsidR="00646E87" w:rsidRPr="00530F5D">
        <w:rPr>
          <w:rFonts w:ascii="Myriad Pro" w:hAnsi="Myriad Pro" w:cs="Calibri"/>
          <w:b/>
          <w:i/>
        </w:rPr>
        <w:t>o</w:t>
      </w:r>
    </w:p>
    <w:p w14:paraId="080063D7" w14:textId="53B605AC" w:rsidR="00BA1AE7" w:rsidRPr="00530F5D" w:rsidRDefault="00CF6734" w:rsidP="00DF5A8A">
      <w:pPr>
        <w:pStyle w:val="Tekst"/>
        <w:numPr>
          <w:ilvl w:val="0"/>
          <w:numId w:val="41"/>
        </w:numPr>
        <w:spacing w:before="0" w:after="0" w:line="240" w:lineRule="auto"/>
        <w:ind w:left="1080"/>
        <w:rPr>
          <w:rFonts w:ascii="Myriad Pro" w:hAnsi="Myriad Pro" w:cs="Calibri"/>
        </w:rPr>
      </w:pPr>
      <w:bookmarkStart w:id="31" w:name="_Hlk13059920"/>
      <w:r w:rsidRPr="00530F5D">
        <w:rPr>
          <w:rFonts w:ascii="Myriad Pro" w:hAnsi="Myriad Pro" w:cs="Calibri"/>
        </w:rPr>
        <w:t xml:space="preserve">Podnosilac prijave </w:t>
      </w:r>
      <w:r>
        <w:rPr>
          <w:rFonts w:ascii="Myriad Pro" w:hAnsi="Myriad Pro" w:cs="Calibri"/>
        </w:rPr>
        <w:t xml:space="preserve">koji se </w:t>
      </w:r>
      <w:r w:rsidRPr="00530F5D">
        <w:rPr>
          <w:rFonts w:ascii="Myriad Pro" w:hAnsi="Myriad Pro" w:cs="Calibri"/>
        </w:rPr>
        <w:t xml:space="preserve">bavi </w:t>
      </w:r>
      <w:r w:rsidR="00BA1AE7" w:rsidRPr="00530F5D">
        <w:rPr>
          <w:rFonts w:ascii="Myriad Pro" w:hAnsi="Myriad Pro" w:cs="Calibri"/>
        </w:rPr>
        <w:t xml:space="preserve">preradom </w:t>
      </w:r>
      <w:r w:rsidR="00F46FA9" w:rsidRPr="00530F5D">
        <w:rPr>
          <w:rFonts w:ascii="Myriad Pro" w:hAnsi="Myriad Pro" w:cs="Calibri"/>
        </w:rPr>
        <w:t xml:space="preserve">maslina </w:t>
      </w:r>
      <w:r w:rsidR="00BA1AE7" w:rsidRPr="00530F5D">
        <w:rPr>
          <w:rFonts w:ascii="Myriad Pro" w:hAnsi="Myriad Pro" w:cs="Calibri"/>
        </w:rPr>
        <w:t>mora ispuniti sljedeće posebne uslove:</w:t>
      </w:r>
    </w:p>
    <w:p w14:paraId="7C409F84" w14:textId="77777777" w:rsidR="00F46FA9" w:rsidRPr="00530F5D" w:rsidRDefault="00F46FA9" w:rsidP="007B048F">
      <w:pPr>
        <w:pStyle w:val="Tekst"/>
        <w:spacing w:before="0" w:after="0" w:line="240" w:lineRule="auto"/>
        <w:ind w:left="1080"/>
        <w:rPr>
          <w:rFonts w:ascii="Myriad Pro" w:hAnsi="Myriad Pro" w:cs="Calibri"/>
        </w:rPr>
      </w:pPr>
    </w:p>
    <w:p w14:paraId="2A2B34EE" w14:textId="2A69A27A" w:rsidR="002635EA" w:rsidRPr="00711851" w:rsidRDefault="002635EA" w:rsidP="00DF5A8A">
      <w:pPr>
        <w:pStyle w:val="Tekst"/>
        <w:numPr>
          <w:ilvl w:val="1"/>
          <w:numId w:val="41"/>
        </w:numPr>
        <w:spacing w:before="0" w:after="0" w:line="240" w:lineRule="auto"/>
        <w:ind w:left="1800"/>
        <w:rPr>
          <w:rFonts w:ascii="Myriad Pro" w:hAnsi="Myriad Pro" w:cs="Calibri"/>
        </w:rPr>
      </w:pPr>
      <w:r w:rsidRPr="00530F5D">
        <w:rPr>
          <w:rFonts w:ascii="Myriad Pro" w:hAnsi="Myriad Pro" w:cs="Calibri"/>
        </w:rPr>
        <w:t xml:space="preserve">kapacitet prerade minimalno </w:t>
      </w:r>
      <w:r w:rsidR="00CD2097" w:rsidRPr="00530F5D">
        <w:rPr>
          <w:rFonts w:ascii="Myriad Pro" w:hAnsi="Myriad Pro" w:cs="Calibri"/>
        </w:rPr>
        <w:t>1</w:t>
      </w:r>
      <w:r w:rsidRPr="00530F5D">
        <w:rPr>
          <w:rFonts w:ascii="Myriad Pro" w:hAnsi="Myriad Pro" w:cs="Calibri"/>
        </w:rPr>
        <w:t>0</w:t>
      </w:r>
      <w:r w:rsidR="00314BF0" w:rsidRPr="00530F5D">
        <w:rPr>
          <w:rFonts w:ascii="Myriad Pro" w:hAnsi="Myriad Pro" w:cs="Calibri"/>
        </w:rPr>
        <w:t>.</w:t>
      </w:r>
      <w:r w:rsidRPr="00530F5D">
        <w:rPr>
          <w:rFonts w:ascii="Myriad Pro" w:hAnsi="Myriad Pro" w:cs="Calibri"/>
        </w:rPr>
        <w:t xml:space="preserve">000 kg maslina godišnje </w:t>
      </w:r>
      <w:r w:rsidR="00E94A71" w:rsidRPr="00530F5D">
        <w:rPr>
          <w:rFonts w:ascii="Myriad Pro" w:hAnsi="Myriad Pro" w:cs="Calibri"/>
          <w:b/>
        </w:rPr>
        <w:t>(</w:t>
      </w:r>
      <w:r w:rsidR="009121CF" w:rsidRPr="00530F5D">
        <w:rPr>
          <w:rFonts w:ascii="Myriad Pro" w:hAnsi="Myriad Pro" w:cs="Calibri"/>
          <w:b/>
        </w:rPr>
        <w:t>prije</w:t>
      </w:r>
      <w:r w:rsidRPr="00530F5D">
        <w:rPr>
          <w:rFonts w:ascii="Myriad Pro" w:hAnsi="Myriad Pro" w:cs="Calibri"/>
          <w:b/>
        </w:rPr>
        <w:t xml:space="preserve"> investicije</w:t>
      </w:r>
      <w:r w:rsidR="00F46FA9" w:rsidRPr="00530F5D">
        <w:rPr>
          <w:rFonts w:ascii="Myriad Pro" w:hAnsi="Myriad Pro" w:cs="Calibri"/>
          <w:b/>
        </w:rPr>
        <w:t>)</w:t>
      </w:r>
      <w:r w:rsidR="00712EA9">
        <w:rPr>
          <w:rFonts w:ascii="Myriad Pro" w:hAnsi="Myriad Pro" w:cs="Calibri"/>
        </w:rPr>
        <w:t>;</w:t>
      </w:r>
    </w:p>
    <w:p w14:paraId="5DB718B4" w14:textId="792F19B4" w:rsidR="008F1E59" w:rsidRPr="00530F5D" w:rsidRDefault="000B2331" w:rsidP="00DF5A8A">
      <w:pPr>
        <w:pStyle w:val="Tekst"/>
        <w:numPr>
          <w:ilvl w:val="1"/>
          <w:numId w:val="41"/>
        </w:numPr>
        <w:spacing w:before="0" w:after="0" w:line="240" w:lineRule="auto"/>
        <w:ind w:left="1800"/>
        <w:rPr>
          <w:rFonts w:ascii="Myriad Pro" w:hAnsi="Myriad Pro" w:cs="Calibri"/>
        </w:rPr>
      </w:pPr>
      <w:r>
        <w:rPr>
          <w:rFonts w:ascii="Myriad Pro" w:hAnsi="Myriad Pro" w:cs="Calibri"/>
        </w:rPr>
        <w:t>n</w:t>
      </w:r>
      <w:r w:rsidR="008F1E59" w:rsidRPr="00711851">
        <w:rPr>
          <w:rFonts w:ascii="Myriad Pro" w:hAnsi="Myriad Pro" w:cs="Calibri"/>
        </w:rPr>
        <w:t>ajmanj</w:t>
      </w:r>
      <w:r>
        <w:rPr>
          <w:rFonts w:ascii="Myriad Pro" w:hAnsi="Myriad Pro" w:cs="Calibri"/>
        </w:rPr>
        <w:t>e</w:t>
      </w:r>
      <w:r w:rsidR="008F1E59" w:rsidRPr="00711851">
        <w:rPr>
          <w:rFonts w:ascii="Myriad Pro" w:hAnsi="Myriad Pro" w:cs="Calibri"/>
        </w:rPr>
        <w:t xml:space="preserve"> </w:t>
      </w:r>
      <w:r w:rsidR="005B27D1">
        <w:rPr>
          <w:rFonts w:ascii="Myriad Pro" w:hAnsi="Myriad Pro" w:cs="Calibri"/>
        </w:rPr>
        <w:t>jednu punu fiskalnu godinu (2019)</w:t>
      </w:r>
      <w:r w:rsidR="005B27D1" w:rsidRPr="00D001D9">
        <w:rPr>
          <w:rFonts w:ascii="Myriad Pro" w:hAnsi="Myriad Pro" w:cs="Calibri"/>
        </w:rPr>
        <w:t xml:space="preserve"> </w:t>
      </w:r>
      <w:r w:rsidR="005B27D1">
        <w:rPr>
          <w:rFonts w:ascii="Myriad Pro" w:hAnsi="Myriad Pro" w:cs="Calibri"/>
        </w:rPr>
        <w:t>poslovanja</w:t>
      </w:r>
      <w:r w:rsidR="00336B39" w:rsidRPr="00711851">
        <w:rPr>
          <w:rFonts w:ascii="Myriad Pro" w:hAnsi="Myriad Pro" w:cs="Calibri"/>
        </w:rPr>
        <w:t xml:space="preserve"> </w:t>
      </w:r>
      <w:r w:rsidR="008F1E59" w:rsidRPr="00711851">
        <w:rPr>
          <w:rFonts w:ascii="Myriad Pro" w:hAnsi="Myriad Pro" w:cs="Calibri"/>
        </w:rPr>
        <w:t>u preradi maslina</w:t>
      </w:r>
      <w:r w:rsidR="00336B39">
        <w:rPr>
          <w:rFonts w:ascii="Myriad Pro" w:hAnsi="Myriad Pro" w:cs="Calibri"/>
        </w:rPr>
        <w:t>.</w:t>
      </w:r>
    </w:p>
    <w:p w14:paraId="55871F16" w14:textId="77777777" w:rsidR="00F46FA9" w:rsidRPr="00530F5D" w:rsidRDefault="00F46FA9" w:rsidP="007B048F">
      <w:pPr>
        <w:pStyle w:val="Tekst"/>
        <w:spacing w:before="0" w:after="0" w:line="240" w:lineRule="auto"/>
        <w:ind w:left="1800"/>
        <w:rPr>
          <w:rFonts w:ascii="Myriad Pro" w:hAnsi="Myriad Pro" w:cs="Calibri"/>
        </w:rPr>
      </w:pPr>
    </w:p>
    <w:bookmarkEnd w:id="31"/>
    <w:p w14:paraId="7785AD8A" w14:textId="1DA1E385" w:rsidR="008E7CDC" w:rsidRPr="00EE388D" w:rsidRDefault="00EE388D" w:rsidP="00EE388D">
      <w:pPr>
        <w:pStyle w:val="ListParagraph"/>
        <w:numPr>
          <w:ilvl w:val="1"/>
          <w:numId w:val="42"/>
        </w:numPr>
        <w:jc w:val="both"/>
        <w:rPr>
          <w:rFonts w:ascii="Myriad Pro" w:hAnsi="Myriad Pro" w:cs="Calibri"/>
          <w:lang w:val="bs-Latn-BA"/>
        </w:rPr>
      </w:pPr>
      <w:r w:rsidRPr="00EE388D">
        <w:rPr>
          <w:rFonts w:ascii="Myriad Pro" w:hAnsi="Myriad Pro" w:cs="Calibri"/>
          <w:lang w:val="bs-Latn-BA"/>
        </w:rPr>
        <w:t>Postojeći, novoizgrađeni, sanirani, dograđeni ili adaptirani objekti za preradu</w:t>
      </w:r>
      <w:r>
        <w:rPr>
          <w:rFonts w:ascii="Myriad Pro" w:hAnsi="Myriad Pro" w:cs="Calibri"/>
          <w:lang w:val="bs-Latn-BA"/>
        </w:rPr>
        <w:t xml:space="preserve"> maslina</w:t>
      </w:r>
      <w:r w:rsidRPr="00EE388D">
        <w:rPr>
          <w:rFonts w:ascii="Myriad Pro" w:hAnsi="Myriad Pro" w:cs="Calibri"/>
          <w:lang w:val="bs-Latn-BA"/>
        </w:rPr>
        <w:t>, moraju posjedovati upotrebnu dozvolu izdatu od nadležnih organa FBiH, kantona, RS i BD i ispunjavati minimalne tehničke uslove za obavljanje djelatnosti odnosno na kraju investicije moraju ispuniti minimalne tehničke uslove propisanim važećim zakonima u BiH i posjedovati upotrebnu dozvolu za bavljenje gore pomenutom djelatnošću, te biti certificirani u skladu sa HACCP sistem</w:t>
      </w:r>
      <w:r w:rsidR="002344AE">
        <w:rPr>
          <w:rFonts w:ascii="Myriad Pro" w:hAnsi="Myriad Pro" w:cs="Calibri"/>
          <w:lang w:val="bs-Latn-BA"/>
        </w:rPr>
        <w:t>om</w:t>
      </w:r>
      <w:r w:rsidRPr="00EE388D">
        <w:rPr>
          <w:rFonts w:ascii="Myriad Pro" w:hAnsi="Myriad Pro" w:cs="Calibri"/>
          <w:lang w:val="bs-Latn-BA"/>
        </w:rPr>
        <w:t xml:space="preserve"> (minimalno za HACCP, a moguće je i IFS, ISO 22000) na kraju investicije, a najkasnije u roku od 12 mjeseci nakon početka investicije;</w:t>
      </w:r>
    </w:p>
    <w:p w14:paraId="2695C508" w14:textId="6EC5CEDF" w:rsidR="00524BA0" w:rsidRPr="00530F5D" w:rsidRDefault="00240B98" w:rsidP="00E44A39">
      <w:pPr>
        <w:pStyle w:val="Heading4"/>
        <w:numPr>
          <w:ilvl w:val="3"/>
          <w:numId w:val="53"/>
        </w:numPr>
        <w:spacing w:before="0" w:after="0"/>
        <w:rPr>
          <w:rFonts w:cstheme="minorHAnsi"/>
          <w:lang w:val="bs-Latn-BA"/>
        </w:rPr>
      </w:pPr>
      <w:r>
        <w:rPr>
          <w:rFonts w:cstheme="minorHAnsi"/>
          <w:lang w:val="bs-Latn-BA"/>
        </w:rPr>
        <w:t xml:space="preserve"> </w:t>
      </w:r>
      <w:r w:rsidR="00524BA0" w:rsidRPr="00530F5D">
        <w:rPr>
          <w:rFonts w:cstheme="minorHAnsi"/>
          <w:lang w:val="bs-Latn-BA"/>
        </w:rPr>
        <w:t xml:space="preserve">Sektor prerade mlijeka </w:t>
      </w:r>
    </w:p>
    <w:p w14:paraId="3E0F7018" w14:textId="77777777" w:rsidR="00F46FA9" w:rsidRPr="00530F5D" w:rsidRDefault="00F46FA9" w:rsidP="001468C8">
      <w:pPr>
        <w:pStyle w:val="Tekst"/>
        <w:spacing w:before="0" w:after="0" w:line="240" w:lineRule="auto"/>
        <w:ind w:left="1080"/>
        <w:rPr>
          <w:rFonts w:ascii="Myriad Pro" w:hAnsi="Myriad Pro" w:cs="Calibri"/>
        </w:rPr>
      </w:pPr>
      <w:bookmarkStart w:id="32" w:name="_Hlk2588332"/>
    </w:p>
    <w:p w14:paraId="1BD38210" w14:textId="15B6793A" w:rsidR="00020363" w:rsidRPr="00530F5D" w:rsidRDefault="00020363" w:rsidP="00DF5A8A">
      <w:pPr>
        <w:pStyle w:val="Tekst"/>
        <w:numPr>
          <w:ilvl w:val="0"/>
          <w:numId w:val="43"/>
        </w:numPr>
        <w:spacing w:before="0" w:after="0" w:line="240" w:lineRule="auto"/>
        <w:ind w:left="1080"/>
        <w:rPr>
          <w:rFonts w:ascii="Myriad Pro" w:hAnsi="Myriad Pro" w:cs="Calibri"/>
        </w:rPr>
      </w:pPr>
      <w:r w:rsidRPr="00530F5D">
        <w:rPr>
          <w:rFonts w:ascii="Myriad Pro" w:hAnsi="Myriad Pro" w:cs="Calibri"/>
        </w:rPr>
        <w:t xml:space="preserve">Podnosioci prijave koji se bave preradom </w:t>
      </w:r>
      <w:r w:rsidR="00F46FA9" w:rsidRPr="00530F5D">
        <w:rPr>
          <w:rFonts w:ascii="Myriad Pro" w:hAnsi="Myriad Pro" w:cs="Calibri"/>
        </w:rPr>
        <w:t>mlijeka</w:t>
      </w:r>
      <w:r w:rsidRPr="00530F5D">
        <w:rPr>
          <w:rFonts w:ascii="Myriad Pro" w:hAnsi="Myriad Pro" w:cs="Calibri"/>
        </w:rPr>
        <w:t xml:space="preserve"> </w:t>
      </w:r>
      <w:r w:rsidR="00F46FA9" w:rsidRPr="00530F5D">
        <w:rPr>
          <w:rFonts w:ascii="Myriad Pro" w:hAnsi="Myriad Pro" w:cs="Calibri"/>
        </w:rPr>
        <w:t xml:space="preserve">i mliječnih proizvoda </w:t>
      </w:r>
      <w:r w:rsidRPr="00530F5D">
        <w:rPr>
          <w:rFonts w:ascii="Myriad Pro" w:hAnsi="Myriad Pro" w:cs="Calibri"/>
        </w:rPr>
        <w:t xml:space="preserve">moraju ispuniti sljedeće posebne uslove: </w:t>
      </w:r>
    </w:p>
    <w:p w14:paraId="0FD9A501" w14:textId="77777777" w:rsidR="00F46FA9" w:rsidRPr="00530F5D" w:rsidRDefault="00F46FA9" w:rsidP="00464BC2">
      <w:pPr>
        <w:pStyle w:val="Tekst"/>
        <w:spacing w:before="0" w:after="0" w:line="240" w:lineRule="auto"/>
        <w:ind w:left="1080"/>
        <w:rPr>
          <w:rFonts w:ascii="Myriad Pro" w:hAnsi="Myriad Pro" w:cs="Calibri"/>
        </w:rPr>
      </w:pPr>
    </w:p>
    <w:p w14:paraId="2DFA204C" w14:textId="66A226CD" w:rsidR="00CD2097" w:rsidRPr="00530F5D" w:rsidRDefault="00313002" w:rsidP="00DF5A8A">
      <w:pPr>
        <w:pStyle w:val="Tekst"/>
        <w:numPr>
          <w:ilvl w:val="1"/>
          <w:numId w:val="33"/>
        </w:numPr>
        <w:spacing w:before="0" w:after="0" w:line="240" w:lineRule="auto"/>
        <w:ind w:left="1800"/>
        <w:rPr>
          <w:rFonts w:ascii="Myriad Pro" w:hAnsi="Myriad Pro" w:cs="Calibri"/>
        </w:rPr>
      </w:pPr>
      <w:r>
        <w:rPr>
          <w:rFonts w:ascii="Myriad Pro" w:hAnsi="Myriad Pro" w:cs="Calibri"/>
        </w:rPr>
        <w:t>k</w:t>
      </w:r>
      <w:r w:rsidR="00CD2097" w:rsidRPr="00530F5D">
        <w:rPr>
          <w:rFonts w:ascii="Myriad Pro" w:hAnsi="Myriad Pro" w:cs="Calibri"/>
        </w:rPr>
        <w:t>apacitet dnevne prerade od minimalno 300 litara koz</w:t>
      </w:r>
      <w:r w:rsidR="00AC0E00">
        <w:rPr>
          <w:rFonts w:ascii="Myriad Pro" w:hAnsi="Myriad Pro" w:cs="Calibri"/>
        </w:rPr>
        <w:t>i</w:t>
      </w:r>
      <w:r w:rsidR="00CD2097" w:rsidRPr="00530F5D">
        <w:rPr>
          <w:rFonts w:ascii="Myriad Pro" w:hAnsi="Myriad Pro" w:cs="Calibri"/>
        </w:rPr>
        <w:t>jeg ili ovč</w:t>
      </w:r>
      <w:r w:rsidR="00AC0E00">
        <w:rPr>
          <w:rFonts w:ascii="Myriad Pro" w:hAnsi="Myriad Pro" w:cs="Calibri"/>
        </w:rPr>
        <w:t>i</w:t>
      </w:r>
      <w:r w:rsidR="00CD2097" w:rsidRPr="00530F5D">
        <w:rPr>
          <w:rFonts w:ascii="Myriad Pro" w:hAnsi="Myriad Pro" w:cs="Calibri"/>
        </w:rPr>
        <w:t>jeg mlijeka</w:t>
      </w:r>
      <w:r w:rsidR="00712EA9">
        <w:rPr>
          <w:rFonts w:ascii="Myriad Pro" w:hAnsi="Myriad Pro" w:cs="Calibri"/>
        </w:rPr>
        <w:t>;</w:t>
      </w:r>
      <w:r w:rsidR="00C857BF">
        <w:rPr>
          <w:rFonts w:ascii="Myriad Pro" w:hAnsi="Myriad Pro" w:cs="Calibri"/>
        </w:rPr>
        <w:t xml:space="preserve"> ili</w:t>
      </w:r>
    </w:p>
    <w:p w14:paraId="453EF897" w14:textId="75B77D3B" w:rsidR="00020363" w:rsidRPr="00530F5D" w:rsidRDefault="00020363" w:rsidP="00DF5A8A">
      <w:pPr>
        <w:pStyle w:val="Tekst"/>
        <w:numPr>
          <w:ilvl w:val="1"/>
          <w:numId w:val="33"/>
        </w:numPr>
        <w:spacing w:before="0" w:after="0" w:line="240" w:lineRule="auto"/>
        <w:ind w:left="1800"/>
        <w:rPr>
          <w:rFonts w:ascii="Myriad Pro" w:hAnsi="Myriad Pro" w:cs="Calibri"/>
        </w:rPr>
      </w:pPr>
      <w:r w:rsidRPr="00530F5D">
        <w:rPr>
          <w:rFonts w:ascii="Myriad Pro" w:hAnsi="Myriad Pro" w:cs="Calibri"/>
        </w:rPr>
        <w:t xml:space="preserve">kapacitet dnevne prerade od minimalno </w:t>
      </w:r>
      <w:r w:rsidR="0076778B" w:rsidRPr="00530F5D">
        <w:rPr>
          <w:rFonts w:ascii="Myriad Pro" w:hAnsi="Myriad Pro" w:cs="Calibri"/>
        </w:rPr>
        <w:t>5</w:t>
      </w:r>
      <w:r w:rsidRPr="00530F5D">
        <w:rPr>
          <w:rFonts w:ascii="Myriad Pro" w:hAnsi="Myriad Pro" w:cs="Calibri"/>
        </w:rPr>
        <w:t>00 litara</w:t>
      </w:r>
      <w:r w:rsidR="00CD2097" w:rsidRPr="00530F5D">
        <w:rPr>
          <w:rFonts w:ascii="Myriad Pro" w:hAnsi="Myriad Pro" w:cs="Calibri"/>
        </w:rPr>
        <w:t xml:space="preserve"> kravljeg mlijeka</w:t>
      </w:r>
      <w:r w:rsidRPr="00530F5D">
        <w:rPr>
          <w:rFonts w:ascii="Myriad Pro" w:hAnsi="Myriad Pro" w:cs="Calibri"/>
        </w:rPr>
        <w:t xml:space="preserve"> </w:t>
      </w:r>
      <w:r w:rsidR="00FC1411" w:rsidRPr="00530F5D">
        <w:rPr>
          <w:rFonts w:ascii="Myriad Pro" w:hAnsi="Myriad Pro" w:cs="Calibri"/>
          <w:b/>
        </w:rPr>
        <w:t>(</w:t>
      </w:r>
      <w:r w:rsidR="00CA7A7B" w:rsidRPr="00530F5D">
        <w:rPr>
          <w:rFonts w:ascii="Myriad Pro" w:hAnsi="Myriad Pro" w:cs="Calibri"/>
          <w:b/>
        </w:rPr>
        <w:t>prije</w:t>
      </w:r>
      <w:r w:rsidRPr="00530F5D">
        <w:rPr>
          <w:rFonts w:ascii="Myriad Pro" w:hAnsi="Myriad Pro" w:cs="Calibri"/>
          <w:b/>
        </w:rPr>
        <w:t xml:space="preserve"> investicije</w:t>
      </w:r>
      <w:r w:rsidR="00FC1411" w:rsidRPr="00530F5D">
        <w:rPr>
          <w:rFonts w:ascii="Myriad Pro" w:hAnsi="Myriad Pro" w:cs="Calibri"/>
          <w:b/>
        </w:rPr>
        <w:t>)</w:t>
      </w:r>
      <w:r w:rsidR="003A3B54" w:rsidRPr="00530F5D">
        <w:rPr>
          <w:rFonts w:ascii="Myriad Pro" w:hAnsi="Myriad Pro" w:cs="Calibri"/>
        </w:rPr>
        <w:t>;</w:t>
      </w:r>
    </w:p>
    <w:p w14:paraId="588FBD70" w14:textId="0F1B188A" w:rsidR="00F5233B" w:rsidRDefault="00F5233B" w:rsidP="00DF5A8A">
      <w:pPr>
        <w:pStyle w:val="Tekst"/>
        <w:numPr>
          <w:ilvl w:val="1"/>
          <w:numId w:val="33"/>
        </w:numPr>
        <w:spacing w:before="0" w:after="0" w:line="240" w:lineRule="auto"/>
        <w:ind w:left="1800"/>
        <w:rPr>
          <w:rFonts w:ascii="Myriad Pro" w:hAnsi="Myriad Pro" w:cs="Calibri"/>
        </w:rPr>
      </w:pPr>
      <w:r w:rsidRPr="00530F5D">
        <w:rPr>
          <w:rFonts w:ascii="Myriad Pro" w:hAnsi="Myriad Pro" w:cs="Calibri"/>
        </w:rPr>
        <w:t>najmanj</w:t>
      </w:r>
      <w:r w:rsidR="00FE34B5">
        <w:rPr>
          <w:rFonts w:ascii="Myriad Pro" w:hAnsi="Myriad Pro" w:cs="Calibri"/>
        </w:rPr>
        <w:t xml:space="preserve">e </w:t>
      </w:r>
      <w:r w:rsidR="005B27D1">
        <w:rPr>
          <w:rFonts w:ascii="Myriad Pro" w:hAnsi="Myriad Pro" w:cs="Calibri"/>
        </w:rPr>
        <w:t>jednu punu fiskalnu godinu (2019)</w:t>
      </w:r>
      <w:r w:rsidR="005B27D1" w:rsidRPr="00D001D9">
        <w:rPr>
          <w:rFonts w:ascii="Myriad Pro" w:hAnsi="Myriad Pro" w:cs="Calibri"/>
        </w:rPr>
        <w:t xml:space="preserve"> </w:t>
      </w:r>
      <w:r w:rsidR="005B27D1">
        <w:rPr>
          <w:rFonts w:ascii="Myriad Pro" w:hAnsi="Myriad Pro" w:cs="Calibri"/>
        </w:rPr>
        <w:t>poslovanja</w:t>
      </w:r>
      <w:r w:rsidR="005B27D1" w:rsidRPr="00530F5D">
        <w:rPr>
          <w:rFonts w:ascii="Myriad Pro" w:hAnsi="Myriad Pro" w:cs="Calibri"/>
        </w:rPr>
        <w:t xml:space="preserve"> </w:t>
      </w:r>
      <w:r w:rsidRPr="00530F5D">
        <w:rPr>
          <w:rFonts w:ascii="Myriad Pro" w:hAnsi="Myriad Pro" w:cs="Calibri"/>
        </w:rPr>
        <w:t>u preradi kravljeg, koz</w:t>
      </w:r>
      <w:r w:rsidR="00AC0E00">
        <w:rPr>
          <w:rFonts w:ascii="Myriad Pro" w:hAnsi="Myriad Pro" w:cs="Calibri"/>
        </w:rPr>
        <w:t>i</w:t>
      </w:r>
      <w:r w:rsidRPr="00530F5D">
        <w:rPr>
          <w:rFonts w:ascii="Myriad Pro" w:hAnsi="Myriad Pro" w:cs="Calibri"/>
        </w:rPr>
        <w:t>jeg ili ov</w:t>
      </w:r>
      <w:r w:rsidR="00AC0E00">
        <w:rPr>
          <w:rFonts w:ascii="Myriad Pro" w:hAnsi="Myriad Pro" w:cs="Calibri"/>
        </w:rPr>
        <w:t>čijeg</w:t>
      </w:r>
      <w:r w:rsidRPr="00530F5D">
        <w:rPr>
          <w:rFonts w:ascii="Myriad Pro" w:hAnsi="Myriad Pro" w:cs="Calibri"/>
        </w:rPr>
        <w:t xml:space="preserve"> mlijeka</w:t>
      </w:r>
      <w:r w:rsidR="00712EA9">
        <w:rPr>
          <w:rFonts w:ascii="Myriad Pro" w:hAnsi="Myriad Pro" w:cs="Calibri"/>
        </w:rPr>
        <w:t>.</w:t>
      </w:r>
      <w:r w:rsidRPr="00530F5D">
        <w:rPr>
          <w:rFonts w:ascii="Myriad Pro" w:hAnsi="Myriad Pro" w:cs="Calibri"/>
        </w:rPr>
        <w:t xml:space="preserve"> </w:t>
      </w:r>
    </w:p>
    <w:p w14:paraId="00617261" w14:textId="77777777" w:rsidR="00EE388D" w:rsidRDefault="00EE388D" w:rsidP="00EE388D">
      <w:pPr>
        <w:pStyle w:val="Tekst"/>
        <w:spacing w:before="0" w:after="0" w:line="240" w:lineRule="auto"/>
        <w:ind w:left="1800"/>
        <w:rPr>
          <w:rFonts w:ascii="Myriad Pro" w:hAnsi="Myriad Pro" w:cs="Calibri"/>
        </w:rPr>
      </w:pPr>
    </w:p>
    <w:p w14:paraId="271ABD52" w14:textId="07D6372F" w:rsidR="00CF2D88" w:rsidRPr="00AC0E00" w:rsidRDefault="0096754C" w:rsidP="00361477">
      <w:pPr>
        <w:pStyle w:val="Tekst"/>
        <w:numPr>
          <w:ilvl w:val="0"/>
          <w:numId w:val="57"/>
        </w:numPr>
        <w:spacing w:before="0" w:after="0" w:line="240" w:lineRule="auto"/>
        <w:rPr>
          <w:rFonts w:ascii="Myriad Pro" w:hAnsi="Myriad Pro" w:cs="Calibri"/>
        </w:rPr>
      </w:pPr>
      <w:r w:rsidRPr="00D001D9">
        <w:rPr>
          <w:rFonts w:ascii="Myriad Pro" w:hAnsi="Myriad Pro" w:cs="Calibri"/>
        </w:rPr>
        <w:t>Postojeći</w:t>
      </w:r>
      <w:r>
        <w:rPr>
          <w:rFonts w:ascii="Myriad Pro" w:hAnsi="Myriad Pro" w:cs="Calibri"/>
        </w:rPr>
        <w:t>,</w:t>
      </w:r>
      <w:r w:rsidRPr="00D001D9">
        <w:rPr>
          <w:rFonts w:ascii="Myriad Pro" w:hAnsi="Myriad Pro" w:cs="Calibri"/>
        </w:rPr>
        <w:t xml:space="preserve"> </w:t>
      </w:r>
      <w:r>
        <w:rPr>
          <w:rFonts w:ascii="Myriad Pro" w:hAnsi="Myriad Pro" w:cs="Calibri"/>
        </w:rPr>
        <w:t>n</w:t>
      </w:r>
      <w:r w:rsidRPr="00371A51">
        <w:rPr>
          <w:rFonts w:ascii="Myriad Pro" w:hAnsi="Myriad Pro" w:cs="Calibri"/>
        </w:rPr>
        <w:t>ovoizgrađeni, sanirani, dograđeni ili adaptirani objekti</w:t>
      </w:r>
      <w:r w:rsidRPr="00D001D9">
        <w:rPr>
          <w:rFonts w:ascii="Myriad Pro" w:hAnsi="Myriad Pro" w:cs="Calibri"/>
        </w:rPr>
        <w:t xml:space="preserve"> za preradu </w:t>
      </w:r>
      <w:r>
        <w:rPr>
          <w:rFonts w:ascii="Myriad Pro" w:hAnsi="Myriad Pro" w:cs="Calibri"/>
        </w:rPr>
        <w:t>mlijeka</w:t>
      </w:r>
      <w:r w:rsidRPr="00D001D9">
        <w:rPr>
          <w:rFonts w:ascii="Myriad Pro" w:hAnsi="Myriad Pro" w:cs="Calibri"/>
        </w:rPr>
        <w:t xml:space="preserve"> moraju posjedovati upotrebnu dozvolu</w:t>
      </w:r>
      <w:r>
        <w:rPr>
          <w:rFonts w:ascii="Myriad Pro" w:hAnsi="Myriad Pro" w:cs="Calibri"/>
        </w:rPr>
        <w:t xml:space="preserve"> i veterinar</w:t>
      </w:r>
      <w:r w:rsidR="00AC0E00">
        <w:rPr>
          <w:rFonts w:ascii="Myriad Pro" w:hAnsi="Myriad Pro" w:cs="Calibri"/>
        </w:rPr>
        <w:t>s</w:t>
      </w:r>
      <w:r>
        <w:rPr>
          <w:rFonts w:ascii="Myriad Pro" w:hAnsi="Myriad Pro" w:cs="Calibri"/>
        </w:rPr>
        <w:t xml:space="preserve">ki kontrolni broj </w:t>
      </w:r>
      <w:r w:rsidRPr="00371A51">
        <w:rPr>
          <w:rFonts w:ascii="Myriad Pro" w:hAnsi="Myriad Pro" w:cs="Calibri"/>
        </w:rPr>
        <w:t>izdat od nadležnih organa FBiH, kantona, RS i BD</w:t>
      </w:r>
      <w:r>
        <w:rPr>
          <w:rFonts w:ascii="Myriad Pro" w:hAnsi="Myriad Pro" w:cs="Calibri"/>
        </w:rPr>
        <w:t xml:space="preserve"> </w:t>
      </w:r>
      <w:r w:rsidRPr="001C5F86">
        <w:rPr>
          <w:rFonts w:ascii="Myriad Pro" w:hAnsi="Myriad Pro" w:cs="Calibri"/>
        </w:rPr>
        <w:t xml:space="preserve">i ispunjavati minimalne tehničke uslove za obavljanje djelatnosti </w:t>
      </w:r>
      <w:r>
        <w:rPr>
          <w:rFonts w:ascii="Myriad Pro" w:hAnsi="Myriad Pro" w:cs="Calibri"/>
        </w:rPr>
        <w:t>odnosno na</w:t>
      </w:r>
      <w:r w:rsidRPr="001C5F86">
        <w:rPr>
          <w:rFonts w:ascii="Myriad Pro" w:hAnsi="Myriad Pro" w:cs="Calibri"/>
        </w:rPr>
        <w:t xml:space="preserve"> kraju investicije moraju ispuniti minimaln</w:t>
      </w:r>
      <w:r>
        <w:rPr>
          <w:rFonts w:ascii="Myriad Pro" w:hAnsi="Myriad Pro" w:cs="Calibri"/>
        </w:rPr>
        <w:t>e</w:t>
      </w:r>
      <w:r w:rsidRPr="001C5F86">
        <w:rPr>
          <w:rFonts w:ascii="Myriad Pro" w:hAnsi="Myriad Pro" w:cs="Calibri"/>
        </w:rPr>
        <w:t xml:space="preserve"> tehničke uslove propisan</w:t>
      </w:r>
      <w:r w:rsidR="00FD2668">
        <w:rPr>
          <w:rFonts w:ascii="Myriad Pro" w:hAnsi="Myriad Pro" w:cs="Calibri"/>
        </w:rPr>
        <w:t>e</w:t>
      </w:r>
      <w:r w:rsidRPr="001C5F86">
        <w:rPr>
          <w:rFonts w:ascii="Myriad Pro" w:hAnsi="Myriad Pro" w:cs="Calibri"/>
        </w:rPr>
        <w:t xml:space="preserve"> važ</w:t>
      </w:r>
      <w:r>
        <w:rPr>
          <w:rFonts w:ascii="Myriad Pro" w:hAnsi="Myriad Pro" w:cs="Calibri"/>
        </w:rPr>
        <w:t>eći</w:t>
      </w:r>
      <w:r w:rsidRPr="001C5F86">
        <w:rPr>
          <w:rFonts w:ascii="Myriad Pro" w:hAnsi="Myriad Pro" w:cs="Calibri"/>
        </w:rPr>
        <w:t xml:space="preserve">m zakonima u BiH i posjedovati upotrebnu dozvolu </w:t>
      </w:r>
      <w:r>
        <w:rPr>
          <w:rFonts w:ascii="Myriad Pro" w:hAnsi="Myriad Pro" w:cs="Calibri"/>
        </w:rPr>
        <w:t>i veterinar</w:t>
      </w:r>
      <w:r w:rsidR="00AC0E00">
        <w:rPr>
          <w:rFonts w:ascii="Myriad Pro" w:hAnsi="Myriad Pro" w:cs="Calibri"/>
        </w:rPr>
        <w:t>s</w:t>
      </w:r>
      <w:r>
        <w:rPr>
          <w:rFonts w:ascii="Myriad Pro" w:hAnsi="Myriad Pro" w:cs="Calibri"/>
        </w:rPr>
        <w:t xml:space="preserve">ki kontrolni broj </w:t>
      </w:r>
      <w:r w:rsidRPr="001C5F86">
        <w:rPr>
          <w:rFonts w:ascii="Myriad Pro" w:hAnsi="Myriad Pro" w:cs="Calibri"/>
        </w:rPr>
        <w:t>za bavljenje gore pomenut</w:t>
      </w:r>
      <w:r>
        <w:rPr>
          <w:rFonts w:ascii="Myriad Pro" w:hAnsi="Myriad Pro" w:cs="Calibri"/>
        </w:rPr>
        <w:t>om</w:t>
      </w:r>
      <w:r w:rsidRPr="001C5F86">
        <w:rPr>
          <w:rFonts w:ascii="Myriad Pro" w:hAnsi="Myriad Pro" w:cs="Calibri"/>
        </w:rPr>
        <w:t xml:space="preserve"> djelatno</w:t>
      </w:r>
      <w:r>
        <w:rPr>
          <w:rFonts w:ascii="Myriad Pro" w:hAnsi="Myriad Pro" w:cs="Calibri"/>
        </w:rPr>
        <w:t>šću</w:t>
      </w:r>
      <w:r w:rsidRPr="001C5F86">
        <w:rPr>
          <w:rFonts w:ascii="Myriad Pro" w:hAnsi="Myriad Pro" w:cs="Calibri"/>
        </w:rPr>
        <w:t xml:space="preserve"> te </w:t>
      </w:r>
      <w:r>
        <w:rPr>
          <w:rFonts w:ascii="Myriad Pro" w:hAnsi="Myriad Pro" w:cs="Calibri"/>
        </w:rPr>
        <w:t xml:space="preserve">biti certificirani u skladu sa </w:t>
      </w:r>
      <w:r w:rsidR="00006623" w:rsidRPr="00EE388D">
        <w:rPr>
          <w:rFonts w:ascii="Myriad Pro" w:hAnsi="Myriad Pro" w:cs="Calibri"/>
        </w:rPr>
        <w:t>HACCP sistem</w:t>
      </w:r>
      <w:r w:rsidR="00006623">
        <w:rPr>
          <w:rFonts w:ascii="Myriad Pro" w:hAnsi="Myriad Pro" w:cs="Calibri"/>
        </w:rPr>
        <w:t>om</w:t>
      </w:r>
      <w:r w:rsidR="00006623" w:rsidRPr="00EE388D">
        <w:rPr>
          <w:rFonts w:ascii="Myriad Pro" w:hAnsi="Myriad Pro" w:cs="Calibri"/>
        </w:rPr>
        <w:t xml:space="preserve"> </w:t>
      </w:r>
      <w:r w:rsidRPr="001C5F86">
        <w:rPr>
          <w:rFonts w:ascii="Myriad Pro" w:hAnsi="Myriad Pro" w:cs="Calibri"/>
        </w:rPr>
        <w:t>(minimalno HACCP, a moguće je i IFS</w:t>
      </w:r>
      <w:r>
        <w:rPr>
          <w:rFonts w:ascii="Myriad Pro" w:hAnsi="Myriad Pro" w:cs="Calibri"/>
        </w:rPr>
        <w:t>,</w:t>
      </w:r>
      <w:r w:rsidRPr="001C5F86">
        <w:rPr>
          <w:rFonts w:ascii="Myriad Pro" w:hAnsi="Myriad Pro" w:cs="Calibri"/>
        </w:rPr>
        <w:t xml:space="preserve"> ISO 22000)</w:t>
      </w:r>
      <w:r>
        <w:rPr>
          <w:rFonts w:ascii="Myriad Pro" w:hAnsi="Myriad Pro" w:cs="Calibri"/>
        </w:rPr>
        <w:t xml:space="preserve"> </w:t>
      </w:r>
      <w:r w:rsidRPr="001C5F86">
        <w:rPr>
          <w:rFonts w:ascii="Myriad Pro" w:hAnsi="Myriad Pro" w:cs="Calibri"/>
        </w:rPr>
        <w:t>na kraju investicije, a najkasnije u roku od 12 mjeseci nakon početka investicije</w:t>
      </w:r>
      <w:r>
        <w:rPr>
          <w:rFonts w:ascii="Myriad Pro" w:hAnsi="Myriad Pro" w:cs="Calibri"/>
        </w:rPr>
        <w:t>.</w:t>
      </w:r>
    </w:p>
    <w:bookmarkEnd w:id="32"/>
    <w:p w14:paraId="2F144F2C" w14:textId="0E27C3F4" w:rsidR="007618CD" w:rsidRPr="00530F5D" w:rsidRDefault="007618CD" w:rsidP="00DF5A8A">
      <w:pPr>
        <w:pStyle w:val="Tekst"/>
        <w:spacing w:before="0" w:after="0" w:line="240" w:lineRule="auto"/>
        <w:ind w:left="720"/>
        <w:rPr>
          <w:rFonts w:ascii="Myriad Pro" w:hAnsi="Myriad Pro" w:cs="Calibri"/>
        </w:rPr>
      </w:pPr>
    </w:p>
    <w:p w14:paraId="41380F50" w14:textId="6925EB6E" w:rsidR="00524BA0" w:rsidRPr="00530F5D" w:rsidRDefault="00240B98" w:rsidP="00E44A39">
      <w:pPr>
        <w:pStyle w:val="Heading4"/>
        <w:numPr>
          <w:ilvl w:val="3"/>
          <w:numId w:val="53"/>
        </w:numPr>
        <w:spacing w:before="0" w:after="0"/>
        <w:rPr>
          <w:rFonts w:cstheme="minorHAnsi"/>
          <w:lang w:val="bs-Latn-BA"/>
        </w:rPr>
      </w:pPr>
      <w:r>
        <w:rPr>
          <w:rFonts w:cstheme="minorHAnsi"/>
          <w:lang w:val="bs-Latn-BA"/>
        </w:rPr>
        <w:t xml:space="preserve"> </w:t>
      </w:r>
      <w:r w:rsidR="00524BA0" w:rsidRPr="00530F5D">
        <w:rPr>
          <w:rFonts w:cstheme="minorHAnsi"/>
          <w:lang w:val="bs-Latn-BA"/>
        </w:rPr>
        <w:t>Sektor prerade mesa</w:t>
      </w:r>
    </w:p>
    <w:p w14:paraId="1D194161" w14:textId="64FAE43E" w:rsidR="00EF2C17" w:rsidRDefault="00EF2C17" w:rsidP="00EF2C17">
      <w:pPr>
        <w:pStyle w:val="Tekst"/>
        <w:spacing w:before="0" w:after="0" w:line="240" w:lineRule="auto"/>
        <w:rPr>
          <w:rFonts w:ascii="Myriad Pro" w:hAnsi="Myriad Pro" w:cs="Calibri"/>
        </w:rPr>
      </w:pPr>
    </w:p>
    <w:p w14:paraId="08131763" w14:textId="501CD124" w:rsidR="00EF2C17" w:rsidRPr="00EF2C17" w:rsidRDefault="00EF2C17" w:rsidP="00EF2C17">
      <w:pPr>
        <w:pStyle w:val="Tekst"/>
        <w:spacing w:before="0" w:after="0" w:line="240" w:lineRule="auto"/>
        <w:ind w:firstLine="495"/>
        <w:rPr>
          <w:rFonts w:ascii="Myriad Pro" w:hAnsi="Myriad Pro" w:cs="Calibri"/>
          <w:b/>
          <w:bCs/>
        </w:rPr>
      </w:pPr>
      <w:r w:rsidRPr="00EF2C17">
        <w:rPr>
          <w:rFonts w:ascii="Myriad Pro" w:hAnsi="Myriad Pro" w:cs="Calibri"/>
          <w:b/>
          <w:bCs/>
        </w:rPr>
        <w:t>Za klaonice</w:t>
      </w:r>
    </w:p>
    <w:p w14:paraId="172AB5AC" w14:textId="6BE2B229" w:rsidR="00C22697" w:rsidRDefault="00C22697" w:rsidP="00DF5A8A">
      <w:pPr>
        <w:pStyle w:val="Tekst"/>
        <w:numPr>
          <w:ilvl w:val="0"/>
          <w:numId w:val="43"/>
        </w:numPr>
        <w:spacing w:before="0" w:after="0" w:line="240" w:lineRule="auto"/>
        <w:ind w:left="1080"/>
        <w:rPr>
          <w:rFonts w:ascii="Myriad Pro" w:hAnsi="Myriad Pro" w:cs="Calibri"/>
        </w:rPr>
      </w:pPr>
      <w:r w:rsidRPr="00530F5D">
        <w:rPr>
          <w:rFonts w:ascii="Myriad Pro" w:hAnsi="Myriad Pro" w:cs="Calibri"/>
        </w:rPr>
        <w:t xml:space="preserve">Podnosioci prijave koji se bave preradom </w:t>
      </w:r>
      <w:r w:rsidR="00F46FA9" w:rsidRPr="00530F5D">
        <w:rPr>
          <w:rFonts w:ascii="Myriad Pro" w:hAnsi="Myriad Pro" w:cs="Calibri"/>
        </w:rPr>
        <w:t xml:space="preserve">mesa i mesnih proizvoda </w:t>
      </w:r>
      <w:r w:rsidRPr="00530F5D">
        <w:rPr>
          <w:rFonts w:ascii="Myriad Pro" w:hAnsi="Myriad Pro" w:cs="Calibri"/>
        </w:rPr>
        <w:t xml:space="preserve">moraju ispuniti sljedeće posebne uslove: </w:t>
      </w:r>
    </w:p>
    <w:p w14:paraId="3B75AD4D" w14:textId="79E883D8" w:rsidR="00D637BE" w:rsidRDefault="00D637BE" w:rsidP="00DF5A8A">
      <w:pPr>
        <w:pStyle w:val="Tekst"/>
        <w:numPr>
          <w:ilvl w:val="0"/>
          <w:numId w:val="43"/>
        </w:numPr>
        <w:spacing w:before="0" w:after="0" w:line="240" w:lineRule="auto"/>
        <w:ind w:left="1080"/>
        <w:rPr>
          <w:rFonts w:ascii="Myriad Pro" w:hAnsi="Myriad Pro" w:cs="Calibri"/>
        </w:rPr>
      </w:pPr>
      <w:r>
        <w:rPr>
          <w:rFonts w:ascii="Myriad Pro" w:hAnsi="Myriad Pro" w:cs="Calibri"/>
        </w:rPr>
        <w:t>Za objekte za klanje stoke i živin</w:t>
      </w:r>
      <w:r w:rsidR="006A3A31">
        <w:rPr>
          <w:rFonts w:ascii="Myriad Pro" w:hAnsi="Myriad Pro" w:cs="Calibri"/>
        </w:rPr>
        <w:t>a</w:t>
      </w:r>
      <w:r>
        <w:rPr>
          <w:rFonts w:ascii="Myriad Pro" w:hAnsi="Myriad Pro" w:cs="Calibri"/>
        </w:rPr>
        <w:t xml:space="preserve">: </w:t>
      </w:r>
    </w:p>
    <w:p w14:paraId="3EDB8D61" w14:textId="77777777" w:rsidR="00D637BE" w:rsidRPr="00530F5D" w:rsidRDefault="00D637BE" w:rsidP="0096754C">
      <w:pPr>
        <w:pStyle w:val="Tekst"/>
        <w:spacing w:before="0" w:after="0" w:line="240" w:lineRule="auto"/>
        <w:ind w:left="1080"/>
        <w:rPr>
          <w:rFonts w:ascii="Myriad Pro" w:hAnsi="Myriad Pro" w:cs="Calibri"/>
        </w:rPr>
      </w:pPr>
    </w:p>
    <w:p w14:paraId="1030915C" w14:textId="2AE1F9B6" w:rsidR="00FC137A" w:rsidRPr="00530F5D" w:rsidRDefault="00FC137A" w:rsidP="00DF5A8A">
      <w:pPr>
        <w:pStyle w:val="Tekst"/>
        <w:numPr>
          <w:ilvl w:val="1"/>
          <w:numId w:val="43"/>
        </w:numPr>
        <w:spacing w:before="0" w:after="0" w:line="240" w:lineRule="auto"/>
        <w:ind w:left="1800"/>
        <w:rPr>
          <w:rFonts w:ascii="Myriad Pro" w:hAnsi="Myriad Pro" w:cs="Calibri"/>
        </w:rPr>
      </w:pPr>
      <w:r w:rsidRPr="00530F5D">
        <w:rPr>
          <w:rFonts w:ascii="Myriad Pro" w:hAnsi="Myriad Pro" w:cs="Calibri"/>
        </w:rPr>
        <w:t>sljedeći dnevni kapacitet klanja</w:t>
      </w:r>
      <w:r w:rsidR="0061052C" w:rsidRPr="00530F5D">
        <w:rPr>
          <w:rFonts w:ascii="Myriad Pro" w:hAnsi="Myriad Pro" w:cs="Calibri"/>
        </w:rPr>
        <w:t xml:space="preserve"> i primarne obrade</w:t>
      </w:r>
      <w:r w:rsidRPr="00530F5D">
        <w:rPr>
          <w:rFonts w:ascii="Myriad Pro" w:hAnsi="Myriad Pro" w:cs="Calibri"/>
        </w:rPr>
        <w:t xml:space="preserve"> </w:t>
      </w:r>
      <w:r w:rsidR="00FC1411" w:rsidRPr="00530F5D">
        <w:rPr>
          <w:rFonts w:ascii="Myriad Pro" w:hAnsi="Myriad Pro" w:cs="Calibri"/>
          <w:b/>
        </w:rPr>
        <w:t>(</w:t>
      </w:r>
      <w:r w:rsidR="002531C5" w:rsidRPr="00530F5D">
        <w:rPr>
          <w:rFonts w:ascii="Myriad Pro" w:hAnsi="Myriad Pro" w:cs="Calibri"/>
          <w:b/>
        </w:rPr>
        <w:t>nakon</w:t>
      </w:r>
      <w:r w:rsidR="00FC1411" w:rsidRPr="00530F5D">
        <w:rPr>
          <w:rFonts w:ascii="Myriad Pro" w:hAnsi="Myriad Pro" w:cs="Calibri"/>
          <w:b/>
        </w:rPr>
        <w:t xml:space="preserve"> investicije)</w:t>
      </w:r>
      <w:r w:rsidRPr="00530F5D">
        <w:rPr>
          <w:rFonts w:ascii="Myriad Pro" w:hAnsi="Myriad Pro" w:cs="Calibri"/>
        </w:rPr>
        <w:t xml:space="preserve">: </w:t>
      </w:r>
    </w:p>
    <w:p w14:paraId="32453FDA" w14:textId="13217E4E" w:rsidR="00FC137A" w:rsidRPr="00530F5D" w:rsidRDefault="00FC137A" w:rsidP="00DF5A8A">
      <w:pPr>
        <w:pStyle w:val="Tekst"/>
        <w:numPr>
          <w:ilvl w:val="2"/>
          <w:numId w:val="43"/>
        </w:numPr>
        <w:spacing w:before="0" w:after="0" w:line="240" w:lineRule="auto"/>
        <w:ind w:left="2520"/>
        <w:rPr>
          <w:rFonts w:ascii="Myriad Pro" w:hAnsi="Myriad Pro" w:cs="Calibri"/>
        </w:rPr>
      </w:pPr>
      <w:r w:rsidRPr="00530F5D">
        <w:rPr>
          <w:rFonts w:ascii="Myriad Pro" w:hAnsi="Myriad Pro" w:cs="Calibri"/>
        </w:rPr>
        <w:t>od minimalno 10 junadi</w:t>
      </w:r>
      <w:r w:rsidR="00433065">
        <w:rPr>
          <w:rFonts w:ascii="Myriad Pro" w:hAnsi="Myriad Pro" w:cs="Calibri"/>
        </w:rPr>
        <w:t>;</w:t>
      </w:r>
      <w:r w:rsidRPr="00530F5D">
        <w:rPr>
          <w:rFonts w:ascii="Myriad Pro" w:hAnsi="Myriad Pro" w:cs="Calibri"/>
        </w:rPr>
        <w:t xml:space="preserve"> ili </w:t>
      </w:r>
    </w:p>
    <w:p w14:paraId="25AF6856" w14:textId="128D360F" w:rsidR="00FC137A" w:rsidRPr="00530F5D" w:rsidRDefault="00FC137A" w:rsidP="00DF5A8A">
      <w:pPr>
        <w:pStyle w:val="Tekst"/>
        <w:numPr>
          <w:ilvl w:val="2"/>
          <w:numId w:val="43"/>
        </w:numPr>
        <w:spacing w:before="0" w:after="0" w:line="240" w:lineRule="auto"/>
        <w:ind w:left="2520"/>
        <w:rPr>
          <w:rFonts w:ascii="Myriad Pro" w:hAnsi="Myriad Pro" w:cs="Calibri"/>
        </w:rPr>
      </w:pPr>
      <w:r w:rsidRPr="00530F5D">
        <w:rPr>
          <w:rFonts w:ascii="Myriad Pro" w:hAnsi="Myriad Pro" w:cs="Calibri"/>
        </w:rPr>
        <w:t>od minimalno 50 ovaca</w:t>
      </w:r>
      <w:r w:rsidR="00433065">
        <w:rPr>
          <w:rFonts w:ascii="Myriad Pro" w:hAnsi="Myriad Pro" w:cs="Calibri"/>
        </w:rPr>
        <w:t>;</w:t>
      </w:r>
      <w:r w:rsidRPr="00530F5D">
        <w:rPr>
          <w:rFonts w:ascii="Myriad Pro" w:hAnsi="Myriad Pro" w:cs="Calibri"/>
        </w:rPr>
        <w:t xml:space="preserve"> ili</w:t>
      </w:r>
    </w:p>
    <w:p w14:paraId="5542726C" w14:textId="32BA3871" w:rsidR="00FC137A" w:rsidRPr="00530F5D" w:rsidRDefault="00FC137A" w:rsidP="00DF5A8A">
      <w:pPr>
        <w:pStyle w:val="Tekst"/>
        <w:numPr>
          <w:ilvl w:val="2"/>
          <w:numId w:val="43"/>
        </w:numPr>
        <w:spacing w:before="0" w:after="0" w:line="240" w:lineRule="auto"/>
        <w:ind w:left="2520"/>
        <w:rPr>
          <w:rFonts w:ascii="Myriad Pro" w:hAnsi="Myriad Pro" w:cs="Calibri"/>
        </w:rPr>
      </w:pPr>
      <w:r w:rsidRPr="00530F5D">
        <w:rPr>
          <w:rFonts w:ascii="Myriad Pro" w:hAnsi="Myriad Pro" w:cs="Calibri"/>
        </w:rPr>
        <w:t>od minimalno 30 svinja</w:t>
      </w:r>
      <w:r w:rsidR="00433065">
        <w:rPr>
          <w:rFonts w:ascii="Myriad Pro" w:hAnsi="Myriad Pro" w:cs="Calibri"/>
        </w:rPr>
        <w:t>;</w:t>
      </w:r>
      <w:r w:rsidRPr="00530F5D">
        <w:rPr>
          <w:rFonts w:ascii="Myriad Pro" w:hAnsi="Myriad Pro" w:cs="Calibri"/>
        </w:rPr>
        <w:t xml:space="preserve"> ili </w:t>
      </w:r>
    </w:p>
    <w:p w14:paraId="712C8880" w14:textId="2F693711" w:rsidR="00FC137A" w:rsidRPr="00530F5D" w:rsidRDefault="00FC137A" w:rsidP="00DF5A8A">
      <w:pPr>
        <w:pStyle w:val="Tekst"/>
        <w:numPr>
          <w:ilvl w:val="2"/>
          <w:numId w:val="43"/>
        </w:numPr>
        <w:spacing w:before="0" w:after="0" w:line="240" w:lineRule="auto"/>
        <w:ind w:left="2520"/>
        <w:rPr>
          <w:rFonts w:ascii="Myriad Pro" w:hAnsi="Myriad Pro" w:cs="Calibri"/>
        </w:rPr>
      </w:pPr>
      <w:r w:rsidRPr="00530F5D">
        <w:rPr>
          <w:rFonts w:ascii="Myriad Pro" w:hAnsi="Myriad Pro" w:cs="Calibri"/>
        </w:rPr>
        <w:t>od minimalno 5</w:t>
      </w:r>
      <w:r w:rsidR="00CA6DD5" w:rsidRPr="00530F5D">
        <w:rPr>
          <w:rFonts w:ascii="Myriad Pro" w:hAnsi="Myriad Pro" w:cs="Calibri"/>
        </w:rPr>
        <w:t>.</w:t>
      </w:r>
      <w:r w:rsidRPr="00530F5D">
        <w:rPr>
          <w:rFonts w:ascii="Myriad Pro" w:hAnsi="Myriad Pro" w:cs="Calibri"/>
        </w:rPr>
        <w:t xml:space="preserve">000 peradi. </w:t>
      </w:r>
    </w:p>
    <w:p w14:paraId="68B8DE08" w14:textId="77777777" w:rsidR="00C22697" w:rsidRPr="00530F5D" w:rsidRDefault="00C22697" w:rsidP="00DF5A8A">
      <w:pPr>
        <w:pStyle w:val="Tekst"/>
        <w:spacing w:before="0" w:after="0" w:line="240" w:lineRule="auto"/>
        <w:ind w:left="360"/>
        <w:rPr>
          <w:rFonts w:ascii="Myriad Pro" w:hAnsi="Myriad Pro" w:cs="Calibri"/>
        </w:rPr>
      </w:pPr>
    </w:p>
    <w:p w14:paraId="4D744E2C" w14:textId="0E8AA04D" w:rsidR="003C59A8" w:rsidRPr="00530F5D" w:rsidRDefault="00D637BE" w:rsidP="0029458A">
      <w:pPr>
        <w:pStyle w:val="Tekst"/>
        <w:spacing w:before="0" w:after="0" w:line="240" w:lineRule="auto"/>
        <w:ind w:firstLine="720"/>
        <w:rPr>
          <w:rFonts w:ascii="Myriad Pro" w:hAnsi="Myriad Pro" w:cs="Calibri"/>
          <w:b/>
        </w:rPr>
      </w:pPr>
      <w:r>
        <w:rPr>
          <w:rFonts w:ascii="Myriad Pro" w:hAnsi="Myriad Pro" w:cs="Calibri"/>
          <w:b/>
        </w:rPr>
        <w:t xml:space="preserve">Za objekte za preradu mesa </w:t>
      </w:r>
    </w:p>
    <w:p w14:paraId="028DEC86" w14:textId="7100F282" w:rsidR="00F37282" w:rsidRPr="00530F5D" w:rsidRDefault="00F37282" w:rsidP="00DF5A8A">
      <w:pPr>
        <w:pStyle w:val="Tekst"/>
        <w:numPr>
          <w:ilvl w:val="0"/>
          <w:numId w:val="43"/>
        </w:numPr>
        <w:spacing w:before="0" w:after="0" w:line="240" w:lineRule="auto"/>
        <w:ind w:left="1080"/>
        <w:rPr>
          <w:rFonts w:ascii="Myriad Pro" w:hAnsi="Myriad Pro" w:cs="Calibri"/>
        </w:rPr>
      </w:pPr>
      <w:r w:rsidRPr="00530F5D">
        <w:rPr>
          <w:rFonts w:ascii="Myriad Pro" w:hAnsi="Myriad Pro" w:cs="Calibri"/>
        </w:rPr>
        <w:t>Podnosioci prijave koji se bave preradom</w:t>
      </w:r>
      <w:r w:rsidR="00012870" w:rsidRPr="00530F5D">
        <w:rPr>
          <w:rFonts w:ascii="Myriad Pro" w:hAnsi="Myriad Pro" w:cs="Calibri"/>
        </w:rPr>
        <w:t xml:space="preserve"> mesa i </w:t>
      </w:r>
      <w:r w:rsidR="0055394E" w:rsidRPr="00530F5D">
        <w:rPr>
          <w:rFonts w:ascii="Myriad Pro" w:hAnsi="Myriad Pro" w:cs="Calibri"/>
        </w:rPr>
        <w:t>mesnih</w:t>
      </w:r>
      <w:r w:rsidRPr="00530F5D">
        <w:rPr>
          <w:rFonts w:ascii="Myriad Pro" w:hAnsi="Myriad Pro" w:cs="Calibri"/>
        </w:rPr>
        <w:t xml:space="preserve"> proizvoda moraju ispuniti sljedeće posebne uslove: </w:t>
      </w:r>
    </w:p>
    <w:p w14:paraId="19B77B04" w14:textId="1F969B8A" w:rsidR="00F37282" w:rsidRPr="00530F5D" w:rsidRDefault="008A077F" w:rsidP="00DF5A8A">
      <w:pPr>
        <w:pStyle w:val="Tekst"/>
        <w:numPr>
          <w:ilvl w:val="1"/>
          <w:numId w:val="43"/>
        </w:numPr>
        <w:spacing w:before="0" w:after="0" w:line="240" w:lineRule="auto"/>
        <w:ind w:left="1800"/>
        <w:rPr>
          <w:rFonts w:ascii="Myriad Pro" w:hAnsi="Myriad Pro" w:cs="Calibri"/>
        </w:rPr>
      </w:pPr>
      <w:r w:rsidRPr="00530F5D">
        <w:rPr>
          <w:rFonts w:ascii="Myriad Pro" w:hAnsi="Myriad Pro" w:cs="Calibri"/>
        </w:rPr>
        <w:t>m</w:t>
      </w:r>
      <w:r w:rsidR="00F37282" w:rsidRPr="00530F5D">
        <w:rPr>
          <w:rFonts w:ascii="Myriad Pro" w:hAnsi="Myriad Pro" w:cs="Calibri"/>
        </w:rPr>
        <w:t xml:space="preserve">inimalno </w:t>
      </w:r>
      <w:r w:rsidR="0084671B" w:rsidRPr="00530F5D">
        <w:rPr>
          <w:rFonts w:ascii="Myriad Pro" w:hAnsi="Myriad Pro" w:cs="Calibri"/>
        </w:rPr>
        <w:t>20</w:t>
      </w:r>
      <w:r w:rsidR="00F37282" w:rsidRPr="00530F5D">
        <w:rPr>
          <w:rFonts w:ascii="Myriad Pro" w:hAnsi="Myriad Pro" w:cs="Calibri"/>
        </w:rPr>
        <w:t xml:space="preserve"> tona godišnji kapacitet prerade</w:t>
      </w:r>
      <w:r w:rsidR="00F37282" w:rsidRPr="00530F5D">
        <w:rPr>
          <w:rFonts w:ascii="Myriad Pro" w:hAnsi="Myriad Pro" w:cs="Calibri"/>
          <w:b/>
        </w:rPr>
        <w:t xml:space="preserve"> </w:t>
      </w:r>
      <w:r w:rsidR="008772DE" w:rsidRPr="00530F5D">
        <w:rPr>
          <w:rFonts w:ascii="Myriad Pro" w:hAnsi="Myriad Pro" w:cs="Calibri"/>
          <w:b/>
        </w:rPr>
        <w:t>(</w:t>
      </w:r>
      <w:r w:rsidR="00F37282" w:rsidRPr="00530F5D">
        <w:rPr>
          <w:rFonts w:ascii="Myriad Pro" w:hAnsi="Myriad Pro" w:cs="Calibri"/>
          <w:b/>
        </w:rPr>
        <w:t>prije investicije</w:t>
      </w:r>
      <w:r w:rsidR="00F46FA9" w:rsidRPr="00530F5D">
        <w:rPr>
          <w:rFonts w:ascii="Myriad Pro" w:hAnsi="Myriad Pro" w:cs="Calibri"/>
          <w:b/>
        </w:rPr>
        <w:t>)</w:t>
      </w:r>
      <w:r w:rsidR="00712EA9">
        <w:rPr>
          <w:rFonts w:ascii="Myriad Pro" w:hAnsi="Myriad Pro" w:cs="Calibri"/>
        </w:rPr>
        <w:t>;</w:t>
      </w:r>
      <w:r w:rsidR="00F46FA9" w:rsidRPr="00530F5D">
        <w:rPr>
          <w:rFonts w:ascii="Myriad Pro" w:hAnsi="Myriad Pro" w:cs="Calibri"/>
        </w:rPr>
        <w:t xml:space="preserve"> </w:t>
      </w:r>
    </w:p>
    <w:p w14:paraId="7BF6B8DC" w14:textId="368A36D7" w:rsidR="002A0A77" w:rsidRPr="00530F5D" w:rsidRDefault="00113B4D" w:rsidP="00DF5A8A">
      <w:pPr>
        <w:pStyle w:val="Tekst"/>
        <w:numPr>
          <w:ilvl w:val="1"/>
          <w:numId w:val="43"/>
        </w:numPr>
        <w:spacing w:before="0" w:after="0" w:line="240" w:lineRule="auto"/>
        <w:ind w:left="1800"/>
        <w:rPr>
          <w:rFonts w:ascii="Myriad Pro" w:hAnsi="Myriad Pro" w:cs="Calibri"/>
        </w:rPr>
      </w:pPr>
      <w:r>
        <w:rPr>
          <w:rFonts w:ascii="Myriad Pro" w:hAnsi="Myriad Pro" w:cs="Calibri"/>
        </w:rPr>
        <w:t>najmanje</w:t>
      </w:r>
      <w:r w:rsidR="009C377F" w:rsidRPr="00530F5D">
        <w:rPr>
          <w:rFonts w:ascii="Myriad Pro" w:hAnsi="Myriad Pro" w:cs="Calibri"/>
        </w:rPr>
        <w:t xml:space="preserve"> </w:t>
      </w:r>
      <w:r>
        <w:rPr>
          <w:rFonts w:ascii="Myriad Pro" w:hAnsi="Myriad Pro" w:cs="Calibri"/>
        </w:rPr>
        <w:t>jednu punu fiskalnu godinu (2019)</w:t>
      </w:r>
      <w:r w:rsidRPr="00D001D9">
        <w:rPr>
          <w:rFonts w:ascii="Myriad Pro" w:hAnsi="Myriad Pro" w:cs="Calibri"/>
        </w:rPr>
        <w:t xml:space="preserve"> </w:t>
      </w:r>
      <w:r>
        <w:rPr>
          <w:rFonts w:ascii="Myriad Pro" w:hAnsi="Myriad Pro" w:cs="Calibri"/>
        </w:rPr>
        <w:t>poslovanja</w:t>
      </w:r>
      <w:r w:rsidRPr="00530F5D">
        <w:rPr>
          <w:rFonts w:ascii="Myriad Pro" w:hAnsi="Myriad Pro" w:cs="Calibri"/>
        </w:rPr>
        <w:t xml:space="preserve"> </w:t>
      </w:r>
      <w:r w:rsidR="002A0A77" w:rsidRPr="00530F5D">
        <w:rPr>
          <w:rFonts w:ascii="Myriad Pro" w:hAnsi="Myriad Pro" w:cs="Calibri"/>
        </w:rPr>
        <w:t>u preradi mesa</w:t>
      </w:r>
      <w:r w:rsidR="00712EA9">
        <w:rPr>
          <w:rFonts w:ascii="Myriad Pro" w:hAnsi="Myriad Pro" w:cs="Calibri"/>
        </w:rPr>
        <w:t>.</w:t>
      </w:r>
    </w:p>
    <w:p w14:paraId="20FE2137" w14:textId="77777777" w:rsidR="00F46FA9" w:rsidRPr="00530F5D" w:rsidRDefault="00F46FA9" w:rsidP="00464BC2">
      <w:pPr>
        <w:pStyle w:val="Tekst"/>
        <w:spacing w:before="0" w:after="0" w:line="240" w:lineRule="auto"/>
        <w:ind w:left="1800"/>
        <w:rPr>
          <w:rFonts w:ascii="Myriad Pro" w:hAnsi="Myriad Pro" w:cs="Calibri"/>
        </w:rPr>
      </w:pPr>
    </w:p>
    <w:p w14:paraId="39F4BB76" w14:textId="18AFB862" w:rsidR="0096754C" w:rsidRPr="001C5F86" w:rsidRDefault="0096754C" w:rsidP="0096754C">
      <w:pPr>
        <w:pStyle w:val="Tekst"/>
        <w:numPr>
          <w:ilvl w:val="0"/>
          <w:numId w:val="57"/>
        </w:numPr>
        <w:spacing w:before="0" w:after="0" w:line="240" w:lineRule="auto"/>
        <w:rPr>
          <w:rFonts w:ascii="Myriad Pro" w:hAnsi="Myriad Pro" w:cs="Calibri"/>
        </w:rPr>
      </w:pPr>
      <w:r w:rsidRPr="00D001D9">
        <w:rPr>
          <w:rFonts w:ascii="Myriad Pro" w:hAnsi="Myriad Pro" w:cs="Calibri"/>
        </w:rPr>
        <w:t>Postojeći</w:t>
      </w:r>
      <w:r>
        <w:rPr>
          <w:rFonts w:ascii="Myriad Pro" w:hAnsi="Myriad Pro" w:cs="Calibri"/>
        </w:rPr>
        <w:t>,</w:t>
      </w:r>
      <w:r w:rsidRPr="00D001D9">
        <w:rPr>
          <w:rFonts w:ascii="Myriad Pro" w:hAnsi="Myriad Pro" w:cs="Calibri"/>
        </w:rPr>
        <w:t xml:space="preserve"> </w:t>
      </w:r>
      <w:r>
        <w:rPr>
          <w:rFonts w:ascii="Myriad Pro" w:hAnsi="Myriad Pro" w:cs="Calibri"/>
        </w:rPr>
        <w:t>n</w:t>
      </w:r>
      <w:r w:rsidRPr="00371A51">
        <w:rPr>
          <w:rFonts w:ascii="Myriad Pro" w:hAnsi="Myriad Pro" w:cs="Calibri"/>
        </w:rPr>
        <w:t>ovoizgrađeni, sanirani, dograđeni ili adaptirani objekti</w:t>
      </w:r>
      <w:r w:rsidRPr="00D001D9">
        <w:rPr>
          <w:rFonts w:ascii="Myriad Pro" w:hAnsi="Myriad Pro" w:cs="Calibri"/>
        </w:rPr>
        <w:t xml:space="preserve"> za preradu </w:t>
      </w:r>
      <w:r>
        <w:rPr>
          <w:rFonts w:ascii="Myriad Pro" w:hAnsi="Myriad Pro" w:cs="Calibri"/>
        </w:rPr>
        <w:t>mesa</w:t>
      </w:r>
      <w:r w:rsidRPr="00D001D9">
        <w:rPr>
          <w:rFonts w:ascii="Myriad Pro" w:hAnsi="Myriad Pro" w:cs="Calibri"/>
        </w:rPr>
        <w:t xml:space="preserve"> moraju posjedovati upotrebnu dozvolu</w:t>
      </w:r>
      <w:r>
        <w:rPr>
          <w:rFonts w:ascii="Myriad Pro" w:hAnsi="Myriad Pro" w:cs="Calibri"/>
        </w:rPr>
        <w:t xml:space="preserve"> i veterinar</w:t>
      </w:r>
      <w:r w:rsidR="00AC0E00">
        <w:rPr>
          <w:rFonts w:ascii="Myriad Pro" w:hAnsi="Myriad Pro" w:cs="Calibri"/>
        </w:rPr>
        <w:t>s</w:t>
      </w:r>
      <w:r>
        <w:rPr>
          <w:rFonts w:ascii="Myriad Pro" w:hAnsi="Myriad Pro" w:cs="Calibri"/>
        </w:rPr>
        <w:t xml:space="preserve">ki kontrolni broj </w:t>
      </w:r>
      <w:r w:rsidRPr="00371A51">
        <w:rPr>
          <w:rFonts w:ascii="Myriad Pro" w:hAnsi="Myriad Pro" w:cs="Calibri"/>
        </w:rPr>
        <w:t>izdat od nadležnih organa FBiH, kantona, RS i BD</w:t>
      </w:r>
      <w:r>
        <w:rPr>
          <w:rFonts w:ascii="Myriad Pro" w:hAnsi="Myriad Pro" w:cs="Calibri"/>
        </w:rPr>
        <w:t xml:space="preserve"> </w:t>
      </w:r>
      <w:r w:rsidRPr="001C5F86">
        <w:rPr>
          <w:rFonts w:ascii="Myriad Pro" w:hAnsi="Myriad Pro" w:cs="Calibri"/>
        </w:rPr>
        <w:t xml:space="preserve">i ispunjavati minimalne tehničke uslove za obavljanje djelatnosti </w:t>
      </w:r>
      <w:r>
        <w:rPr>
          <w:rFonts w:ascii="Myriad Pro" w:hAnsi="Myriad Pro" w:cs="Calibri"/>
        </w:rPr>
        <w:t>odnosno na</w:t>
      </w:r>
      <w:r w:rsidRPr="001C5F86">
        <w:rPr>
          <w:rFonts w:ascii="Myriad Pro" w:hAnsi="Myriad Pro" w:cs="Calibri"/>
        </w:rPr>
        <w:t xml:space="preserve"> kraju investicije moraju ispuniti minimaln</w:t>
      </w:r>
      <w:r>
        <w:rPr>
          <w:rFonts w:ascii="Myriad Pro" w:hAnsi="Myriad Pro" w:cs="Calibri"/>
        </w:rPr>
        <w:t>e</w:t>
      </w:r>
      <w:r w:rsidRPr="001C5F86">
        <w:rPr>
          <w:rFonts w:ascii="Myriad Pro" w:hAnsi="Myriad Pro" w:cs="Calibri"/>
        </w:rPr>
        <w:t xml:space="preserve"> tehničke uslove propisanim važ</w:t>
      </w:r>
      <w:r>
        <w:rPr>
          <w:rFonts w:ascii="Myriad Pro" w:hAnsi="Myriad Pro" w:cs="Calibri"/>
        </w:rPr>
        <w:t>eći</w:t>
      </w:r>
      <w:r w:rsidRPr="001C5F86">
        <w:rPr>
          <w:rFonts w:ascii="Myriad Pro" w:hAnsi="Myriad Pro" w:cs="Calibri"/>
        </w:rPr>
        <w:t xml:space="preserve">m zakonima u BiH i posjedovati upotrebnu dozvolu </w:t>
      </w:r>
      <w:r>
        <w:rPr>
          <w:rFonts w:ascii="Myriad Pro" w:hAnsi="Myriad Pro" w:cs="Calibri"/>
        </w:rPr>
        <w:t>i veterinar</w:t>
      </w:r>
      <w:r w:rsidR="00AC0E00">
        <w:rPr>
          <w:rFonts w:ascii="Myriad Pro" w:hAnsi="Myriad Pro" w:cs="Calibri"/>
        </w:rPr>
        <w:t>s</w:t>
      </w:r>
      <w:r>
        <w:rPr>
          <w:rFonts w:ascii="Myriad Pro" w:hAnsi="Myriad Pro" w:cs="Calibri"/>
        </w:rPr>
        <w:t xml:space="preserve">ki kontrolni broj </w:t>
      </w:r>
      <w:r w:rsidRPr="001C5F86">
        <w:rPr>
          <w:rFonts w:ascii="Myriad Pro" w:hAnsi="Myriad Pro" w:cs="Calibri"/>
        </w:rPr>
        <w:t>za bavljenje gore pomenut</w:t>
      </w:r>
      <w:r>
        <w:rPr>
          <w:rFonts w:ascii="Myriad Pro" w:hAnsi="Myriad Pro" w:cs="Calibri"/>
        </w:rPr>
        <w:t>om</w:t>
      </w:r>
      <w:r w:rsidRPr="001C5F86">
        <w:rPr>
          <w:rFonts w:ascii="Myriad Pro" w:hAnsi="Myriad Pro" w:cs="Calibri"/>
        </w:rPr>
        <w:t xml:space="preserve"> djelatno</w:t>
      </w:r>
      <w:r>
        <w:rPr>
          <w:rFonts w:ascii="Myriad Pro" w:hAnsi="Myriad Pro" w:cs="Calibri"/>
        </w:rPr>
        <w:t>šću</w:t>
      </w:r>
      <w:r w:rsidRPr="001C5F86">
        <w:rPr>
          <w:rFonts w:ascii="Myriad Pro" w:hAnsi="Myriad Pro" w:cs="Calibri"/>
        </w:rPr>
        <w:t xml:space="preserve"> te </w:t>
      </w:r>
      <w:r>
        <w:rPr>
          <w:rFonts w:ascii="Myriad Pro" w:hAnsi="Myriad Pro" w:cs="Calibri"/>
        </w:rPr>
        <w:t xml:space="preserve">biti certificirani u skladu sa </w:t>
      </w:r>
      <w:r w:rsidR="00240B98" w:rsidRPr="00EE388D">
        <w:rPr>
          <w:rFonts w:ascii="Myriad Pro" w:hAnsi="Myriad Pro" w:cs="Calibri"/>
        </w:rPr>
        <w:t>HACCP sistem</w:t>
      </w:r>
      <w:r w:rsidR="00240B98">
        <w:rPr>
          <w:rFonts w:ascii="Myriad Pro" w:hAnsi="Myriad Pro" w:cs="Calibri"/>
        </w:rPr>
        <w:t>om</w:t>
      </w:r>
      <w:r w:rsidR="00240B98" w:rsidRPr="00EE388D">
        <w:rPr>
          <w:rFonts w:ascii="Myriad Pro" w:hAnsi="Myriad Pro" w:cs="Calibri"/>
        </w:rPr>
        <w:t xml:space="preserve"> </w:t>
      </w:r>
      <w:r w:rsidRPr="001C5F86">
        <w:rPr>
          <w:rFonts w:ascii="Myriad Pro" w:hAnsi="Myriad Pro" w:cs="Calibri"/>
        </w:rPr>
        <w:t>(minimalno HACCP, a moguće je i IFS</w:t>
      </w:r>
      <w:r>
        <w:rPr>
          <w:rFonts w:ascii="Myriad Pro" w:hAnsi="Myriad Pro" w:cs="Calibri"/>
        </w:rPr>
        <w:t>,</w:t>
      </w:r>
      <w:r w:rsidRPr="001C5F86">
        <w:rPr>
          <w:rFonts w:ascii="Myriad Pro" w:hAnsi="Myriad Pro" w:cs="Calibri"/>
        </w:rPr>
        <w:t xml:space="preserve"> ISO 22000)</w:t>
      </w:r>
      <w:r>
        <w:rPr>
          <w:rFonts w:ascii="Myriad Pro" w:hAnsi="Myriad Pro" w:cs="Calibri"/>
        </w:rPr>
        <w:t xml:space="preserve"> </w:t>
      </w:r>
      <w:r w:rsidRPr="001C5F86">
        <w:rPr>
          <w:rFonts w:ascii="Myriad Pro" w:hAnsi="Myriad Pro" w:cs="Calibri"/>
        </w:rPr>
        <w:t>na kraju investicije, a najkasnije u roku od 12 mjeseci nakon početka investicije</w:t>
      </w:r>
      <w:r>
        <w:rPr>
          <w:rFonts w:ascii="Myriad Pro" w:hAnsi="Myriad Pro" w:cs="Calibri"/>
        </w:rPr>
        <w:t>.</w:t>
      </w:r>
    </w:p>
    <w:p w14:paraId="129B4589" w14:textId="60A6DD71" w:rsidR="00012870" w:rsidRDefault="00012870" w:rsidP="00DF5A8A">
      <w:pPr>
        <w:pStyle w:val="Tekst"/>
        <w:spacing w:before="0" w:after="0" w:line="240" w:lineRule="auto"/>
        <w:ind w:left="1080"/>
        <w:rPr>
          <w:rFonts w:ascii="Myriad Pro" w:hAnsi="Myriad Pro" w:cs="Calibri"/>
        </w:rPr>
      </w:pPr>
    </w:p>
    <w:p w14:paraId="5219818C" w14:textId="77777777" w:rsidR="000506BC" w:rsidRPr="00D001D9" w:rsidRDefault="000506BC" w:rsidP="000506BC">
      <w:pPr>
        <w:pStyle w:val="Tekst"/>
        <w:spacing w:before="0" w:after="0" w:line="240" w:lineRule="auto"/>
        <w:rPr>
          <w:rFonts w:ascii="Myriad Pro" w:hAnsi="Myriad Pro" w:cs="Calibri"/>
        </w:rPr>
      </w:pPr>
    </w:p>
    <w:p w14:paraId="71545842" w14:textId="249EEC9A" w:rsidR="002531C5" w:rsidRPr="00BC69FC" w:rsidRDefault="00240B98" w:rsidP="00E44A39">
      <w:pPr>
        <w:pStyle w:val="Tekst"/>
        <w:numPr>
          <w:ilvl w:val="3"/>
          <w:numId w:val="53"/>
        </w:numPr>
        <w:spacing w:before="0" w:after="0" w:line="240" w:lineRule="auto"/>
        <w:rPr>
          <w:rFonts w:ascii="Myriad Pro" w:hAnsi="Myriad Pro" w:cs="Calibri"/>
          <w:b/>
          <w:bCs/>
        </w:rPr>
      </w:pPr>
      <w:r w:rsidRPr="00BC69FC">
        <w:rPr>
          <w:rFonts w:ascii="Myriad Pro" w:hAnsi="Myriad Pro" w:cs="Calibri"/>
          <w:b/>
          <w:bCs/>
        </w:rPr>
        <w:t xml:space="preserve"> </w:t>
      </w:r>
      <w:r w:rsidR="0096754C" w:rsidRPr="00BC69FC">
        <w:rPr>
          <w:rFonts w:ascii="Myriad Pro" w:hAnsi="Myriad Pro" w:cs="Calibri"/>
          <w:b/>
          <w:bCs/>
        </w:rPr>
        <w:t>S</w:t>
      </w:r>
      <w:r w:rsidR="002531C5" w:rsidRPr="00BC69FC">
        <w:rPr>
          <w:rFonts w:ascii="Myriad Pro" w:hAnsi="Myriad Pro" w:cs="Calibri"/>
          <w:b/>
          <w:bCs/>
        </w:rPr>
        <w:t>ektor prerade žitaric</w:t>
      </w:r>
      <w:r w:rsidR="004439E1" w:rsidRPr="00BC69FC">
        <w:rPr>
          <w:rFonts w:ascii="Myriad Pro" w:hAnsi="Myriad Pro" w:cs="Calibri"/>
          <w:b/>
          <w:bCs/>
        </w:rPr>
        <w:t>a</w:t>
      </w:r>
      <w:r w:rsidR="002531C5" w:rsidRPr="00BC69FC">
        <w:rPr>
          <w:rFonts w:ascii="Myriad Pro" w:hAnsi="Myriad Pro" w:cs="Calibri"/>
          <w:b/>
          <w:bCs/>
        </w:rPr>
        <w:t xml:space="preserve"> </w:t>
      </w:r>
    </w:p>
    <w:p w14:paraId="4B28D4B7" w14:textId="77777777" w:rsidR="00240B98" w:rsidRPr="00530F5D" w:rsidRDefault="00240B98" w:rsidP="00240B98">
      <w:pPr>
        <w:pStyle w:val="Tekst"/>
        <w:spacing w:before="0" w:after="0" w:line="240" w:lineRule="auto"/>
        <w:ind w:left="1215"/>
        <w:rPr>
          <w:rFonts w:ascii="Myriad Pro" w:hAnsi="Myriad Pro" w:cs="Calibri"/>
          <w:b/>
          <w:bCs/>
        </w:rPr>
      </w:pPr>
    </w:p>
    <w:p w14:paraId="69A9433A" w14:textId="793AE2F7" w:rsidR="00BE4409" w:rsidRPr="00530F5D" w:rsidRDefault="00FA57CB" w:rsidP="00FA57CB">
      <w:pPr>
        <w:pStyle w:val="Tekst"/>
        <w:numPr>
          <w:ilvl w:val="0"/>
          <w:numId w:val="43"/>
        </w:numPr>
        <w:spacing w:before="0" w:after="0" w:line="240" w:lineRule="auto"/>
        <w:rPr>
          <w:rFonts w:ascii="Myriad Pro" w:hAnsi="Myriad Pro" w:cs="Calibri"/>
        </w:rPr>
      </w:pPr>
      <w:r w:rsidRPr="00530F5D">
        <w:rPr>
          <w:rFonts w:ascii="Myriad Pro" w:hAnsi="Myriad Pro" w:cs="Calibri"/>
        </w:rPr>
        <w:t>P</w:t>
      </w:r>
      <w:r w:rsidR="00E0181A" w:rsidRPr="00530F5D">
        <w:rPr>
          <w:rFonts w:ascii="Myriad Pro" w:hAnsi="Myriad Pro" w:cs="Calibri"/>
        </w:rPr>
        <w:t>odnosioci prijava koji se bave preradom žitarica</w:t>
      </w:r>
      <w:r w:rsidR="008B4C2E">
        <w:rPr>
          <w:rFonts w:ascii="Myriad Pro" w:hAnsi="Myriad Pro" w:cs="Calibri"/>
        </w:rPr>
        <w:t xml:space="preserve"> (bez proizvodnje stočne hrane)</w:t>
      </w:r>
      <w:r w:rsidR="00E0181A" w:rsidRPr="00530F5D">
        <w:rPr>
          <w:rFonts w:ascii="Myriad Pro" w:hAnsi="Myriad Pro" w:cs="Calibri"/>
        </w:rPr>
        <w:t xml:space="preserve"> moraju ispuniti sljedeće uslove:</w:t>
      </w:r>
    </w:p>
    <w:p w14:paraId="30F1AAE1" w14:textId="320C8D3B" w:rsidR="00E0181A" w:rsidRPr="00AC0E00" w:rsidRDefault="00E0181A">
      <w:pPr>
        <w:pStyle w:val="Tekst"/>
        <w:numPr>
          <w:ilvl w:val="1"/>
          <w:numId w:val="43"/>
        </w:numPr>
        <w:spacing w:before="0" w:after="0" w:line="240" w:lineRule="auto"/>
        <w:ind w:left="1800"/>
        <w:rPr>
          <w:rFonts w:ascii="Myriad Pro" w:hAnsi="Myriad Pro" w:cs="Calibri"/>
        </w:rPr>
      </w:pPr>
      <w:r w:rsidRPr="00530F5D">
        <w:rPr>
          <w:rFonts w:ascii="Myriad Pro" w:hAnsi="Myriad Pro" w:cs="Calibri"/>
        </w:rPr>
        <w:t xml:space="preserve">minimalno </w:t>
      </w:r>
      <w:r w:rsidR="0084671B" w:rsidRPr="00530F5D">
        <w:rPr>
          <w:rFonts w:ascii="Myriad Pro" w:hAnsi="Myriad Pro" w:cs="Calibri"/>
        </w:rPr>
        <w:t>20</w:t>
      </w:r>
      <w:r w:rsidRPr="00530F5D">
        <w:rPr>
          <w:rFonts w:ascii="Myriad Pro" w:hAnsi="Myriad Pro" w:cs="Calibri"/>
        </w:rPr>
        <w:t xml:space="preserve"> tona</w:t>
      </w:r>
      <w:r w:rsidRPr="00AC0E00">
        <w:rPr>
          <w:rFonts w:ascii="Myriad Pro" w:hAnsi="Myriad Pro" w:cs="Calibri"/>
        </w:rPr>
        <w:t xml:space="preserve"> dnevni kapacitet prerade žitarica</w:t>
      </w:r>
      <w:r w:rsidRPr="00AC0E00">
        <w:rPr>
          <w:rFonts w:ascii="Myriad Pro" w:hAnsi="Myriad Pro" w:cs="Calibri"/>
          <w:b/>
        </w:rPr>
        <w:t xml:space="preserve"> (prije investicije)</w:t>
      </w:r>
      <w:r w:rsidR="00712EA9" w:rsidRPr="00AC0E00">
        <w:rPr>
          <w:rFonts w:ascii="Myriad Pro" w:hAnsi="Myriad Pro" w:cs="Calibri"/>
        </w:rPr>
        <w:t>;</w:t>
      </w:r>
    </w:p>
    <w:p w14:paraId="3CED9C9F" w14:textId="51E96016" w:rsidR="00E0181A" w:rsidRPr="00530F5D" w:rsidRDefault="00FE34B5" w:rsidP="00DF5A8A">
      <w:pPr>
        <w:pStyle w:val="Tekst"/>
        <w:numPr>
          <w:ilvl w:val="1"/>
          <w:numId w:val="43"/>
        </w:numPr>
        <w:spacing w:before="0" w:after="0" w:line="240" w:lineRule="auto"/>
        <w:ind w:left="1800"/>
        <w:rPr>
          <w:rFonts w:ascii="Myriad Pro" w:hAnsi="Myriad Pro" w:cs="Calibri"/>
        </w:rPr>
      </w:pPr>
      <w:r>
        <w:rPr>
          <w:rFonts w:ascii="Myriad Pro" w:hAnsi="Myriad Pro" w:cs="Calibri"/>
        </w:rPr>
        <w:t>najmanje</w:t>
      </w:r>
      <w:r w:rsidRPr="00530F5D">
        <w:rPr>
          <w:rFonts w:ascii="Myriad Pro" w:hAnsi="Myriad Pro" w:cs="Calibri"/>
        </w:rPr>
        <w:t xml:space="preserve"> </w:t>
      </w:r>
      <w:r w:rsidR="00B84428">
        <w:rPr>
          <w:rFonts w:ascii="Myriad Pro" w:hAnsi="Myriad Pro" w:cs="Calibri"/>
        </w:rPr>
        <w:t>jednu punu fiskalnu godinu (2019)</w:t>
      </w:r>
      <w:r w:rsidR="00B84428" w:rsidRPr="00D001D9">
        <w:rPr>
          <w:rFonts w:ascii="Myriad Pro" w:hAnsi="Myriad Pro" w:cs="Calibri"/>
        </w:rPr>
        <w:t xml:space="preserve"> </w:t>
      </w:r>
      <w:r w:rsidR="00B84428">
        <w:rPr>
          <w:rFonts w:ascii="Myriad Pro" w:hAnsi="Myriad Pro" w:cs="Calibri"/>
        </w:rPr>
        <w:t>poslovanja</w:t>
      </w:r>
      <w:r w:rsidR="00B84428" w:rsidRPr="00530F5D">
        <w:rPr>
          <w:rFonts w:ascii="Myriad Pro" w:hAnsi="Myriad Pro" w:cs="Calibri"/>
        </w:rPr>
        <w:t xml:space="preserve"> </w:t>
      </w:r>
      <w:r w:rsidR="00E0181A" w:rsidRPr="00530F5D">
        <w:rPr>
          <w:rFonts w:ascii="Myriad Pro" w:hAnsi="Myriad Pro" w:cs="Calibri"/>
        </w:rPr>
        <w:t>u preradi žitarica</w:t>
      </w:r>
      <w:r w:rsidR="00B22D8C">
        <w:rPr>
          <w:rFonts w:ascii="Myriad Pro" w:hAnsi="Myriad Pro" w:cs="Calibri"/>
        </w:rPr>
        <w:t>.</w:t>
      </w:r>
    </w:p>
    <w:p w14:paraId="467C6C0F" w14:textId="77777777" w:rsidR="00FA57CB" w:rsidRPr="00530F5D" w:rsidRDefault="00FA57CB" w:rsidP="00FA57CB">
      <w:pPr>
        <w:pStyle w:val="Tekst"/>
        <w:spacing w:before="0" w:after="0" w:line="240" w:lineRule="auto"/>
        <w:ind w:left="1800"/>
        <w:rPr>
          <w:rFonts w:ascii="Myriad Pro" w:hAnsi="Myriad Pro" w:cs="Calibri"/>
        </w:rPr>
      </w:pPr>
    </w:p>
    <w:p w14:paraId="2A679B05" w14:textId="1F8A7951" w:rsidR="005E4B45" w:rsidRPr="0096754C" w:rsidRDefault="000506BC" w:rsidP="0096754C">
      <w:pPr>
        <w:pStyle w:val="ListParagraph"/>
        <w:numPr>
          <w:ilvl w:val="0"/>
          <w:numId w:val="46"/>
        </w:numPr>
        <w:jc w:val="both"/>
        <w:rPr>
          <w:rFonts w:ascii="Myriad Pro" w:hAnsi="Myriad Pro" w:cs="Calibri"/>
          <w:lang w:val="bs-Latn-BA"/>
        </w:rPr>
      </w:pPr>
      <w:r w:rsidRPr="000506BC">
        <w:rPr>
          <w:rFonts w:ascii="Myriad Pro" w:hAnsi="Myriad Pro" w:cs="Calibri"/>
          <w:lang w:val="bs-Latn-BA"/>
        </w:rPr>
        <w:t xml:space="preserve">Postojeći, novoizgrađeni, sanirani, dograđeni ili adaptirani objekti za preradu </w:t>
      </w:r>
      <w:r>
        <w:rPr>
          <w:rFonts w:ascii="Myriad Pro" w:hAnsi="Myriad Pro" w:cs="Calibri"/>
          <w:lang w:val="bs-Latn-BA"/>
        </w:rPr>
        <w:t>žitarica</w:t>
      </w:r>
      <w:r w:rsidRPr="000506BC">
        <w:rPr>
          <w:rFonts w:ascii="Myriad Pro" w:hAnsi="Myriad Pro" w:cs="Calibri"/>
          <w:lang w:val="bs-Latn-BA"/>
        </w:rPr>
        <w:t xml:space="preserve">, moraju posjedovati upotrebnu dozvolu izdatu od nadležnih organa FBiH, kantona, RS i BD i ispunjavati minimalne tehničke uslove za obavljanje djelatnosti odnosno na kraju investicije moraju ispuniti minimalne tehničke uslove propisanim važećim zakonima u BiH i posjedovati upotrebnu dozvolu za bavljenje gore pomenutom djelatnošću te biti usklađeni i certificirani u skladu sa </w:t>
      </w:r>
      <w:r w:rsidR="00240B98" w:rsidRPr="00EE388D">
        <w:rPr>
          <w:rFonts w:ascii="Myriad Pro" w:hAnsi="Myriad Pro" w:cs="Calibri"/>
          <w:lang w:val="bs-Latn-BA"/>
        </w:rPr>
        <w:t>HACCP sistem</w:t>
      </w:r>
      <w:r w:rsidR="00240B98">
        <w:rPr>
          <w:rFonts w:ascii="Myriad Pro" w:hAnsi="Myriad Pro" w:cs="Calibri"/>
          <w:lang w:val="bs-Latn-BA"/>
        </w:rPr>
        <w:t>om</w:t>
      </w:r>
      <w:r w:rsidRPr="000506BC">
        <w:rPr>
          <w:rFonts w:ascii="Myriad Pro" w:hAnsi="Myriad Pro" w:cs="Calibri"/>
          <w:lang w:val="bs-Latn-BA"/>
        </w:rPr>
        <w:t xml:space="preserve"> (minimalno za HACCP, a moguće je i IFS, ISO 22000) na kraju investicije, a najkasnije u roku od 12 mjeseci nakon početka investicije;</w:t>
      </w:r>
    </w:p>
    <w:p w14:paraId="43CA4215" w14:textId="205A1052" w:rsidR="00B07A6E" w:rsidRDefault="00B07A6E" w:rsidP="00B07A6E">
      <w:pPr>
        <w:pStyle w:val="Tekst"/>
        <w:spacing w:before="0" w:after="0" w:line="240" w:lineRule="auto"/>
        <w:rPr>
          <w:rFonts w:ascii="Myriad Pro" w:hAnsi="Myriad Pro" w:cs="Calibri"/>
          <w:b/>
          <w:bCs/>
        </w:rPr>
      </w:pPr>
    </w:p>
    <w:p w14:paraId="3A30CF83" w14:textId="7D95B77E" w:rsidR="00B876C0" w:rsidRDefault="00B876C0" w:rsidP="00B07A6E">
      <w:pPr>
        <w:pStyle w:val="Tekst"/>
        <w:spacing w:before="0" w:after="0" w:line="240" w:lineRule="auto"/>
        <w:rPr>
          <w:rFonts w:ascii="Myriad Pro" w:hAnsi="Myriad Pro" w:cs="Calibri"/>
          <w:b/>
          <w:bCs/>
        </w:rPr>
      </w:pPr>
    </w:p>
    <w:p w14:paraId="73AD53FB" w14:textId="77777777" w:rsidR="00B876C0" w:rsidRDefault="00B876C0" w:rsidP="00B07A6E">
      <w:pPr>
        <w:pStyle w:val="Tekst"/>
        <w:spacing w:before="0" w:after="0" w:line="240" w:lineRule="auto"/>
        <w:rPr>
          <w:rFonts w:ascii="Myriad Pro" w:hAnsi="Myriad Pro" w:cs="Calibri"/>
          <w:b/>
          <w:bCs/>
        </w:rPr>
      </w:pPr>
    </w:p>
    <w:p w14:paraId="361E5C3B" w14:textId="77777777" w:rsidR="00B876C0" w:rsidRDefault="00240B98" w:rsidP="00EC0FCE">
      <w:pPr>
        <w:pStyle w:val="Tekst"/>
        <w:numPr>
          <w:ilvl w:val="3"/>
          <w:numId w:val="53"/>
        </w:numPr>
        <w:spacing w:before="0" w:after="0" w:line="240" w:lineRule="auto"/>
        <w:rPr>
          <w:rFonts w:ascii="Myriad Pro" w:hAnsi="Myriad Pro" w:cs="Calibri"/>
          <w:b/>
          <w:bCs/>
        </w:rPr>
      </w:pPr>
      <w:r>
        <w:rPr>
          <w:rFonts w:ascii="Myriad Pro" w:hAnsi="Myriad Pro" w:cs="Calibri"/>
          <w:b/>
          <w:bCs/>
        </w:rPr>
        <w:t xml:space="preserve"> </w:t>
      </w:r>
      <w:r w:rsidR="002742B9" w:rsidRPr="00530F5D">
        <w:rPr>
          <w:rFonts w:ascii="Myriad Pro" w:hAnsi="Myriad Pro" w:cs="Calibri"/>
          <w:b/>
          <w:bCs/>
        </w:rPr>
        <w:t>S</w:t>
      </w:r>
      <w:r w:rsidR="00671F9C" w:rsidRPr="00530F5D">
        <w:rPr>
          <w:rFonts w:ascii="Myriad Pro" w:hAnsi="Myriad Pro" w:cs="Calibri"/>
          <w:b/>
          <w:bCs/>
        </w:rPr>
        <w:t xml:space="preserve">ektor prerade </w:t>
      </w:r>
      <w:r w:rsidR="009428D5" w:rsidRPr="00530F5D">
        <w:rPr>
          <w:rFonts w:ascii="Myriad Pro" w:hAnsi="Myriad Pro" w:cs="Calibri"/>
          <w:b/>
          <w:bCs/>
        </w:rPr>
        <w:t>i konzerviranja riba, ljuskara i mekušaca</w:t>
      </w:r>
    </w:p>
    <w:p w14:paraId="6DD90F16" w14:textId="5B7BC416" w:rsidR="003050C3" w:rsidRPr="00EC0FCE" w:rsidRDefault="009428D5" w:rsidP="00B876C0">
      <w:pPr>
        <w:pStyle w:val="Tekst"/>
        <w:spacing w:before="0" w:after="0" w:line="240" w:lineRule="auto"/>
        <w:ind w:left="495"/>
        <w:rPr>
          <w:rFonts w:ascii="Myriad Pro" w:hAnsi="Myriad Pro" w:cs="Calibri"/>
          <w:b/>
          <w:bCs/>
        </w:rPr>
      </w:pPr>
      <w:r w:rsidRPr="00530F5D" w:rsidDel="009428D5">
        <w:rPr>
          <w:rFonts w:ascii="Myriad Pro" w:hAnsi="Myriad Pro" w:cs="Calibri"/>
          <w:b/>
          <w:bCs/>
        </w:rPr>
        <w:t xml:space="preserve"> </w:t>
      </w:r>
    </w:p>
    <w:p w14:paraId="074CC671" w14:textId="7AEB6CAD" w:rsidR="003050C3" w:rsidRPr="00530F5D" w:rsidRDefault="00F7668B" w:rsidP="00F7668B">
      <w:pPr>
        <w:pStyle w:val="Tekst"/>
        <w:numPr>
          <w:ilvl w:val="0"/>
          <w:numId w:val="43"/>
        </w:numPr>
        <w:spacing w:before="0" w:after="0" w:line="240" w:lineRule="auto"/>
        <w:rPr>
          <w:rFonts w:ascii="Myriad Pro" w:hAnsi="Myriad Pro" w:cs="Calibri"/>
        </w:rPr>
      </w:pPr>
      <w:r w:rsidRPr="00530F5D">
        <w:rPr>
          <w:rFonts w:ascii="Myriad Pro" w:hAnsi="Myriad Pro" w:cs="Calibri"/>
        </w:rPr>
        <w:t>P</w:t>
      </w:r>
      <w:r w:rsidR="003050C3" w:rsidRPr="00530F5D">
        <w:rPr>
          <w:rFonts w:ascii="Myriad Pro" w:hAnsi="Myriad Pro" w:cs="Calibri"/>
        </w:rPr>
        <w:t xml:space="preserve">odnosioci prijava za </w:t>
      </w:r>
      <w:r w:rsidRPr="00530F5D">
        <w:rPr>
          <w:rFonts w:ascii="Myriad Pro" w:hAnsi="Myriad Pro" w:cs="Calibri"/>
        </w:rPr>
        <w:t xml:space="preserve">preradu i konzerviranja riba, ljuskara i mekušaca </w:t>
      </w:r>
      <w:r w:rsidR="003050C3" w:rsidRPr="00530F5D">
        <w:rPr>
          <w:rFonts w:ascii="Myriad Pro" w:hAnsi="Myriad Pro" w:cs="Calibri"/>
        </w:rPr>
        <w:t>moraju ispuniti sljedeće uslove:</w:t>
      </w:r>
    </w:p>
    <w:p w14:paraId="1FEB16CD" w14:textId="1E5CEBD3" w:rsidR="00B07A6E" w:rsidRDefault="003050C3" w:rsidP="00B07A6E">
      <w:pPr>
        <w:pStyle w:val="Tekst"/>
        <w:numPr>
          <w:ilvl w:val="1"/>
          <w:numId w:val="43"/>
        </w:numPr>
        <w:spacing w:before="0" w:after="0" w:line="240" w:lineRule="auto"/>
        <w:ind w:left="1800"/>
        <w:rPr>
          <w:rFonts w:ascii="Myriad Pro" w:hAnsi="Myriad Pro" w:cs="Calibri"/>
        </w:rPr>
      </w:pPr>
      <w:r w:rsidRPr="00530F5D">
        <w:rPr>
          <w:rFonts w:ascii="Myriad Pro" w:hAnsi="Myriad Pro" w:cs="Calibri"/>
        </w:rPr>
        <w:t xml:space="preserve">minimalno </w:t>
      </w:r>
      <w:r w:rsidR="0084671B" w:rsidRPr="00530F5D">
        <w:rPr>
          <w:rFonts w:ascii="Myriad Pro" w:hAnsi="Myriad Pro" w:cs="Calibri"/>
        </w:rPr>
        <w:t>20</w:t>
      </w:r>
      <w:r w:rsidRPr="00530F5D">
        <w:rPr>
          <w:rFonts w:ascii="Myriad Pro" w:hAnsi="Myriad Pro" w:cs="Calibri"/>
        </w:rPr>
        <w:t xml:space="preserve"> tona kapacitet prerade ribe</w:t>
      </w:r>
      <w:r w:rsidRPr="00530F5D">
        <w:rPr>
          <w:rFonts w:ascii="Myriad Pro" w:hAnsi="Myriad Pro" w:cs="Calibri"/>
          <w:b/>
        </w:rPr>
        <w:t xml:space="preserve"> (prije investicije)</w:t>
      </w:r>
      <w:r w:rsidR="00433065">
        <w:rPr>
          <w:rFonts w:ascii="Myriad Pro" w:hAnsi="Myriad Pro" w:cs="Calibri"/>
        </w:rPr>
        <w:t>;</w:t>
      </w:r>
    </w:p>
    <w:p w14:paraId="50077C97" w14:textId="49B7C1E1" w:rsidR="00B07A6E" w:rsidRDefault="00FE34B5" w:rsidP="00B07A6E">
      <w:pPr>
        <w:pStyle w:val="Tekst"/>
        <w:numPr>
          <w:ilvl w:val="1"/>
          <w:numId w:val="43"/>
        </w:numPr>
        <w:spacing w:before="0" w:after="0" w:line="240" w:lineRule="auto"/>
        <w:ind w:left="1800"/>
        <w:rPr>
          <w:rFonts w:ascii="Myriad Pro" w:hAnsi="Myriad Pro" w:cs="Calibri"/>
        </w:rPr>
      </w:pPr>
      <w:r w:rsidRPr="00B07A6E">
        <w:rPr>
          <w:rFonts w:ascii="Myriad Pro" w:hAnsi="Myriad Pro" w:cs="Calibri"/>
        </w:rPr>
        <w:t xml:space="preserve">najmanje </w:t>
      </w:r>
      <w:r w:rsidR="001B41B3">
        <w:rPr>
          <w:rFonts w:ascii="Myriad Pro" w:hAnsi="Myriad Pro" w:cs="Calibri"/>
        </w:rPr>
        <w:t>jednu punu fiskalnu godinu (2019)</w:t>
      </w:r>
      <w:r w:rsidR="001B41B3" w:rsidRPr="00D001D9">
        <w:rPr>
          <w:rFonts w:ascii="Myriad Pro" w:hAnsi="Myriad Pro" w:cs="Calibri"/>
        </w:rPr>
        <w:t xml:space="preserve"> </w:t>
      </w:r>
      <w:r w:rsidR="001B41B3">
        <w:rPr>
          <w:rFonts w:ascii="Myriad Pro" w:hAnsi="Myriad Pro" w:cs="Calibri"/>
        </w:rPr>
        <w:t>poslovanja</w:t>
      </w:r>
      <w:r w:rsidR="001B41B3" w:rsidRPr="00B07A6E">
        <w:rPr>
          <w:rFonts w:ascii="Myriad Pro" w:hAnsi="Myriad Pro" w:cs="Calibri"/>
        </w:rPr>
        <w:t xml:space="preserve"> </w:t>
      </w:r>
      <w:r w:rsidR="004E4DFD" w:rsidRPr="00B07A6E">
        <w:rPr>
          <w:rFonts w:ascii="Myriad Pro" w:hAnsi="Myriad Pro" w:cs="Calibri"/>
        </w:rPr>
        <w:t xml:space="preserve">u </w:t>
      </w:r>
      <w:r w:rsidRPr="00B07A6E">
        <w:rPr>
          <w:rFonts w:ascii="Myriad Pro" w:hAnsi="Myriad Pro" w:cs="Calibri"/>
        </w:rPr>
        <w:t>prerad</w:t>
      </w:r>
      <w:r w:rsidR="001B41B3">
        <w:rPr>
          <w:rFonts w:ascii="Myriad Pro" w:hAnsi="Myriad Pro" w:cs="Calibri"/>
        </w:rPr>
        <w:t>i</w:t>
      </w:r>
      <w:r w:rsidRPr="00B07A6E">
        <w:rPr>
          <w:rFonts w:ascii="Myriad Pro" w:hAnsi="Myriad Pro" w:cs="Calibri"/>
        </w:rPr>
        <w:t xml:space="preserve"> i konzerviranj</w:t>
      </w:r>
      <w:r w:rsidR="001B41B3">
        <w:rPr>
          <w:rFonts w:ascii="Myriad Pro" w:hAnsi="Myriad Pro" w:cs="Calibri"/>
        </w:rPr>
        <w:t>u</w:t>
      </w:r>
      <w:r w:rsidRPr="00B07A6E">
        <w:rPr>
          <w:rFonts w:ascii="Myriad Pro" w:hAnsi="Myriad Pro" w:cs="Calibri"/>
        </w:rPr>
        <w:t xml:space="preserve"> rib</w:t>
      </w:r>
      <w:r w:rsidR="001B41B3">
        <w:rPr>
          <w:rFonts w:ascii="Myriad Pro" w:hAnsi="Myriad Pro" w:cs="Calibri"/>
        </w:rPr>
        <w:t>e</w:t>
      </w:r>
      <w:r w:rsidRPr="00B07A6E">
        <w:rPr>
          <w:rFonts w:ascii="Myriad Pro" w:hAnsi="Myriad Pro" w:cs="Calibri"/>
        </w:rPr>
        <w:t>, ljuskara i mekušaca</w:t>
      </w:r>
      <w:r w:rsidR="00B07A6E">
        <w:rPr>
          <w:rFonts w:ascii="Myriad Pro" w:hAnsi="Myriad Pro" w:cs="Calibri"/>
        </w:rPr>
        <w:t>;</w:t>
      </w:r>
    </w:p>
    <w:p w14:paraId="0AA59209" w14:textId="58AF16B8" w:rsidR="00D637BE" w:rsidRPr="00B07A6E" w:rsidRDefault="00FE34B5" w:rsidP="00B07A6E">
      <w:pPr>
        <w:pStyle w:val="Tekst"/>
        <w:spacing w:before="0" w:after="0" w:line="240" w:lineRule="auto"/>
        <w:ind w:left="1800"/>
        <w:rPr>
          <w:rFonts w:ascii="Myriad Pro" w:hAnsi="Myriad Pro" w:cs="Calibri"/>
        </w:rPr>
      </w:pPr>
      <w:r w:rsidRPr="00B07A6E">
        <w:rPr>
          <w:rFonts w:ascii="Myriad Pro" w:hAnsi="Myriad Pro" w:cs="Calibri"/>
        </w:rPr>
        <w:t xml:space="preserve"> </w:t>
      </w:r>
    </w:p>
    <w:p w14:paraId="1EB8EC19" w14:textId="4DAC2591" w:rsidR="00B07A6E" w:rsidRPr="00974A02" w:rsidRDefault="00B07A6E" w:rsidP="00B07A6E">
      <w:pPr>
        <w:pStyle w:val="ListParagraph"/>
        <w:numPr>
          <w:ilvl w:val="0"/>
          <w:numId w:val="43"/>
        </w:numPr>
        <w:spacing w:after="0" w:line="240" w:lineRule="auto"/>
        <w:jc w:val="both"/>
        <w:rPr>
          <w:rFonts w:ascii="Myriad Pro" w:hAnsi="Myriad Pro" w:cs="Calibri"/>
          <w:lang w:val="bs-Latn-BA"/>
        </w:rPr>
      </w:pPr>
      <w:r w:rsidRPr="00974A02">
        <w:rPr>
          <w:rFonts w:ascii="Myriad Pro" w:hAnsi="Myriad Pro" w:cs="Calibri"/>
          <w:lang w:val="bs-Latn-BA"/>
        </w:rPr>
        <w:t xml:space="preserve">Postojeći, novoizgrađeni, sanirani, dograđeni ili adaptirani objekti za preradu </w:t>
      </w:r>
      <w:r w:rsidRPr="00B07A6E">
        <w:rPr>
          <w:rFonts w:ascii="Myriad Pro" w:hAnsi="Myriad Pro" w:cs="Calibri"/>
          <w:lang w:val="bs-Latn-BA"/>
        </w:rPr>
        <w:t xml:space="preserve">i konzerviranje riba, ljuskara i mekušaca </w:t>
      </w:r>
      <w:r w:rsidRPr="00974A02">
        <w:rPr>
          <w:rFonts w:ascii="Myriad Pro" w:hAnsi="Myriad Pro" w:cs="Calibri"/>
          <w:lang w:val="bs-Latn-BA"/>
        </w:rPr>
        <w:t>moraju posjedovati upotrebnu dozvolu i veterinar</w:t>
      </w:r>
      <w:r w:rsidR="00D40E6E">
        <w:rPr>
          <w:rFonts w:ascii="Myriad Pro" w:hAnsi="Myriad Pro" w:cs="Calibri"/>
          <w:lang w:val="bs-Latn-BA"/>
        </w:rPr>
        <w:t>s</w:t>
      </w:r>
      <w:r w:rsidRPr="00974A02">
        <w:rPr>
          <w:rFonts w:ascii="Myriad Pro" w:hAnsi="Myriad Pro" w:cs="Calibri"/>
          <w:lang w:val="bs-Latn-BA"/>
        </w:rPr>
        <w:t>ki kontrolni broj izdat od nadležnih organa FBiH, kantona, RS i BD i ispunjavati minimalne tehničke uslove za obavljanje djelatnosti odnosno na kraju investicije moraju ispuniti minimalne tehničke uslove propisanim važećim zakonima u BiH i posjedovati upotrebnu dozvolu i veterinar</w:t>
      </w:r>
      <w:r w:rsidR="00D40E6E">
        <w:rPr>
          <w:rFonts w:ascii="Myriad Pro" w:hAnsi="Myriad Pro" w:cs="Calibri"/>
          <w:lang w:val="bs-Latn-BA"/>
        </w:rPr>
        <w:t>s</w:t>
      </w:r>
      <w:r w:rsidRPr="00974A02">
        <w:rPr>
          <w:rFonts w:ascii="Myriad Pro" w:hAnsi="Myriad Pro" w:cs="Calibri"/>
          <w:lang w:val="bs-Latn-BA"/>
        </w:rPr>
        <w:t xml:space="preserve">ki kontrolni broj za bavljenje gore pomenutom djelatnošću te biti certificirani u skladu sa </w:t>
      </w:r>
      <w:r w:rsidR="00240B98" w:rsidRPr="00EE388D">
        <w:rPr>
          <w:rFonts w:ascii="Myriad Pro" w:hAnsi="Myriad Pro" w:cs="Calibri"/>
          <w:lang w:val="bs-Latn-BA"/>
        </w:rPr>
        <w:t>HACCP sistem</w:t>
      </w:r>
      <w:r w:rsidR="00240B98">
        <w:rPr>
          <w:rFonts w:ascii="Myriad Pro" w:hAnsi="Myriad Pro" w:cs="Calibri"/>
          <w:lang w:val="bs-Latn-BA"/>
        </w:rPr>
        <w:t>om</w:t>
      </w:r>
      <w:r w:rsidR="00240B98" w:rsidRPr="00EE388D">
        <w:rPr>
          <w:rFonts w:ascii="Myriad Pro" w:hAnsi="Myriad Pro" w:cs="Calibri"/>
          <w:lang w:val="bs-Latn-BA"/>
        </w:rPr>
        <w:t xml:space="preserve"> </w:t>
      </w:r>
      <w:r w:rsidRPr="00974A02">
        <w:rPr>
          <w:rFonts w:ascii="Myriad Pro" w:hAnsi="Myriad Pro" w:cs="Calibri"/>
          <w:lang w:val="bs-Latn-BA"/>
        </w:rPr>
        <w:t>(minimalno HACCP, a moguće je i IFS, ISO 22000) na kraju investicije, a najkasnije u roku od 12 mjeseci nakon početka investicije.</w:t>
      </w:r>
    </w:p>
    <w:p w14:paraId="7F00BA0A" w14:textId="77777777" w:rsidR="00E54FA0" w:rsidRPr="00530F5D" w:rsidRDefault="00E54FA0" w:rsidP="000506BC">
      <w:pPr>
        <w:pStyle w:val="Tekst"/>
        <w:spacing w:before="0" w:after="0" w:line="240" w:lineRule="auto"/>
        <w:rPr>
          <w:rFonts w:ascii="Myriad Pro" w:hAnsi="Myriad Pro" w:cs="Calibri"/>
        </w:rPr>
      </w:pPr>
    </w:p>
    <w:p w14:paraId="72E6A387" w14:textId="151C6D01" w:rsidR="00B91114" w:rsidRPr="00530F5D" w:rsidRDefault="00B91114" w:rsidP="00DF5A8A">
      <w:pPr>
        <w:pStyle w:val="Tekst"/>
        <w:spacing w:before="0" w:after="0" w:line="240" w:lineRule="auto"/>
        <w:ind w:left="1080"/>
        <w:rPr>
          <w:rFonts w:ascii="Myriad Pro" w:hAnsi="Myriad Pro" w:cs="Calibri"/>
        </w:rPr>
      </w:pPr>
    </w:p>
    <w:p w14:paraId="6F5E318A" w14:textId="553BC6AA" w:rsidR="002C0709" w:rsidRPr="00530F5D" w:rsidRDefault="00B92631" w:rsidP="00DF5A8A">
      <w:pPr>
        <w:pStyle w:val="Heading3"/>
        <w:numPr>
          <w:ilvl w:val="0"/>
          <w:numId w:val="0"/>
        </w:numPr>
        <w:spacing w:after="0"/>
        <w:ind w:firstLine="360"/>
        <w:rPr>
          <w:rFonts w:ascii="Myriad Pro" w:hAnsi="Myriad Pro" w:cs="Calibri"/>
        </w:rPr>
      </w:pPr>
      <w:bookmarkStart w:id="33" w:name="_Toc46928810"/>
      <w:r w:rsidRPr="00530F5D">
        <w:rPr>
          <w:rFonts w:ascii="Myriad Pro" w:hAnsi="Myriad Pro" w:cs="Calibri"/>
        </w:rPr>
        <w:t>2.</w:t>
      </w:r>
      <w:r w:rsidR="00FC3638" w:rsidRPr="00530F5D">
        <w:rPr>
          <w:rFonts w:ascii="Myriad Pro" w:hAnsi="Myriad Pro" w:cs="Calibri"/>
        </w:rPr>
        <w:t>7</w:t>
      </w:r>
      <w:r w:rsidRPr="00530F5D">
        <w:rPr>
          <w:rFonts w:ascii="Myriad Pro" w:hAnsi="Myriad Pro" w:cs="Calibri"/>
        </w:rPr>
        <w:t>.3.</w:t>
      </w:r>
      <w:r w:rsidR="00341128" w:rsidRPr="00530F5D">
        <w:rPr>
          <w:rFonts w:ascii="Myriad Pro" w:hAnsi="Myriad Pro" w:cs="Calibri"/>
        </w:rPr>
        <w:t xml:space="preserve"> </w:t>
      </w:r>
      <w:r w:rsidR="001B7EEE" w:rsidRPr="00530F5D">
        <w:rPr>
          <w:rFonts w:ascii="Myriad Pro" w:hAnsi="Myriad Pro" w:cs="Calibri"/>
        </w:rPr>
        <w:t>Kvalitativni</w:t>
      </w:r>
      <w:r w:rsidR="002C0709" w:rsidRPr="00530F5D">
        <w:rPr>
          <w:rFonts w:ascii="Myriad Pro" w:hAnsi="Myriad Pro" w:cs="Calibri"/>
        </w:rPr>
        <w:t xml:space="preserve"> kriteriji </w:t>
      </w:r>
      <w:r w:rsidR="002107F2" w:rsidRPr="00530F5D">
        <w:rPr>
          <w:rFonts w:ascii="Myriad Pro" w:hAnsi="Myriad Pro" w:cs="Calibri"/>
        </w:rPr>
        <w:t xml:space="preserve">za bodovanje dostavljenih </w:t>
      </w:r>
      <w:r w:rsidR="00991627" w:rsidRPr="00530F5D">
        <w:rPr>
          <w:rFonts w:ascii="Myriad Pro" w:hAnsi="Myriad Pro" w:cs="Calibri"/>
        </w:rPr>
        <w:t>prijava</w:t>
      </w:r>
      <w:bookmarkEnd w:id="33"/>
    </w:p>
    <w:p w14:paraId="01B59A20" w14:textId="77777777" w:rsidR="00DF5A8A" w:rsidRPr="00530F5D" w:rsidRDefault="00DF5A8A" w:rsidP="00DF5A8A">
      <w:pPr>
        <w:pStyle w:val="Tekst"/>
        <w:shd w:val="clear" w:color="auto" w:fill="FFFFFF" w:themeFill="background1"/>
        <w:spacing w:before="0" w:after="0" w:line="240" w:lineRule="auto"/>
        <w:rPr>
          <w:rFonts w:ascii="Myriad Pro" w:hAnsi="Myriad Pro" w:cs="Calibri"/>
        </w:rPr>
      </w:pPr>
    </w:p>
    <w:p w14:paraId="0B9F5B6B" w14:textId="2FE39D1F" w:rsidR="002C0709" w:rsidRPr="00530F5D" w:rsidRDefault="002C0709" w:rsidP="00DF5A8A">
      <w:pPr>
        <w:pStyle w:val="Tekst"/>
        <w:shd w:val="clear" w:color="auto" w:fill="FFFFFF" w:themeFill="background1"/>
        <w:spacing w:before="0" w:after="0" w:line="240" w:lineRule="auto"/>
        <w:rPr>
          <w:rFonts w:ascii="Myriad Pro" w:hAnsi="Myriad Pro" w:cs="Calibri"/>
        </w:rPr>
      </w:pPr>
      <w:r w:rsidRPr="00530F5D">
        <w:rPr>
          <w:rFonts w:ascii="Myriad Pro" w:hAnsi="Myriad Pro" w:cs="Calibri"/>
        </w:rPr>
        <w:t xml:space="preserve">U </w:t>
      </w:r>
      <w:r w:rsidR="00991627" w:rsidRPr="00530F5D">
        <w:rPr>
          <w:rFonts w:ascii="Myriad Pro" w:hAnsi="Myriad Pro" w:cs="Calibri"/>
        </w:rPr>
        <w:t>ocjenjivanju</w:t>
      </w:r>
      <w:r w:rsidRPr="00530F5D">
        <w:rPr>
          <w:rFonts w:ascii="Myriad Pro" w:hAnsi="Myriad Pro" w:cs="Calibri"/>
        </w:rPr>
        <w:t xml:space="preserve"> prijava, </w:t>
      </w:r>
      <w:r w:rsidR="00C95B7C" w:rsidRPr="00530F5D">
        <w:rPr>
          <w:rFonts w:ascii="Myriad Pro" w:hAnsi="Myriad Pro" w:cs="Calibri"/>
        </w:rPr>
        <w:t xml:space="preserve">Projekat </w:t>
      </w:r>
      <w:r w:rsidRPr="00530F5D">
        <w:rPr>
          <w:rFonts w:ascii="Myriad Pro" w:hAnsi="Myriad Pro" w:cs="Calibri"/>
        </w:rPr>
        <w:t>EU4</w:t>
      </w:r>
      <w:r w:rsidR="007722A9" w:rsidRPr="00530F5D">
        <w:rPr>
          <w:rFonts w:ascii="Myriad Pro" w:hAnsi="Myriad Pro" w:cs="Calibri"/>
        </w:rPr>
        <w:t>Agri</w:t>
      </w:r>
      <w:r w:rsidRPr="00530F5D">
        <w:rPr>
          <w:rFonts w:ascii="Myriad Pro" w:hAnsi="Myriad Pro" w:cs="Calibri"/>
        </w:rPr>
        <w:t xml:space="preserve"> će također uzeti u obzir </w:t>
      </w:r>
      <w:r w:rsidR="0055364B" w:rsidRPr="00530F5D">
        <w:rPr>
          <w:rFonts w:ascii="Myriad Pro" w:hAnsi="Myriad Pro" w:cs="Calibri"/>
        </w:rPr>
        <w:t xml:space="preserve">i </w:t>
      </w:r>
      <w:r w:rsidR="001B7EEE" w:rsidRPr="00530F5D">
        <w:rPr>
          <w:rFonts w:ascii="Myriad Pro" w:hAnsi="Myriad Pro" w:cs="Calibri"/>
        </w:rPr>
        <w:t>kvalitativne</w:t>
      </w:r>
      <w:r w:rsidRPr="00530F5D">
        <w:rPr>
          <w:rFonts w:ascii="Myriad Pro" w:hAnsi="Myriad Pro" w:cs="Calibri"/>
        </w:rPr>
        <w:t xml:space="preserve"> kriterije</w:t>
      </w:r>
      <w:r w:rsidR="00D64BA8" w:rsidRPr="00530F5D">
        <w:rPr>
          <w:rFonts w:ascii="Myriad Pro" w:hAnsi="Myriad Pro" w:cs="Calibri"/>
        </w:rPr>
        <w:t xml:space="preserve"> koj</w:t>
      </w:r>
      <w:r w:rsidR="00AA5366" w:rsidRPr="00530F5D">
        <w:rPr>
          <w:rFonts w:ascii="Myriad Pro" w:hAnsi="Myriad Pro" w:cs="Calibri"/>
        </w:rPr>
        <w:t xml:space="preserve">i nisu eliminatorni </w:t>
      </w:r>
      <w:r w:rsidR="00D64BA8" w:rsidRPr="00530F5D">
        <w:rPr>
          <w:rFonts w:ascii="Myriad Pro" w:hAnsi="Myriad Pro" w:cs="Calibri"/>
        </w:rPr>
        <w:t xml:space="preserve">i </w:t>
      </w:r>
      <w:r w:rsidR="0055364B" w:rsidRPr="00530F5D">
        <w:rPr>
          <w:rFonts w:ascii="Myriad Pro" w:hAnsi="Myriad Pro" w:cs="Calibri"/>
        </w:rPr>
        <w:t>korist</w:t>
      </w:r>
      <w:r w:rsidR="00D64BA8" w:rsidRPr="00530F5D">
        <w:rPr>
          <w:rFonts w:ascii="Myriad Pro" w:hAnsi="Myriad Pro" w:cs="Calibri"/>
        </w:rPr>
        <w:t>e</w:t>
      </w:r>
      <w:r w:rsidR="0055364B" w:rsidRPr="00530F5D">
        <w:rPr>
          <w:rFonts w:ascii="Myriad Pro" w:hAnsi="Myriad Pro" w:cs="Calibri"/>
        </w:rPr>
        <w:t xml:space="preserve"> </w:t>
      </w:r>
      <w:r w:rsidR="00341128" w:rsidRPr="00530F5D">
        <w:rPr>
          <w:rFonts w:ascii="Myriad Pro" w:hAnsi="Myriad Pro" w:cs="Calibri"/>
        </w:rPr>
        <w:t xml:space="preserve">se </w:t>
      </w:r>
      <w:r w:rsidR="0055364B" w:rsidRPr="00530F5D">
        <w:rPr>
          <w:rFonts w:ascii="Myriad Pro" w:hAnsi="Myriad Pro" w:cs="Calibri"/>
        </w:rPr>
        <w:t>za bodovanje</w:t>
      </w:r>
      <w:r w:rsidR="00070983" w:rsidRPr="00530F5D">
        <w:rPr>
          <w:rFonts w:ascii="Myriad Pro" w:hAnsi="Myriad Pro" w:cs="Calibri"/>
        </w:rPr>
        <w:t xml:space="preserve"> dostavljenih prijava</w:t>
      </w:r>
      <w:r w:rsidR="00D64BA8" w:rsidRPr="00530F5D">
        <w:rPr>
          <w:rFonts w:ascii="Myriad Pro" w:hAnsi="Myriad Pro" w:cs="Calibri"/>
        </w:rPr>
        <w:t>. Kvalitativni kriteriji su</w:t>
      </w:r>
      <w:r w:rsidRPr="00530F5D">
        <w:rPr>
          <w:rFonts w:ascii="Myriad Pro" w:hAnsi="Myriad Pro" w:cs="Calibri"/>
        </w:rPr>
        <w:t xml:space="preserve">: </w:t>
      </w:r>
    </w:p>
    <w:p w14:paraId="7B82DB14" w14:textId="7831EABC" w:rsidR="002C0709" w:rsidRPr="00530F5D" w:rsidRDefault="00883F09" w:rsidP="00DF5A8A">
      <w:pPr>
        <w:pStyle w:val="Buleticandara"/>
        <w:shd w:val="clear" w:color="auto" w:fill="FFFFFF" w:themeFill="background1"/>
        <w:spacing w:after="0" w:line="240" w:lineRule="auto"/>
        <w:rPr>
          <w:rFonts w:ascii="Myriad Pro" w:hAnsi="Myriad Pro" w:cs="Calibri"/>
        </w:rPr>
      </w:pPr>
      <w:r w:rsidRPr="00530F5D">
        <w:rPr>
          <w:rFonts w:ascii="Myriad Pro" w:hAnsi="Myriad Pro" w:cs="Calibri"/>
        </w:rPr>
        <w:t>v</w:t>
      </w:r>
      <w:r w:rsidR="00341128" w:rsidRPr="00530F5D">
        <w:rPr>
          <w:rFonts w:ascii="Myriad Pro" w:hAnsi="Myriad Pro" w:cs="Calibri"/>
        </w:rPr>
        <w:t>lasni</w:t>
      </w:r>
      <w:r w:rsidR="00FC5822" w:rsidRPr="00530F5D">
        <w:rPr>
          <w:rFonts w:ascii="Myriad Pro" w:hAnsi="Myriad Pro" w:cs="Calibri"/>
        </w:rPr>
        <w:t>k ili odgovorno lice</w:t>
      </w:r>
      <w:r w:rsidR="00341128" w:rsidRPr="00530F5D">
        <w:rPr>
          <w:rFonts w:ascii="Myriad Pro" w:hAnsi="Myriad Pro" w:cs="Calibri"/>
        </w:rPr>
        <w:t xml:space="preserve"> </w:t>
      </w:r>
      <w:r w:rsidR="00706BF2" w:rsidRPr="00530F5D">
        <w:rPr>
          <w:rFonts w:ascii="Myriad Pro" w:hAnsi="Myriad Pro" w:cs="Calibri"/>
        </w:rPr>
        <w:t>poslovnog subjekta</w:t>
      </w:r>
      <w:r w:rsidR="00341128" w:rsidRPr="00530F5D">
        <w:rPr>
          <w:rFonts w:ascii="Myriad Pro" w:hAnsi="Myriad Pro" w:cs="Calibri"/>
        </w:rPr>
        <w:t xml:space="preserve"> koje podnosi prijavu </w:t>
      </w:r>
      <w:r w:rsidR="002C0709" w:rsidRPr="00530F5D">
        <w:rPr>
          <w:rFonts w:ascii="Myriad Pro" w:hAnsi="Myriad Pro" w:cs="Calibri"/>
        </w:rPr>
        <w:t>je žena</w:t>
      </w:r>
      <w:r w:rsidR="00AB5760" w:rsidRPr="00530F5D">
        <w:rPr>
          <w:rFonts w:ascii="Myriad Pro" w:hAnsi="Myriad Pro" w:cs="Calibri"/>
        </w:rPr>
        <w:t xml:space="preserve"> (</w:t>
      </w:r>
      <w:r w:rsidR="0081213C" w:rsidRPr="00530F5D">
        <w:rPr>
          <w:rFonts w:ascii="Myriad Pro" w:hAnsi="Myriad Pro" w:cs="Calibri"/>
        </w:rPr>
        <w:t xml:space="preserve">dokaz: </w:t>
      </w:r>
      <w:r w:rsidR="00AB5760" w:rsidRPr="00530F5D">
        <w:rPr>
          <w:rFonts w:ascii="Myriad Pro" w:hAnsi="Myriad Pro" w:cs="Calibri"/>
        </w:rPr>
        <w:t>posljednj</w:t>
      </w:r>
      <w:r w:rsidR="0081213C" w:rsidRPr="00530F5D">
        <w:rPr>
          <w:rFonts w:ascii="Myriad Pro" w:hAnsi="Myriad Pro" w:cs="Calibri"/>
        </w:rPr>
        <w:t>a</w:t>
      </w:r>
      <w:r w:rsidR="00AB5760" w:rsidRPr="00530F5D">
        <w:rPr>
          <w:rFonts w:ascii="Myriad Pro" w:hAnsi="Myriad Pro" w:cs="Calibri"/>
        </w:rPr>
        <w:t xml:space="preserve"> registracij</w:t>
      </w:r>
      <w:r w:rsidR="0081213C" w:rsidRPr="00530F5D">
        <w:rPr>
          <w:rFonts w:ascii="Myriad Pro" w:hAnsi="Myriad Pro" w:cs="Calibri"/>
        </w:rPr>
        <w:t>a</w:t>
      </w:r>
      <w:r w:rsidR="00AB5760" w:rsidRPr="00530F5D">
        <w:rPr>
          <w:rFonts w:ascii="Myriad Pro" w:hAnsi="Myriad Pro" w:cs="Calibri"/>
        </w:rPr>
        <w:t xml:space="preserve"> preduzeća)</w:t>
      </w:r>
      <w:r w:rsidR="002C0709" w:rsidRPr="00530F5D">
        <w:rPr>
          <w:rFonts w:ascii="Myriad Pro" w:hAnsi="Myriad Pro" w:cs="Calibri"/>
        </w:rPr>
        <w:t>;</w:t>
      </w:r>
    </w:p>
    <w:p w14:paraId="661B8BD8" w14:textId="2F49791D" w:rsidR="002C0709" w:rsidRPr="00530F5D" w:rsidRDefault="00883F09" w:rsidP="00DF5A8A">
      <w:pPr>
        <w:pStyle w:val="Buleticandara"/>
        <w:shd w:val="clear" w:color="auto" w:fill="FFFFFF" w:themeFill="background1"/>
        <w:spacing w:after="0" w:line="240" w:lineRule="auto"/>
        <w:rPr>
          <w:rFonts w:ascii="Myriad Pro" w:hAnsi="Myriad Pro" w:cs="Calibri"/>
        </w:rPr>
      </w:pPr>
      <w:r w:rsidRPr="00530F5D">
        <w:rPr>
          <w:rFonts w:ascii="Myriad Pro" w:hAnsi="Myriad Pro" w:cs="Calibri"/>
        </w:rPr>
        <w:t>v</w:t>
      </w:r>
      <w:r w:rsidR="00341128" w:rsidRPr="00530F5D">
        <w:rPr>
          <w:rFonts w:ascii="Myriad Pro" w:hAnsi="Myriad Pro" w:cs="Calibri"/>
        </w:rPr>
        <w:t>lasnik/vlasnica</w:t>
      </w:r>
      <w:r w:rsidR="00FC5822" w:rsidRPr="00530F5D">
        <w:rPr>
          <w:rFonts w:ascii="Myriad Pro" w:hAnsi="Myriad Pro" w:cs="Calibri"/>
        </w:rPr>
        <w:t xml:space="preserve"> ili odgovorno lice </w:t>
      </w:r>
      <w:r w:rsidR="00706BF2" w:rsidRPr="00530F5D">
        <w:rPr>
          <w:rFonts w:ascii="Myriad Pro" w:hAnsi="Myriad Pro" w:cs="Calibri"/>
        </w:rPr>
        <w:t>poslovnog subjekta</w:t>
      </w:r>
      <w:r w:rsidR="00341128" w:rsidRPr="00530F5D">
        <w:rPr>
          <w:rFonts w:ascii="Myriad Pro" w:hAnsi="Myriad Pro" w:cs="Calibri"/>
        </w:rPr>
        <w:t xml:space="preserve"> koje podnosi prijavu</w:t>
      </w:r>
      <w:r w:rsidR="002C0709" w:rsidRPr="00530F5D">
        <w:rPr>
          <w:rFonts w:ascii="Myriad Pro" w:hAnsi="Myriad Pro" w:cs="Calibri"/>
        </w:rPr>
        <w:t xml:space="preserve"> je mlađi/a od 40 godina</w:t>
      </w:r>
      <w:r w:rsidR="007C035C" w:rsidRPr="00530F5D">
        <w:rPr>
          <w:rFonts w:ascii="Myriad Pro" w:hAnsi="Myriad Pro" w:cs="Calibri"/>
        </w:rPr>
        <w:t xml:space="preserve"> na dan objave javnog poziva</w:t>
      </w:r>
      <w:r w:rsidR="003A7E9C" w:rsidRPr="00530F5D">
        <w:rPr>
          <w:rFonts w:ascii="Myriad Pro" w:hAnsi="Myriad Pro" w:cs="Calibri"/>
        </w:rPr>
        <w:t xml:space="preserve"> (dokaz</w:t>
      </w:r>
      <w:r w:rsidR="006A3050" w:rsidRPr="00530F5D">
        <w:rPr>
          <w:rFonts w:ascii="Myriad Pro" w:hAnsi="Myriad Pro" w:cs="Calibri"/>
        </w:rPr>
        <w:t>:</w:t>
      </w:r>
      <w:r w:rsidR="003A7E9C" w:rsidRPr="00530F5D">
        <w:rPr>
          <w:rFonts w:ascii="Myriad Pro" w:hAnsi="Myriad Pro" w:cs="Calibri"/>
        </w:rPr>
        <w:t xml:space="preserve"> kopija lične karte</w:t>
      </w:r>
      <w:r w:rsidR="00CA6DD5" w:rsidRPr="00530F5D">
        <w:rPr>
          <w:rFonts w:ascii="Myriad Pro" w:hAnsi="Myriad Pro" w:cs="Calibri"/>
        </w:rPr>
        <w:t>)</w:t>
      </w:r>
      <w:r w:rsidR="002C0709" w:rsidRPr="00530F5D">
        <w:rPr>
          <w:rFonts w:ascii="Myriad Pro" w:hAnsi="Myriad Pro" w:cs="Calibri"/>
        </w:rPr>
        <w:t>;</w:t>
      </w:r>
    </w:p>
    <w:p w14:paraId="49D0C7CB" w14:textId="13E8E562" w:rsidR="002C0709" w:rsidRPr="00530F5D" w:rsidRDefault="00291833" w:rsidP="00DF5A8A">
      <w:pPr>
        <w:pStyle w:val="Buleticandara"/>
        <w:shd w:val="clear" w:color="auto" w:fill="FFFFFF" w:themeFill="background1"/>
        <w:spacing w:after="0" w:line="240" w:lineRule="auto"/>
        <w:rPr>
          <w:rFonts w:ascii="Myriad Pro" w:hAnsi="Myriad Pro" w:cs="Calibri"/>
        </w:rPr>
      </w:pPr>
      <w:r w:rsidRPr="00530F5D">
        <w:rPr>
          <w:rFonts w:ascii="Myriad Pro" w:hAnsi="Myriad Pro" w:cs="Calibri"/>
        </w:rPr>
        <w:t>vlasnik/vlasnica</w:t>
      </w:r>
      <w:r w:rsidR="00FC5822" w:rsidRPr="00530F5D">
        <w:rPr>
          <w:rFonts w:ascii="Myriad Pro" w:hAnsi="Myriad Pro" w:cs="Calibri"/>
        </w:rPr>
        <w:t xml:space="preserve"> ili odgovorno </w:t>
      </w:r>
      <w:r w:rsidR="003A66F7" w:rsidRPr="00530F5D">
        <w:rPr>
          <w:rFonts w:ascii="Myriad Pro" w:hAnsi="Myriad Pro" w:cs="Calibri"/>
        </w:rPr>
        <w:t xml:space="preserve">lice </w:t>
      </w:r>
      <w:r w:rsidRPr="00530F5D">
        <w:rPr>
          <w:rFonts w:ascii="Myriad Pro" w:hAnsi="Myriad Pro" w:cs="Calibri"/>
        </w:rPr>
        <w:t>p</w:t>
      </w:r>
      <w:r w:rsidR="00706BF2" w:rsidRPr="00530F5D">
        <w:rPr>
          <w:rFonts w:ascii="Myriad Pro" w:hAnsi="Myriad Pro" w:cs="Calibri"/>
        </w:rPr>
        <w:t>oslovnog subjekta</w:t>
      </w:r>
      <w:r w:rsidRPr="00530F5D">
        <w:rPr>
          <w:rFonts w:ascii="Myriad Pro" w:hAnsi="Myriad Pro" w:cs="Calibri"/>
        </w:rPr>
        <w:t xml:space="preserve"> koje podnosi prijavu</w:t>
      </w:r>
      <w:r w:rsidR="009F172E" w:rsidRPr="00530F5D">
        <w:rPr>
          <w:rFonts w:ascii="Myriad Pro" w:hAnsi="Myriad Pro" w:cs="Calibri"/>
        </w:rPr>
        <w:t xml:space="preserve"> je osoba sa </w:t>
      </w:r>
      <w:r w:rsidR="007D7FB8" w:rsidRPr="00530F5D">
        <w:rPr>
          <w:rFonts w:ascii="Myriad Pro" w:hAnsi="Myriad Pro" w:cs="Calibri"/>
        </w:rPr>
        <w:t>invaliditetom</w:t>
      </w:r>
      <w:r w:rsidR="000807DE" w:rsidRPr="00530F5D">
        <w:rPr>
          <w:rFonts w:ascii="Myriad Pro" w:hAnsi="Myriad Pro" w:cs="Calibri"/>
        </w:rPr>
        <w:t xml:space="preserve"> (dokaz: dostavljena potvrda o invaliditetu</w:t>
      </w:r>
      <w:r w:rsidR="003A66F7" w:rsidRPr="00530F5D">
        <w:rPr>
          <w:rFonts w:ascii="Myriad Pro" w:hAnsi="Myriad Pro" w:cs="Calibri"/>
        </w:rPr>
        <w:t xml:space="preserve"> i posljednja registracija preduzeća</w:t>
      </w:r>
      <w:r w:rsidR="000807DE" w:rsidRPr="00530F5D">
        <w:rPr>
          <w:rFonts w:ascii="Myriad Pro" w:hAnsi="Myriad Pro" w:cs="Calibri"/>
        </w:rPr>
        <w:t>)</w:t>
      </w:r>
      <w:r w:rsidR="009F172E" w:rsidRPr="00530F5D">
        <w:rPr>
          <w:rFonts w:ascii="Myriad Pro" w:hAnsi="Myriad Pro" w:cs="Calibri"/>
        </w:rPr>
        <w:t>;</w:t>
      </w:r>
    </w:p>
    <w:p w14:paraId="0A70E47B" w14:textId="6DAC5E23" w:rsidR="004E4DFD" w:rsidRPr="00530F5D" w:rsidRDefault="00451B64" w:rsidP="00FA57CB">
      <w:pPr>
        <w:pStyle w:val="Buleticandara"/>
        <w:shd w:val="clear" w:color="auto" w:fill="FFFFFF" w:themeFill="background1"/>
        <w:spacing w:after="0" w:line="240" w:lineRule="auto"/>
        <w:rPr>
          <w:rFonts w:ascii="Myriad Pro" w:hAnsi="Myriad Pro" w:cs="Calibri"/>
        </w:rPr>
      </w:pPr>
      <w:r w:rsidRPr="00530F5D">
        <w:rPr>
          <w:rFonts w:ascii="Myriad Pro" w:hAnsi="Myriad Pro" w:cs="Calibri"/>
        </w:rPr>
        <w:t>p</w:t>
      </w:r>
      <w:r w:rsidR="00291833" w:rsidRPr="00530F5D">
        <w:rPr>
          <w:rFonts w:ascii="Myriad Pro" w:hAnsi="Myriad Pro" w:cs="Calibri"/>
        </w:rPr>
        <w:t>odn</w:t>
      </w:r>
      <w:r w:rsidR="001966C2" w:rsidRPr="00530F5D">
        <w:rPr>
          <w:rFonts w:ascii="Myriad Pro" w:hAnsi="Myriad Pro" w:cs="Calibri"/>
        </w:rPr>
        <w:t xml:space="preserve">osilac </w:t>
      </w:r>
      <w:r w:rsidRPr="00530F5D">
        <w:rPr>
          <w:rFonts w:ascii="Myriad Pro" w:hAnsi="Myriad Pro" w:cs="Calibri"/>
        </w:rPr>
        <w:t xml:space="preserve">prijave </w:t>
      </w:r>
      <w:r w:rsidR="001966C2" w:rsidRPr="00530F5D">
        <w:rPr>
          <w:rFonts w:ascii="Myriad Pro" w:hAnsi="Myriad Pro" w:cs="Calibri"/>
        </w:rPr>
        <w:t>planira investicij</w:t>
      </w:r>
      <w:r w:rsidR="002A2E5C" w:rsidRPr="00530F5D">
        <w:rPr>
          <w:rFonts w:ascii="Myriad Pro" w:hAnsi="Myriad Pro" w:cs="Calibri"/>
        </w:rPr>
        <w:t>u</w:t>
      </w:r>
      <w:r w:rsidR="00291833" w:rsidRPr="00530F5D">
        <w:rPr>
          <w:rFonts w:ascii="Myriad Pro" w:hAnsi="Myriad Pro" w:cs="Calibri"/>
        </w:rPr>
        <w:t xml:space="preserve"> u jedinici lokalne samouprave koja je </w:t>
      </w:r>
      <w:r w:rsidR="00D9204B" w:rsidRPr="00530F5D">
        <w:rPr>
          <w:rFonts w:ascii="Myriad Pro" w:hAnsi="Myriad Pro" w:cs="Calibri"/>
        </w:rPr>
        <w:t>nerazvijena u RS ili grupa IV u FBiH ili izrazito nerazvijena u RS ili grupa V u FBiH</w:t>
      </w:r>
      <w:r w:rsidR="00291833" w:rsidRPr="00530F5D">
        <w:rPr>
          <w:rFonts w:ascii="Myriad Pro" w:hAnsi="Myriad Pro" w:cs="Calibri"/>
        </w:rPr>
        <w:t xml:space="preserve">; </w:t>
      </w:r>
    </w:p>
    <w:p w14:paraId="5BE4729E" w14:textId="72930D82" w:rsidR="000839CE" w:rsidRPr="00530F5D" w:rsidRDefault="002C0709" w:rsidP="00DF5A8A">
      <w:pPr>
        <w:pStyle w:val="Buleticandara"/>
        <w:shd w:val="clear" w:color="auto" w:fill="FFFFFF" w:themeFill="background1"/>
        <w:spacing w:after="0" w:line="240" w:lineRule="auto"/>
        <w:rPr>
          <w:rFonts w:ascii="Myriad Pro" w:hAnsi="Myriad Pro" w:cs="Calibri"/>
        </w:rPr>
      </w:pPr>
      <w:r w:rsidRPr="00530F5D">
        <w:rPr>
          <w:rFonts w:ascii="Myriad Pro" w:hAnsi="Myriad Pro" w:cs="Calibri"/>
        </w:rPr>
        <w:t>podnosilac prijave posjeduje certifikate za dobrovoljne standarde</w:t>
      </w:r>
      <w:r w:rsidR="00261349" w:rsidRPr="00530F5D">
        <w:rPr>
          <w:rFonts w:ascii="Myriad Pro" w:hAnsi="Myriad Pro" w:cs="Calibri"/>
        </w:rPr>
        <w:t xml:space="preserve"> i sisteme kontrole kvalitete</w:t>
      </w:r>
      <w:r w:rsidR="00291833" w:rsidRPr="00530F5D">
        <w:rPr>
          <w:rFonts w:ascii="Myriad Pro" w:hAnsi="Myriad Pro" w:cs="Calibri"/>
        </w:rPr>
        <w:t xml:space="preserve"> </w:t>
      </w:r>
      <w:r w:rsidR="00C94FF5" w:rsidRPr="00530F5D">
        <w:rPr>
          <w:rFonts w:ascii="Myriad Pro" w:hAnsi="Myriad Pro" w:cs="Calibri"/>
        </w:rPr>
        <w:t xml:space="preserve">(na primjer </w:t>
      </w:r>
      <w:r w:rsidR="001966C2" w:rsidRPr="00530F5D">
        <w:rPr>
          <w:rFonts w:ascii="Myriad Pro" w:hAnsi="Myriad Pro" w:cs="Calibri"/>
        </w:rPr>
        <w:t>H</w:t>
      </w:r>
      <w:r w:rsidR="00B30CEE" w:rsidRPr="00530F5D">
        <w:rPr>
          <w:rFonts w:ascii="Myriad Pro" w:hAnsi="Myriad Pro" w:cs="Calibri"/>
        </w:rPr>
        <w:t>ACCP</w:t>
      </w:r>
      <w:r w:rsidR="00A675B3" w:rsidRPr="00530F5D">
        <w:rPr>
          <w:rFonts w:ascii="Myriad Pro" w:hAnsi="Myriad Pro" w:cs="Calibri"/>
        </w:rPr>
        <w:t>,</w:t>
      </w:r>
      <w:r w:rsidR="00FC5822" w:rsidRPr="00530F5D">
        <w:rPr>
          <w:rFonts w:ascii="Myriad Pro" w:hAnsi="Myriad Pro" w:cs="Calibri"/>
        </w:rPr>
        <w:t xml:space="preserve"> </w:t>
      </w:r>
      <w:r w:rsidR="00291833" w:rsidRPr="00530F5D">
        <w:rPr>
          <w:rFonts w:ascii="Myriad Pro" w:hAnsi="Myriad Pro" w:cs="Calibri"/>
        </w:rPr>
        <w:t>IFS, BRC, ISO 22000, ISO</w:t>
      </w:r>
      <w:r w:rsidR="00A675B3" w:rsidRPr="00530F5D">
        <w:rPr>
          <w:rFonts w:ascii="Myriad Pro" w:hAnsi="Myriad Pro" w:cs="Calibri"/>
        </w:rPr>
        <w:t xml:space="preserve"> </w:t>
      </w:r>
      <w:r w:rsidR="00291833" w:rsidRPr="00530F5D">
        <w:rPr>
          <w:rFonts w:ascii="Myriad Pro" w:hAnsi="Myriad Pro" w:cs="Calibri"/>
        </w:rPr>
        <w:t>14001, Halal</w:t>
      </w:r>
      <w:r w:rsidR="00A675B3" w:rsidRPr="00530F5D">
        <w:rPr>
          <w:rFonts w:ascii="Myriad Pro" w:hAnsi="Myriad Pro" w:cs="Calibri"/>
        </w:rPr>
        <w:t xml:space="preserve">, </w:t>
      </w:r>
      <w:r w:rsidR="00291833" w:rsidRPr="00530F5D">
        <w:rPr>
          <w:rFonts w:ascii="Myriad Pro" w:hAnsi="Myriad Pro" w:cs="Calibri"/>
        </w:rPr>
        <w:t>Košer</w:t>
      </w:r>
      <w:r w:rsidR="00A675B3" w:rsidRPr="00530F5D">
        <w:rPr>
          <w:rFonts w:ascii="Myriad Pro" w:hAnsi="Myriad Pro" w:cs="Calibri"/>
        </w:rPr>
        <w:t xml:space="preserve"> i Orga</w:t>
      </w:r>
      <w:r w:rsidR="00BC4184" w:rsidRPr="00530F5D">
        <w:rPr>
          <w:rFonts w:ascii="Myriad Pro" w:hAnsi="Myriad Pro" w:cs="Calibri"/>
        </w:rPr>
        <w:t>nic</w:t>
      </w:r>
      <w:r w:rsidR="00291833" w:rsidRPr="00530F5D">
        <w:rPr>
          <w:rFonts w:ascii="Myriad Pro" w:hAnsi="Myriad Pro" w:cs="Calibri"/>
        </w:rPr>
        <w:t xml:space="preserve"> standard</w:t>
      </w:r>
      <w:r w:rsidR="00C94FF5" w:rsidRPr="00530F5D">
        <w:rPr>
          <w:rFonts w:ascii="Myriad Pro" w:hAnsi="Myriad Pro" w:cs="Calibri"/>
        </w:rPr>
        <w:t>i)</w:t>
      </w:r>
      <w:r w:rsidRPr="00530F5D">
        <w:rPr>
          <w:rFonts w:ascii="Myriad Pro" w:hAnsi="Myriad Pro" w:cs="Calibri"/>
        </w:rPr>
        <w:t xml:space="preserve"> </w:t>
      </w:r>
      <w:r w:rsidR="007D4D8F" w:rsidRPr="00530F5D">
        <w:rPr>
          <w:rFonts w:ascii="Myriad Pro" w:hAnsi="Myriad Pro" w:cs="Calibri"/>
        </w:rPr>
        <w:t>(dokaz: dostavljeni važeći certifikati za relevantne standarde)</w:t>
      </w:r>
      <w:r w:rsidRPr="00530F5D">
        <w:rPr>
          <w:rFonts w:ascii="Myriad Pro" w:hAnsi="Myriad Pro" w:cs="Calibri"/>
        </w:rPr>
        <w:t>;</w:t>
      </w:r>
    </w:p>
    <w:p w14:paraId="70678FCA" w14:textId="32960EC2" w:rsidR="000839CE" w:rsidRPr="00530F5D" w:rsidRDefault="000839CE" w:rsidP="00DF5A8A">
      <w:pPr>
        <w:pStyle w:val="Buleticandara"/>
        <w:shd w:val="clear" w:color="auto" w:fill="FFFFFF" w:themeFill="background1"/>
        <w:spacing w:after="0" w:line="240" w:lineRule="auto"/>
        <w:rPr>
          <w:rFonts w:ascii="Myriad Pro" w:hAnsi="Myriad Pro" w:cs="Calibri"/>
        </w:rPr>
      </w:pPr>
      <w:r w:rsidRPr="00530F5D">
        <w:rPr>
          <w:rFonts w:ascii="Myriad Pro" w:hAnsi="Myriad Pro" w:cs="Calibri"/>
        </w:rPr>
        <w:t xml:space="preserve">planirana investicija se odnosi </w:t>
      </w:r>
      <w:r w:rsidR="00AC377E" w:rsidRPr="00530F5D">
        <w:rPr>
          <w:rFonts w:ascii="Myriad Pro" w:hAnsi="Myriad Pro" w:cs="Calibri"/>
        </w:rPr>
        <w:t xml:space="preserve">na </w:t>
      </w:r>
      <w:r w:rsidRPr="00530F5D">
        <w:rPr>
          <w:rFonts w:ascii="Myriad Pro" w:hAnsi="Myriad Pro" w:cs="Calibri"/>
        </w:rPr>
        <w:t xml:space="preserve">dodavanja vrijednosti </w:t>
      </w:r>
      <w:r w:rsidR="004F0EE7" w:rsidRPr="00530F5D">
        <w:rPr>
          <w:rFonts w:ascii="Myriad Pro" w:hAnsi="Myriad Pro" w:cs="Calibri"/>
        </w:rPr>
        <w:t xml:space="preserve">i/ili na povećanje stepena prerade </w:t>
      </w:r>
      <w:r w:rsidRPr="00530F5D">
        <w:rPr>
          <w:rFonts w:ascii="Myriad Pro" w:hAnsi="Myriad Pro" w:cs="Calibri"/>
        </w:rPr>
        <w:t>poljoprivredni</w:t>
      </w:r>
      <w:r w:rsidR="004F0EE7" w:rsidRPr="00530F5D">
        <w:rPr>
          <w:rFonts w:ascii="Myriad Pro" w:hAnsi="Myriad Pro" w:cs="Calibri"/>
        </w:rPr>
        <w:t>h</w:t>
      </w:r>
      <w:r w:rsidRPr="00530F5D">
        <w:rPr>
          <w:rFonts w:ascii="Myriad Pro" w:hAnsi="Myriad Pro" w:cs="Calibri"/>
        </w:rPr>
        <w:t xml:space="preserve"> i prehrambeni</w:t>
      </w:r>
      <w:r w:rsidR="004F0EE7" w:rsidRPr="00530F5D">
        <w:rPr>
          <w:rFonts w:ascii="Myriad Pro" w:hAnsi="Myriad Pro" w:cs="Calibri"/>
        </w:rPr>
        <w:t>h</w:t>
      </w:r>
      <w:r w:rsidRPr="00530F5D">
        <w:rPr>
          <w:rFonts w:ascii="Myriad Pro" w:hAnsi="Myriad Pro" w:cs="Calibri"/>
        </w:rPr>
        <w:t xml:space="preserve"> proizvod</w:t>
      </w:r>
      <w:r w:rsidR="004F0EE7" w:rsidRPr="00530F5D">
        <w:rPr>
          <w:rFonts w:ascii="Myriad Pro" w:hAnsi="Myriad Pro" w:cs="Calibri"/>
        </w:rPr>
        <w:t>a</w:t>
      </w:r>
      <w:r w:rsidRPr="00530F5D">
        <w:rPr>
          <w:rFonts w:ascii="Myriad Pro" w:hAnsi="Myriad Pro" w:cs="Calibri"/>
        </w:rPr>
        <w:t xml:space="preserve"> kroz uvođenje novih ili unapređenje postojećih proizvoda;</w:t>
      </w:r>
    </w:p>
    <w:p w14:paraId="27785828" w14:textId="205BE025" w:rsidR="00883F09" w:rsidRPr="00530F5D" w:rsidRDefault="00883F09" w:rsidP="00DF5A8A">
      <w:pPr>
        <w:pStyle w:val="Buleticandara"/>
        <w:spacing w:after="0" w:line="240" w:lineRule="auto"/>
        <w:rPr>
          <w:rFonts w:ascii="Myriad Pro" w:hAnsi="Myriad Pro" w:cs="Calibri"/>
        </w:rPr>
      </w:pPr>
      <w:r w:rsidRPr="00530F5D">
        <w:rPr>
          <w:rFonts w:ascii="Myriad Pro" w:hAnsi="Myriad Pro" w:cs="Calibri"/>
        </w:rPr>
        <w:t>obrt/preduzetnik, zadruga ili preduzeć</w:t>
      </w:r>
      <w:r w:rsidR="00CA6DD5" w:rsidRPr="00530F5D">
        <w:rPr>
          <w:rFonts w:ascii="Myriad Pro" w:hAnsi="Myriad Pro" w:cs="Calibri"/>
        </w:rPr>
        <w:t>e</w:t>
      </w:r>
      <w:r w:rsidRPr="00530F5D">
        <w:rPr>
          <w:rFonts w:ascii="Myriad Pro" w:hAnsi="Myriad Pro" w:cs="Calibri"/>
        </w:rPr>
        <w:t xml:space="preserve"> </w:t>
      </w:r>
      <w:r w:rsidR="000124D9" w:rsidRPr="00530F5D">
        <w:rPr>
          <w:rFonts w:ascii="Myriad Pro" w:hAnsi="Myriad Pro" w:cs="Calibri"/>
        </w:rPr>
        <w:t>direktno izvozi vlastiti proizvod</w:t>
      </w:r>
      <w:r w:rsidRPr="00530F5D">
        <w:rPr>
          <w:rFonts w:ascii="Myriad Pro" w:hAnsi="Myriad Pro" w:cs="Calibri"/>
        </w:rPr>
        <w:t>;</w:t>
      </w:r>
    </w:p>
    <w:p w14:paraId="096F182A" w14:textId="021FF3B4" w:rsidR="00883F09" w:rsidRPr="00530F5D" w:rsidRDefault="00883F09" w:rsidP="00DF5A8A">
      <w:pPr>
        <w:pStyle w:val="Buleticandara"/>
        <w:spacing w:after="0" w:line="240" w:lineRule="auto"/>
        <w:rPr>
          <w:rFonts w:ascii="Myriad Pro" w:hAnsi="Myriad Pro" w:cs="Calibri"/>
        </w:rPr>
      </w:pPr>
      <w:r w:rsidRPr="00530F5D">
        <w:rPr>
          <w:rFonts w:ascii="Myriad Pro" w:hAnsi="Myriad Pro" w:cs="Calibri"/>
        </w:rPr>
        <w:t>obrt/preduzetnik, zadruga ili preduzeć</w:t>
      </w:r>
      <w:r w:rsidR="00CA6DD5" w:rsidRPr="00530F5D">
        <w:rPr>
          <w:rFonts w:ascii="Myriad Pro" w:hAnsi="Myriad Pro" w:cs="Calibri"/>
        </w:rPr>
        <w:t>e</w:t>
      </w:r>
      <w:r w:rsidRPr="00530F5D">
        <w:rPr>
          <w:rFonts w:ascii="Myriad Pro" w:hAnsi="Myriad Pro" w:cs="Calibri"/>
        </w:rPr>
        <w:t xml:space="preserve"> ima udio domaće sirovine u proizvodnom procesu;</w:t>
      </w:r>
    </w:p>
    <w:p w14:paraId="68B924C1" w14:textId="3B685ECD" w:rsidR="00883F09" w:rsidRPr="00530F5D" w:rsidRDefault="00883F09" w:rsidP="00DF5A8A">
      <w:pPr>
        <w:pStyle w:val="Buleticandara"/>
        <w:spacing w:after="0" w:line="240" w:lineRule="auto"/>
        <w:rPr>
          <w:rFonts w:ascii="Myriad Pro" w:hAnsi="Myriad Pro" w:cs="Calibri"/>
        </w:rPr>
      </w:pPr>
      <w:r w:rsidRPr="00530F5D">
        <w:rPr>
          <w:rFonts w:ascii="Myriad Pro" w:hAnsi="Myriad Pro" w:cs="Calibri"/>
        </w:rPr>
        <w:t xml:space="preserve">predviđena investicija će rezultirati u </w:t>
      </w:r>
      <w:r w:rsidR="004E4DFD" w:rsidRPr="00530F5D">
        <w:rPr>
          <w:rFonts w:ascii="Myriad Pro" w:hAnsi="Myriad Pro" w:cs="Calibri"/>
        </w:rPr>
        <w:t>zapošljivanju</w:t>
      </w:r>
      <w:r w:rsidRPr="00530F5D">
        <w:rPr>
          <w:rFonts w:ascii="Myriad Pro" w:hAnsi="Myriad Pro" w:cs="Calibri"/>
        </w:rPr>
        <w:t xml:space="preserve"> više </w:t>
      </w:r>
      <w:r w:rsidR="00754E50">
        <w:rPr>
          <w:rFonts w:ascii="Myriad Pro" w:hAnsi="Myriad Pro" w:cs="Calibri"/>
        </w:rPr>
        <w:t xml:space="preserve">od </w:t>
      </w:r>
      <w:r w:rsidR="00754E50" w:rsidRPr="00754E50">
        <w:rPr>
          <w:rFonts w:ascii="Myriad Pro" w:hAnsi="Myriad Pro" w:cs="Calibri"/>
        </w:rPr>
        <w:t xml:space="preserve">1 osobe za projekte do 100.000 KM ili </w:t>
      </w:r>
      <w:r w:rsidR="00754E50">
        <w:rPr>
          <w:rFonts w:ascii="Myriad Pro" w:hAnsi="Myriad Pro" w:cs="Calibri"/>
        </w:rPr>
        <w:t>vi</w:t>
      </w:r>
      <w:r w:rsidR="000E524F">
        <w:rPr>
          <w:rFonts w:ascii="Myriad Pro" w:hAnsi="Myriad Pro" w:cs="Calibri"/>
        </w:rPr>
        <w:t>še od</w:t>
      </w:r>
      <w:r w:rsidR="00754E50" w:rsidRPr="00754E50">
        <w:rPr>
          <w:rFonts w:ascii="Myriad Pro" w:hAnsi="Myriad Pro" w:cs="Calibri"/>
        </w:rPr>
        <w:t xml:space="preserve"> 2 osobe za projekte preko 100.000 KM (iznos EU4Agri finansiranja)</w:t>
      </w:r>
      <w:r w:rsidRPr="00530F5D">
        <w:rPr>
          <w:rFonts w:ascii="Myriad Pro" w:hAnsi="Myriad Pro" w:cs="Calibri"/>
        </w:rPr>
        <w:t>;</w:t>
      </w:r>
    </w:p>
    <w:p w14:paraId="0F0A9BF8" w14:textId="4C01B484" w:rsidR="004C165C" w:rsidRPr="00530F5D" w:rsidRDefault="00867C2D" w:rsidP="00DF5A8A">
      <w:pPr>
        <w:pStyle w:val="Buleticandara"/>
        <w:spacing w:after="0" w:line="240" w:lineRule="auto"/>
        <w:rPr>
          <w:rFonts w:ascii="Myriad Pro" w:hAnsi="Myriad Pro" w:cs="Calibri"/>
        </w:rPr>
      </w:pPr>
      <w:r w:rsidRPr="00530F5D">
        <w:rPr>
          <w:rFonts w:ascii="Myriad Pro" w:hAnsi="Myriad Pro" w:cs="Calibri"/>
        </w:rPr>
        <w:t>predviđena investicija značajno doprinosi</w:t>
      </w:r>
      <w:r w:rsidR="004E4DFD" w:rsidRPr="00530F5D">
        <w:rPr>
          <w:rFonts w:ascii="Myriad Pro" w:hAnsi="Myriad Pro" w:cs="Calibri"/>
        </w:rPr>
        <w:t xml:space="preserve"> </w:t>
      </w:r>
      <w:r w:rsidR="00320E29">
        <w:rPr>
          <w:rFonts w:ascii="Myriad Pro" w:hAnsi="Myriad Pro" w:cs="Calibri"/>
        </w:rPr>
        <w:t xml:space="preserve">održivoj proizvodnji kroz </w:t>
      </w:r>
      <w:r w:rsidR="00C65DD5">
        <w:rPr>
          <w:rFonts w:ascii="Myriad Pro" w:hAnsi="Myriad Pro" w:cs="Calibri"/>
        </w:rPr>
        <w:t>generisanje/</w:t>
      </w:r>
      <w:r w:rsidR="00320E29">
        <w:rPr>
          <w:rFonts w:ascii="Myriad Pro" w:hAnsi="Myriad Pro" w:cs="Calibri"/>
        </w:rPr>
        <w:t xml:space="preserve">korištenje obnovljivih izvora energije, smanjenje otpada, </w:t>
      </w:r>
      <w:r w:rsidR="004E4DFD" w:rsidRPr="00530F5D">
        <w:rPr>
          <w:rFonts w:ascii="Myriad Pro" w:hAnsi="Myriad Pro" w:cs="Calibri"/>
        </w:rPr>
        <w:t>zaštit</w:t>
      </w:r>
      <w:r w:rsidR="00C65DD5">
        <w:rPr>
          <w:rFonts w:ascii="Myriad Pro" w:hAnsi="Myriad Pro" w:cs="Calibri"/>
        </w:rPr>
        <w:t>u</w:t>
      </w:r>
      <w:r w:rsidR="004E4DFD" w:rsidRPr="00530F5D">
        <w:rPr>
          <w:rFonts w:ascii="Myriad Pro" w:hAnsi="Myriad Pro" w:cs="Calibri"/>
        </w:rPr>
        <w:t xml:space="preserve"> okoliša</w:t>
      </w:r>
      <w:r w:rsidR="002416C1">
        <w:rPr>
          <w:rFonts w:ascii="Myriad Pro" w:hAnsi="Myriad Pro" w:cs="Calibri"/>
        </w:rPr>
        <w:t xml:space="preserve"> i biodiverziteta</w:t>
      </w:r>
      <w:r w:rsidR="00320E29">
        <w:rPr>
          <w:rFonts w:ascii="Myriad Pro" w:hAnsi="Myriad Pro" w:cs="Calibri"/>
        </w:rPr>
        <w:t xml:space="preserve">, </w:t>
      </w:r>
      <w:r w:rsidR="00F1022A">
        <w:rPr>
          <w:rFonts w:ascii="Myriad Pro" w:hAnsi="Myriad Pro" w:cs="Calibri"/>
        </w:rPr>
        <w:t>razvoj poslovanja po principima kružne ekonomije</w:t>
      </w:r>
      <w:r w:rsidR="002024E9">
        <w:rPr>
          <w:rFonts w:ascii="Myriad Pro" w:hAnsi="Myriad Pro" w:cs="Calibri"/>
        </w:rPr>
        <w:t xml:space="preserve"> </w:t>
      </w:r>
      <w:r w:rsidR="00A97C84">
        <w:rPr>
          <w:rFonts w:ascii="Myriad Pro" w:hAnsi="Myriad Pro" w:cs="Calibri"/>
        </w:rPr>
        <w:t xml:space="preserve">te druge aktivnosti koje doprinose </w:t>
      </w:r>
      <w:r w:rsidR="00D84136">
        <w:rPr>
          <w:rFonts w:ascii="Myriad Pro" w:hAnsi="Myriad Pro" w:cs="Calibri"/>
        </w:rPr>
        <w:t>održivom razvoju</w:t>
      </w:r>
      <w:r w:rsidR="006A5B37" w:rsidRPr="00530F5D">
        <w:rPr>
          <w:rFonts w:ascii="Myriad Pro" w:hAnsi="Myriad Pro" w:cs="Calibri"/>
        </w:rPr>
        <w:t>.</w:t>
      </w:r>
    </w:p>
    <w:p w14:paraId="5720E00E" w14:textId="77777777" w:rsidR="00DF5A8A" w:rsidRPr="00530F5D" w:rsidRDefault="00DF5A8A" w:rsidP="00DF5A8A">
      <w:pPr>
        <w:spacing w:after="0" w:line="240" w:lineRule="auto"/>
        <w:jc w:val="both"/>
        <w:rPr>
          <w:rFonts w:ascii="Myriad Pro" w:hAnsi="Myriad Pro" w:cs="Calibri"/>
          <w:spacing w:val="-2"/>
          <w:lang w:val="bs-Latn-BA"/>
        </w:rPr>
      </w:pPr>
    </w:p>
    <w:p w14:paraId="474CCD1F" w14:textId="2EE660EB" w:rsidR="005B422C" w:rsidRPr="00530F5D" w:rsidRDefault="001F156F" w:rsidP="00DF5A8A">
      <w:pPr>
        <w:spacing w:after="0" w:line="240" w:lineRule="auto"/>
        <w:jc w:val="both"/>
        <w:rPr>
          <w:rFonts w:ascii="Myriad Pro" w:hAnsi="Myriad Pro" w:cs="Calibri"/>
          <w:spacing w:val="-2"/>
          <w:lang w:val="bs-Latn-BA"/>
        </w:rPr>
      </w:pPr>
      <w:r w:rsidRPr="00530F5D">
        <w:rPr>
          <w:rFonts w:ascii="Myriad Pro" w:hAnsi="Myriad Pro" w:cs="Calibri"/>
          <w:spacing w:val="-2"/>
          <w:lang w:val="bs-Latn-BA"/>
        </w:rPr>
        <w:lastRenderedPageBreak/>
        <w:t>B</w:t>
      </w:r>
      <w:r w:rsidR="008B35FB" w:rsidRPr="00530F5D">
        <w:rPr>
          <w:rFonts w:ascii="Myriad Pro" w:hAnsi="Myriad Pro" w:cs="Calibri"/>
          <w:spacing w:val="-2"/>
          <w:lang w:val="bs-Latn-BA"/>
        </w:rPr>
        <w:t xml:space="preserve">odovanje prijava prema kvalitativnim kriterijima detaljno </w:t>
      </w:r>
      <w:r w:rsidRPr="00530F5D">
        <w:rPr>
          <w:rFonts w:ascii="Myriad Pro" w:hAnsi="Myriad Pro" w:cs="Calibri"/>
          <w:spacing w:val="-2"/>
          <w:lang w:val="bs-Latn-BA"/>
        </w:rPr>
        <w:t xml:space="preserve">je </w:t>
      </w:r>
      <w:r w:rsidR="008B35FB" w:rsidRPr="00530F5D">
        <w:rPr>
          <w:rFonts w:ascii="Myriad Pro" w:hAnsi="Myriad Pro" w:cs="Calibri"/>
          <w:spacing w:val="-2"/>
          <w:lang w:val="bs-Latn-BA"/>
        </w:rPr>
        <w:t xml:space="preserve">opisano u dijelu 4. </w:t>
      </w:r>
      <w:r w:rsidR="008B35FB" w:rsidRPr="00530F5D">
        <w:rPr>
          <w:rFonts w:ascii="Myriad Pro" w:hAnsi="Myriad Pro" w:cs="Calibri"/>
          <w:i/>
          <w:spacing w:val="-2"/>
          <w:lang w:val="bs-Latn-BA"/>
        </w:rPr>
        <w:t>Ocjenjivanje i odabir korisnika bespovratnih sredstava</w:t>
      </w:r>
      <w:r w:rsidR="008B35FB" w:rsidRPr="00530F5D">
        <w:rPr>
          <w:rFonts w:ascii="Myriad Pro" w:hAnsi="Myriad Pro" w:cs="Calibri"/>
          <w:spacing w:val="-2"/>
          <w:lang w:val="bs-Latn-BA"/>
        </w:rPr>
        <w:t>.</w:t>
      </w:r>
    </w:p>
    <w:p w14:paraId="1A34429A" w14:textId="77777777" w:rsidR="00EC0FCE" w:rsidRPr="00530F5D" w:rsidRDefault="00EC0FCE" w:rsidP="00DF5A8A">
      <w:pPr>
        <w:spacing w:after="0" w:line="240" w:lineRule="auto"/>
        <w:jc w:val="both"/>
        <w:rPr>
          <w:rFonts w:ascii="Myriad Pro" w:hAnsi="Myriad Pro" w:cs="Calibri"/>
          <w:spacing w:val="-2"/>
          <w:lang w:val="bs-Latn-BA"/>
        </w:rPr>
      </w:pPr>
    </w:p>
    <w:p w14:paraId="5D12963F" w14:textId="11406027" w:rsidR="00343055" w:rsidRPr="00530F5D" w:rsidRDefault="00B92631" w:rsidP="00A0775A">
      <w:pPr>
        <w:pStyle w:val="Heading2"/>
      </w:pPr>
      <w:bookmarkStart w:id="34" w:name="_Toc46928811"/>
      <w:r w:rsidRPr="00530F5D">
        <w:t>2.</w:t>
      </w:r>
      <w:r w:rsidR="00BD49C8" w:rsidRPr="00530F5D">
        <w:t>8</w:t>
      </w:r>
      <w:r w:rsidRPr="00530F5D">
        <w:t xml:space="preserve">. </w:t>
      </w:r>
      <w:r w:rsidR="00C50A4C" w:rsidRPr="00530F5D">
        <w:t xml:space="preserve">Pravila </w:t>
      </w:r>
      <w:r w:rsidR="002420D5" w:rsidRPr="00530F5D">
        <w:t xml:space="preserve">za </w:t>
      </w:r>
      <w:r w:rsidR="008B35FB" w:rsidRPr="00530F5D">
        <w:t>korištenje bespovratnih sredstava</w:t>
      </w:r>
      <w:bookmarkEnd w:id="34"/>
    </w:p>
    <w:p w14:paraId="3D29E350" w14:textId="77777777" w:rsidR="002375C7" w:rsidRPr="00530F5D" w:rsidRDefault="002375C7" w:rsidP="00DF5A8A">
      <w:pPr>
        <w:spacing w:after="0" w:line="240" w:lineRule="auto"/>
        <w:jc w:val="both"/>
        <w:rPr>
          <w:rFonts w:ascii="Myriad Pro" w:hAnsi="Myriad Pro" w:cs="Calibri"/>
          <w:lang w:val="bs-Latn-BA"/>
        </w:rPr>
      </w:pPr>
    </w:p>
    <w:p w14:paraId="64C94CF5" w14:textId="45EDB15B" w:rsidR="005B770D" w:rsidRPr="00530F5D" w:rsidRDefault="0063179C" w:rsidP="00DF5A8A">
      <w:pPr>
        <w:spacing w:after="0" w:line="240" w:lineRule="auto"/>
        <w:jc w:val="both"/>
        <w:rPr>
          <w:rFonts w:ascii="Myriad Pro" w:hAnsi="Myriad Pro" w:cs="Calibri"/>
          <w:lang w:val="bs-Latn-BA"/>
        </w:rPr>
      </w:pPr>
      <w:r w:rsidRPr="00530F5D">
        <w:rPr>
          <w:rFonts w:ascii="Myriad Pro" w:hAnsi="Myriad Pro" w:cs="Calibri"/>
          <w:lang w:val="bs-Latn-BA"/>
        </w:rPr>
        <w:t xml:space="preserve">Budžet predloženih investicijskih projekata (uključujući i sufinansiranje) kojeg pripremaju podnosioci prijava može sadržavati </w:t>
      </w:r>
      <w:r w:rsidRPr="00530F5D">
        <w:rPr>
          <w:rFonts w:ascii="Myriad Pro" w:hAnsi="Myriad Pro" w:cs="Calibri"/>
          <w:b/>
          <w:lang w:val="bs-Latn-BA"/>
        </w:rPr>
        <w:t xml:space="preserve">prihvatljive i neprihvatljive </w:t>
      </w:r>
      <w:r w:rsidR="0067161A" w:rsidRPr="00530F5D">
        <w:rPr>
          <w:rFonts w:ascii="Myriad Pro" w:hAnsi="Myriad Pro" w:cs="Calibri"/>
          <w:b/>
          <w:lang w:val="bs-Latn-BA"/>
        </w:rPr>
        <w:t>stavke</w:t>
      </w:r>
      <w:r w:rsidRPr="00530F5D">
        <w:rPr>
          <w:rFonts w:ascii="Myriad Pro" w:hAnsi="Myriad Pro" w:cs="Calibri"/>
          <w:lang w:val="bs-Latn-BA"/>
        </w:rPr>
        <w:t>, koj</w:t>
      </w:r>
      <w:r w:rsidR="005B422C" w:rsidRPr="00530F5D">
        <w:rPr>
          <w:rFonts w:ascii="Myriad Pro" w:hAnsi="Myriad Pro" w:cs="Calibri"/>
          <w:lang w:val="bs-Latn-BA"/>
        </w:rPr>
        <w:t>e</w:t>
      </w:r>
      <w:r w:rsidRPr="00530F5D">
        <w:rPr>
          <w:rFonts w:ascii="Myriad Pro" w:hAnsi="Myriad Pro" w:cs="Calibri"/>
          <w:lang w:val="bs-Latn-BA"/>
        </w:rPr>
        <w:t xml:space="preserve"> se odnose na predloženi projekat i nisu nastal</w:t>
      </w:r>
      <w:r w:rsidR="005B422C" w:rsidRPr="00530F5D">
        <w:rPr>
          <w:rFonts w:ascii="Myriad Pro" w:hAnsi="Myriad Pro" w:cs="Calibri"/>
          <w:lang w:val="bs-Latn-BA"/>
        </w:rPr>
        <w:t>e</w:t>
      </w:r>
      <w:r w:rsidRPr="00530F5D">
        <w:rPr>
          <w:rFonts w:ascii="Myriad Pro" w:hAnsi="Myriad Pro" w:cs="Calibri"/>
          <w:lang w:val="bs-Latn-BA"/>
        </w:rPr>
        <w:t xml:space="preserve"> prije datuma potpisivanja ugovora o dodjeli bespovratnih sredstava </w:t>
      </w:r>
      <w:r w:rsidR="00EA28DD" w:rsidRPr="00530F5D">
        <w:rPr>
          <w:rFonts w:ascii="Myriad Pro" w:hAnsi="Myriad Pro" w:cs="Calibri"/>
          <w:lang w:val="bs-Latn-BA"/>
        </w:rPr>
        <w:t xml:space="preserve">kroz Projekat </w:t>
      </w:r>
      <w:r w:rsidRPr="00530F5D">
        <w:rPr>
          <w:rFonts w:ascii="Myriad Pro" w:hAnsi="Myriad Pro" w:cs="Calibri"/>
          <w:lang w:val="bs-Latn-BA"/>
        </w:rPr>
        <w:t>EU4</w:t>
      </w:r>
      <w:r w:rsidR="007722A9" w:rsidRPr="00530F5D">
        <w:rPr>
          <w:rFonts w:ascii="Myriad Pro" w:hAnsi="Myriad Pro" w:cs="Calibri"/>
          <w:lang w:val="bs-Latn-BA"/>
        </w:rPr>
        <w:t>Agri</w:t>
      </w:r>
      <w:r w:rsidRPr="00530F5D">
        <w:rPr>
          <w:rFonts w:ascii="Myriad Pro" w:hAnsi="Myriad Pro" w:cs="Calibri"/>
          <w:lang w:val="bs-Latn-BA"/>
        </w:rPr>
        <w:t xml:space="preserve">, a u skladu sa ispod navedenom kategorizacijom. Ukoliko podnosilac prijave navede i neprihvatljive </w:t>
      </w:r>
      <w:r w:rsidR="0067161A" w:rsidRPr="00530F5D">
        <w:rPr>
          <w:rFonts w:ascii="Myriad Pro" w:hAnsi="Myriad Pro" w:cs="Calibri"/>
          <w:lang w:val="bs-Latn-BA"/>
        </w:rPr>
        <w:t>stavke</w:t>
      </w:r>
      <w:r w:rsidRPr="00530F5D">
        <w:rPr>
          <w:rFonts w:ascii="Myriad Pro" w:hAnsi="Myriad Pro" w:cs="Calibri"/>
          <w:lang w:val="bs-Latn-BA"/>
        </w:rPr>
        <w:t xml:space="preserve"> iste moraju biti jasno odvojene od prihvatljivih </w:t>
      </w:r>
      <w:r w:rsidR="0067161A" w:rsidRPr="00530F5D">
        <w:rPr>
          <w:rFonts w:ascii="Myriad Pro" w:hAnsi="Myriad Pro" w:cs="Calibri"/>
          <w:lang w:val="bs-Latn-BA"/>
        </w:rPr>
        <w:t>stavki</w:t>
      </w:r>
      <w:r w:rsidR="00455C95" w:rsidRPr="00530F5D">
        <w:rPr>
          <w:rFonts w:ascii="Myriad Pro" w:hAnsi="Myriad Pro" w:cs="Calibri"/>
          <w:lang w:val="bs-Latn-BA"/>
        </w:rPr>
        <w:t xml:space="preserve"> </w:t>
      </w:r>
      <w:r w:rsidRPr="00530F5D">
        <w:rPr>
          <w:rFonts w:ascii="Myriad Pro" w:hAnsi="Myriad Pro" w:cs="Calibri"/>
          <w:lang w:val="bs-Latn-BA"/>
        </w:rPr>
        <w:t xml:space="preserve">te propisno deklarisane. Kroz ovaj javni poziv je moguće finansirati </w:t>
      </w:r>
      <w:r w:rsidRPr="00530F5D">
        <w:rPr>
          <w:rFonts w:ascii="Myriad Pro" w:hAnsi="Myriad Pro" w:cs="Calibri"/>
          <w:b/>
          <w:lang w:val="bs-Latn-BA"/>
        </w:rPr>
        <w:t xml:space="preserve">isključivo prihvatljive </w:t>
      </w:r>
      <w:r w:rsidR="0067161A" w:rsidRPr="00530F5D">
        <w:rPr>
          <w:rFonts w:ascii="Myriad Pro" w:hAnsi="Myriad Pro" w:cs="Calibri"/>
          <w:b/>
          <w:lang w:val="bs-Latn-BA"/>
        </w:rPr>
        <w:t>stavke</w:t>
      </w:r>
      <w:r w:rsidRPr="00530F5D">
        <w:rPr>
          <w:rFonts w:ascii="Myriad Pro" w:hAnsi="Myriad Pro" w:cs="Calibri"/>
          <w:lang w:val="bs-Latn-BA"/>
        </w:rPr>
        <w:t xml:space="preserve"> dok će se neprihvatljive </w:t>
      </w:r>
      <w:r w:rsidR="009304CD" w:rsidRPr="00530F5D">
        <w:rPr>
          <w:rFonts w:ascii="Myriad Pro" w:hAnsi="Myriad Pro" w:cs="Calibri"/>
          <w:lang w:val="bs-Latn-BA"/>
        </w:rPr>
        <w:t xml:space="preserve">i </w:t>
      </w:r>
      <w:r w:rsidR="0067161A" w:rsidRPr="00530F5D">
        <w:rPr>
          <w:rFonts w:ascii="Myriad Pro" w:hAnsi="Myriad Pro" w:cs="Calibri"/>
          <w:lang w:val="bs-Latn-BA"/>
        </w:rPr>
        <w:t>stavke</w:t>
      </w:r>
      <w:r w:rsidR="00306B90" w:rsidRPr="00530F5D">
        <w:rPr>
          <w:rFonts w:ascii="Myriad Pro" w:hAnsi="Myriad Pro" w:cs="Calibri"/>
          <w:lang w:val="bs-Latn-BA"/>
        </w:rPr>
        <w:t xml:space="preserve"> </w:t>
      </w:r>
      <w:r w:rsidRPr="00530F5D">
        <w:rPr>
          <w:rFonts w:ascii="Myriad Pro" w:hAnsi="Myriad Pro" w:cs="Calibri"/>
          <w:lang w:val="bs-Latn-BA"/>
        </w:rPr>
        <w:t>koristiti za procjenu poslovnog plana.</w:t>
      </w:r>
    </w:p>
    <w:p w14:paraId="60B3A335" w14:textId="77777777" w:rsidR="00DF5A8A" w:rsidRPr="00530F5D" w:rsidRDefault="00DF5A8A" w:rsidP="00DF5A8A">
      <w:pPr>
        <w:spacing w:after="0" w:line="240" w:lineRule="auto"/>
        <w:jc w:val="both"/>
        <w:rPr>
          <w:rFonts w:ascii="Myriad Pro" w:hAnsi="Myriad Pro" w:cs="Calibri"/>
          <w:lang w:val="bs-Latn-BA"/>
        </w:rPr>
      </w:pPr>
    </w:p>
    <w:p w14:paraId="67CCD0AC" w14:textId="10211873" w:rsidR="00AC5D6C" w:rsidRPr="00530F5D" w:rsidRDefault="00FB19EE" w:rsidP="00DF5A8A">
      <w:pPr>
        <w:spacing w:after="0" w:line="240" w:lineRule="auto"/>
        <w:jc w:val="both"/>
        <w:rPr>
          <w:rFonts w:ascii="Myriad Pro" w:hAnsi="Myriad Pro" w:cs="Calibri"/>
          <w:lang w:val="bs-Latn-BA"/>
        </w:rPr>
      </w:pPr>
      <w:r w:rsidRPr="00530F5D">
        <w:rPr>
          <w:rFonts w:ascii="Myriad Pro" w:hAnsi="Myriad Pro" w:cs="Calibri"/>
          <w:lang w:val="bs-Latn-BA"/>
        </w:rPr>
        <w:t>P</w:t>
      </w:r>
      <w:r w:rsidR="00A5008E" w:rsidRPr="00530F5D">
        <w:rPr>
          <w:rFonts w:ascii="Myriad Pro" w:hAnsi="Myriad Pro" w:cs="Calibri"/>
          <w:lang w:val="bs-Latn-BA"/>
        </w:rPr>
        <w:t>odnosioci prijava</w:t>
      </w:r>
      <w:r w:rsidR="00A37B5C" w:rsidRPr="00530F5D">
        <w:rPr>
          <w:rFonts w:ascii="Myriad Pro" w:hAnsi="Myriad Pro" w:cs="Calibri"/>
          <w:lang w:val="bs-Latn-BA"/>
        </w:rPr>
        <w:t xml:space="preserve"> mogu </w:t>
      </w:r>
      <w:r w:rsidR="009B7497" w:rsidRPr="00530F5D">
        <w:rPr>
          <w:rFonts w:ascii="Myriad Pro" w:hAnsi="Myriad Pro" w:cs="Calibri"/>
          <w:lang w:val="bs-Latn-BA"/>
        </w:rPr>
        <w:t xml:space="preserve">usmjeriti projekte na </w:t>
      </w:r>
      <w:r w:rsidR="00AC5D6C" w:rsidRPr="00530F5D">
        <w:rPr>
          <w:rFonts w:ascii="Myriad Pro" w:hAnsi="Myriad Pro" w:cs="Calibri"/>
          <w:lang w:val="bs-Latn-BA"/>
        </w:rPr>
        <w:t xml:space="preserve">sljedeće </w:t>
      </w:r>
      <w:r w:rsidR="009B7497" w:rsidRPr="00530F5D">
        <w:rPr>
          <w:rFonts w:ascii="Myriad Pro" w:hAnsi="Myriad Pro" w:cs="Calibri"/>
          <w:lang w:val="bs-Latn-BA"/>
        </w:rPr>
        <w:t>i</w:t>
      </w:r>
      <w:r w:rsidR="00AC5D6C" w:rsidRPr="00530F5D">
        <w:rPr>
          <w:rFonts w:ascii="Myriad Pro" w:hAnsi="Myriad Pro" w:cs="Calibri"/>
          <w:lang w:val="bs-Latn-BA"/>
        </w:rPr>
        <w:t>nvesticije</w:t>
      </w:r>
      <w:r w:rsidR="00A5008E" w:rsidRPr="00530F5D">
        <w:rPr>
          <w:rFonts w:ascii="Myriad Pro" w:hAnsi="Myriad Pro" w:cs="Calibri"/>
          <w:lang w:val="bs-Latn-BA"/>
        </w:rPr>
        <w:t xml:space="preserve"> kako bi se pospješilo i/ili </w:t>
      </w:r>
      <w:r w:rsidR="003A24F1" w:rsidRPr="00530F5D">
        <w:rPr>
          <w:rFonts w:ascii="Myriad Pro" w:hAnsi="Myriad Pro" w:cs="Calibri"/>
          <w:lang w:val="bs-Latn-BA"/>
        </w:rPr>
        <w:t>d</w:t>
      </w:r>
      <w:r w:rsidR="00A5008E" w:rsidRPr="00530F5D">
        <w:rPr>
          <w:rFonts w:ascii="Myriad Pro" w:hAnsi="Myriad Pro" w:cs="Calibri"/>
          <w:lang w:val="bs-Latn-BA"/>
        </w:rPr>
        <w:t>oprin</w:t>
      </w:r>
      <w:r w:rsidR="008011AE" w:rsidRPr="00530F5D">
        <w:rPr>
          <w:rFonts w:ascii="Myriad Pro" w:hAnsi="Myriad Pro" w:cs="Calibri"/>
          <w:lang w:val="bs-Latn-BA"/>
        </w:rPr>
        <w:t>i</w:t>
      </w:r>
      <w:r w:rsidR="00A5008E" w:rsidRPr="00530F5D">
        <w:rPr>
          <w:rFonts w:ascii="Myriad Pro" w:hAnsi="Myriad Pro" w:cs="Calibri"/>
          <w:lang w:val="bs-Latn-BA"/>
        </w:rPr>
        <w:t>jelo i/ili ostvarilo slijedeće</w:t>
      </w:r>
      <w:r w:rsidR="00AC5D6C" w:rsidRPr="00530F5D">
        <w:rPr>
          <w:rFonts w:ascii="Myriad Pro" w:hAnsi="Myriad Pro" w:cs="Calibri"/>
          <w:lang w:val="bs-Latn-BA"/>
        </w:rPr>
        <w:t>:</w:t>
      </w:r>
    </w:p>
    <w:p w14:paraId="28807390" w14:textId="4AB9BA63" w:rsidR="00B5371C" w:rsidRPr="00530F5D" w:rsidRDefault="00B5371C" w:rsidP="00DF5A8A">
      <w:pPr>
        <w:pStyle w:val="Buleticandara"/>
        <w:spacing w:after="0" w:line="240" w:lineRule="auto"/>
        <w:ind w:left="714" w:hanging="357"/>
        <w:rPr>
          <w:rFonts w:ascii="Myriad Pro" w:hAnsi="Myriad Pro" w:cs="Calibri"/>
        </w:rPr>
      </w:pPr>
      <w:r w:rsidRPr="00530F5D">
        <w:rPr>
          <w:rFonts w:ascii="Myriad Pro" w:hAnsi="Myriad Pro" w:cs="Calibri"/>
        </w:rPr>
        <w:t xml:space="preserve">ulaganje u materijalnu </w:t>
      </w:r>
      <w:r w:rsidR="009E21DB" w:rsidRPr="00530F5D">
        <w:rPr>
          <w:rFonts w:ascii="Myriad Pro" w:hAnsi="Myriad Pro" w:cs="Calibri"/>
        </w:rPr>
        <w:t xml:space="preserve">i nematerijalnu </w:t>
      </w:r>
      <w:r w:rsidRPr="00530F5D">
        <w:rPr>
          <w:rFonts w:ascii="Myriad Pro" w:hAnsi="Myriad Pro" w:cs="Calibri"/>
        </w:rPr>
        <w:t xml:space="preserve">imovinu vezanu uz </w:t>
      </w:r>
      <w:r w:rsidR="009E21DB" w:rsidRPr="00530F5D">
        <w:rPr>
          <w:rFonts w:ascii="Myriad Pro" w:hAnsi="Myriad Pro" w:cs="Calibri"/>
        </w:rPr>
        <w:t>novu investiciju proširenja prerađivačkih kapaciteta</w:t>
      </w:r>
      <w:r w:rsidR="009E21DB" w:rsidRPr="00530F5D" w:rsidDel="009E21DB">
        <w:rPr>
          <w:rFonts w:ascii="Myriad Pro" w:hAnsi="Myriad Pro" w:cs="Calibri"/>
        </w:rPr>
        <w:t xml:space="preserve"> </w:t>
      </w:r>
      <w:r w:rsidR="00070A28" w:rsidRPr="00530F5D">
        <w:rPr>
          <w:rFonts w:ascii="Myriad Pro" w:hAnsi="Myriad Pro" w:cs="Calibri"/>
        </w:rPr>
        <w:t>u svrhu unapređenja produktivnosti, efikasnosti i konkurentnosti</w:t>
      </w:r>
      <w:r w:rsidR="00BB7DEE" w:rsidRPr="00530F5D">
        <w:rPr>
          <w:rFonts w:ascii="Myriad Pro" w:hAnsi="Myriad Pro" w:cs="Calibri"/>
        </w:rPr>
        <w:t xml:space="preserve"> </w:t>
      </w:r>
      <w:r w:rsidR="00B51806" w:rsidRPr="00530F5D">
        <w:rPr>
          <w:rFonts w:ascii="Myriad Pro" w:hAnsi="Myriad Pro" w:cs="Calibri"/>
        </w:rPr>
        <w:t>podnosioca prijave</w:t>
      </w:r>
      <w:r w:rsidRPr="00530F5D">
        <w:rPr>
          <w:rFonts w:ascii="Myriad Pro" w:hAnsi="Myriad Pro" w:cs="Calibri"/>
        </w:rPr>
        <w:t xml:space="preserve">; </w:t>
      </w:r>
      <w:r w:rsidR="00DF1EB1" w:rsidRPr="00530F5D">
        <w:rPr>
          <w:rFonts w:ascii="Myriad Pro" w:hAnsi="Myriad Pro" w:cs="Calibri"/>
        </w:rPr>
        <w:t>kroz</w:t>
      </w:r>
      <w:r w:rsidRPr="00530F5D">
        <w:rPr>
          <w:rFonts w:ascii="Myriad Pro" w:hAnsi="Myriad Pro" w:cs="Calibri"/>
        </w:rPr>
        <w:t xml:space="preserve"> </w:t>
      </w:r>
      <w:r w:rsidR="003C547B" w:rsidRPr="00530F5D">
        <w:rPr>
          <w:rFonts w:ascii="Myriad Pro" w:hAnsi="Myriad Pro" w:cs="Calibri"/>
        </w:rPr>
        <w:t xml:space="preserve">uvođenje </w:t>
      </w:r>
      <w:r w:rsidRPr="00530F5D">
        <w:rPr>
          <w:rFonts w:ascii="Myriad Pro" w:hAnsi="Myriad Pro" w:cs="Calibri"/>
        </w:rPr>
        <w:t>nov</w:t>
      </w:r>
      <w:r w:rsidR="003C547B" w:rsidRPr="00530F5D">
        <w:rPr>
          <w:rFonts w:ascii="Myriad Pro" w:hAnsi="Myriad Pro" w:cs="Calibri"/>
        </w:rPr>
        <w:t>ih</w:t>
      </w:r>
      <w:r w:rsidRPr="00530F5D">
        <w:rPr>
          <w:rFonts w:ascii="Myriad Pro" w:hAnsi="Myriad Pro" w:cs="Calibri"/>
        </w:rPr>
        <w:t xml:space="preserve"> </w:t>
      </w:r>
      <w:r w:rsidR="00B80214" w:rsidRPr="00530F5D">
        <w:rPr>
          <w:rFonts w:ascii="Myriad Pro" w:hAnsi="Myriad Pro" w:cs="Calibri"/>
        </w:rPr>
        <w:t xml:space="preserve">ili </w:t>
      </w:r>
      <w:r w:rsidR="006F4408" w:rsidRPr="00530F5D">
        <w:rPr>
          <w:rFonts w:ascii="Myriad Pro" w:hAnsi="Myriad Pro" w:cs="Calibri"/>
        </w:rPr>
        <w:t>unapređenje</w:t>
      </w:r>
      <w:r w:rsidRPr="00530F5D">
        <w:rPr>
          <w:rFonts w:ascii="Myriad Pro" w:hAnsi="Myriad Pro" w:cs="Calibri"/>
        </w:rPr>
        <w:t xml:space="preserve"> </w:t>
      </w:r>
      <w:r w:rsidR="003626E7" w:rsidRPr="00530F5D">
        <w:rPr>
          <w:rFonts w:ascii="Myriad Pro" w:hAnsi="Myriad Pro" w:cs="Calibri"/>
        </w:rPr>
        <w:t xml:space="preserve">postojećih </w:t>
      </w:r>
      <w:r w:rsidRPr="00530F5D">
        <w:rPr>
          <w:rFonts w:ascii="Myriad Pro" w:hAnsi="Myriad Pro" w:cs="Calibri"/>
        </w:rPr>
        <w:t>proizvoda/usluga</w:t>
      </w:r>
      <w:r w:rsidR="00F61FEF" w:rsidRPr="00530F5D">
        <w:rPr>
          <w:rFonts w:ascii="Myriad Pro" w:hAnsi="Myriad Pro" w:cs="Calibri"/>
        </w:rPr>
        <w:t xml:space="preserve"> </w:t>
      </w:r>
      <w:r w:rsidR="002E3B74" w:rsidRPr="00530F5D">
        <w:rPr>
          <w:rFonts w:ascii="Myriad Pro" w:hAnsi="Myriad Pro" w:cs="Calibri"/>
        </w:rPr>
        <w:t xml:space="preserve">u svrhu </w:t>
      </w:r>
      <w:r w:rsidR="00EE4C52" w:rsidRPr="00530F5D">
        <w:rPr>
          <w:rFonts w:ascii="Myriad Pro" w:hAnsi="Myriad Pro" w:cs="Calibri"/>
        </w:rPr>
        <w:t>dodavanja nove vrijednosti i</w:t>
      </w:r>
      <w:r w:rsidR="003F285D" w:rsidRPr="00530F5D">
        <w:rPr>
          <w:rFonts w:ascii="Myriad Pro" w:hAnsi="Myriad Pro" w:cs="Calibri"/>
        </w:rPr>
        <w:t xml:space="preserve"> jačanja </w:t>
      </w:r>
      <w:r w:rsidR="00BB7DEE" w:rsidRPr="00530F5D">
        <w:rPr>
          <w:rFonts w:ascii="Myriad Pro" w:hAnsi="Myriad Pro" w:cs="Calibri"/>
        </w:rPr>
        <w:t>tržiš</w:t>
      </w:r>
      <w:r w:rsidR="0084668E" w:rsidRPr="00530F5D">
        <w:rPr>
          <w:rFonts w:ascii="Myriad Pro" w:hAnsi="Myriad Pro" w:cs="Calibri"/>
        </w:rPr>
        <w:t>ne pozicije i</w:t>
      </w:r>
      <w:r w:rsidR="00BB7DEE" w:rsidRPr="00530F5D">
        <w:rPr>
          <w:rFonts w:ascii="Myriad Pro" w:hAnsi="Myriad Pro" w:cs="Calibri"/>
        </w:rPr>
        <w:t xml:space="preserve"> </w:t>
      </w:r>
      <w:r w:rsidR="00E0061F" w:rsidRPr="00530F5D">
        <w:rPr>
          <w:rFonts w:ascii="Myriad Pro" w:hAnsi="Myriad Pro" w:cs="Calibri"/>
        </w:rPr>
        <w:t>konkurentnosti</w:t>
      </w:r>
      <w:r w:rsidR="00BB7DEE" w:rsidRPr="00530F5D">
        <w:rPr>
          <w:rFonts w:ascii="Myriad Pro" w:hAnsi="Myriad Pro" w:cs="Calibri"/>
        </w:rPr>
        <w:t>;</w:t>
      </w:r>
    </w:p>
    <w:p w14:paraId="62DE2112" w14:textId="3CD57E6A" w:rsidR="00B5371C" w:rsidRPr="00530F5D" w:rsidRDefault="00B5371C" w:rsidP="00DF5A8A">
      <w:pPr>
        <w:pStyle w:val="Buleticandara"/>
        <w:spacing w:after="0" w:line="240" w:lineRule="auto"/>
        <w:ind w:left="714" w:hanging="357"/>
        <w:rPr>
          <w:rFonts w:ascii="Myriad Pro" w:hAnsi="Myriad Pro" w:cs="Calibri"/>
        </w:rPr>
      </w:pPr>
      <w:r w:rsidRPr="00530F5D">
        <w:rPr>
          <w:rFonts w:ascii="Myriad Pro" w:hAnsi="Myriad Pro" w:cs="Calibri"/>
        </w:rPr>
        <w:t xml:space="preserve">uvođenje standarda </w:t>
      </w:r>
      <w:r w:rsidR="009E21DB" w:rsidRPr="00530F5D">
        <w:rPr>
          <w:rFonts w:ascii="Myriad Pro" w:hAnsi="Myriad Pro" w:cs="Calibri"/>
        </w:rPr>
        <w:t xml:space="preserve">sigurnosti </w:t>
      </w:r>
      <w:r w:rsidRPr="00530F5D">
        <w:rPr>
          <w:rFonts w:ascii="Myriad Pro" w:hAnsi="Myriad Pro" w:cs="Calibri"/>
        </w:rPr>
        <w:t>hrane i kvaliteta</w:t>
      </w:r>
      <w:r w:rsidR="00A802A9" w:rsidRPr="00530F5D">
        <w:rPr>
          <w:rFonts w:ascii="Myriad Pro" w:hAnsi="Myriad Pro" w:cs="Calibri"/>
        </w:rPr>
        <w:t xml:space="preserve"> proizvoda, kao i standarda zaštite okoliša</w:t>
      </w:r>
      <w:r w:rsidR="00F70218" w:rsidRPr="00530F5D">
        <w:rPr>
          <w:rFonts w:ascii="Myriad Pro" w:hAnsi="Myriad Pro" w:cs="Calibri"/>
        </w:rPr>
        <w:t xml:space="preserve"> kako bi se osigurala usklađenost proizvodnje sa EU standardima, </w:t>
      </w:r>
      <w:r w:rsidR="00957531" w:rsidRPr="00530F5D">
        <w:rPr>
          <w:rFonts w:ascii="Myriad Pro" w:hAnsi="Myriad Pro" w:cs="Calibri"/>
        </w:rPr>
        <w:t>zaštitili potroša</w:t>
      </w:r>
      <w:r w:rsidR="004E6745" w:rsidRPr="00530F5D">
        <w:rPr>
          <w:rFonts w:ascii="Myriad Pro" w:hAnsi="Myriad Pro" w:cs="Calibri"/>
        </w:rPr>
        <w:t>č</w:t>
      </w:r>
      <w:r w:rsidR="00957531" w:rsidRPr="00530F5D">
        <w:rPr>
          <w:rFonts w:ascii="Myriad Pro" w:hAnsi="Myriad Pro" w:cs="Calibri"/>
        </w:rPr>
        <w:t xml:space="preserve">i i smanjio </w:t>
      </w:r>
      <w:r w:rsidR="00BB7DEE" w:rsidRPr="00530F5D">
        <w:rPr>
          <w:rFonts w:ascii="Myriad Pro" w:hAnsi="Myriad Pro" w:cs="Calibri"/>
        </w:rPr>
        <w:t xml:space="preserve">negativan </w:t>
      </w:r>
      <w:r w:rsidR="00AA69BA" w:rsidRPr="00530F5D">
        <w:rPr>
          <w:rFonts w:ascii="Myriad Pro" w:hAnsi="Myriad Pro" w:cs="Calibri"/>
        </w:rPr>
        <w:t>ekološki uticaj</w:t>
      </w:r>
      <w:r w:rsidR="00EC7CC8" w:rsidRPr="00530F5D">
        <w:rPr>
          <w:rFonts w:ascii="Myriad Pro" w:hAnsi="Myriad Pro" w:cs="Calibri"/>
        </w:rPr>
        <w:t xml:space="preserve"> proizvodnje</w:t>
      </w:r>
      <w:r w:rsidR="008011AE" w:rsidRPr="00530F5D">
        <w:rPr>
          <w:rFonts w:ascii="Myriad Pro" w:hAnsi="Myriad Pro" w:cs="Calibri"/>
        </w:rPr>
        <w:t>.</w:t>
      </w:r>
    </w:p>
    <w:p w14:paraId="15FD93D7" w14:textId="59EDFC2E" w:rsidR="00DF5A8A" w:rsidRPr="00530F5D" w:rsidRDefault="00DF5A8A" w:rsidP="00DF5A8A">
      <w:pPr>
        <w:pStyle w:val="Buleticandara"/>
        <w:numPr>
          <w:ilvl w:val="0"/>
          <w:numId w:val="0"/>
        </w:numPr>
        <w:spacing w:after="0" w:line="240" w:lineRule="auto"/>
        <w:ind w:left="720"/>
        <w:rPr>
          <w:rFonts w:ascii="Myriad Pro" w:hAnsi="Myriad Pro" w:cs="Calibri"/>
        </w:rPr>
      </w:pPr>
    </w:p>
    <w:p w14:paraId="0899B900" w14:textId="67602906" w:rsidR="00632DE9" w:rsidRPr="00530F5D" w:rsidRDefault="00B92631" w:rsidP="00DF5A8A">
      <w:pPr>
        <w:pStyle w:val="Heading3"/>
        <w:numPr>
          <w:ilvl w:val="0"/>
          <w:numId w:val="0"/>
        </w:numPr>
        <w:spacing w:after="0"/>
        <w:ind w:firstLine="360"/>
        <w:rPr>
          <w:rFonts w:ascii="Myriad Pro" w:hAnsi="Myriad Pro" w:cstheme="minorHAnsi"/>
          <w:bCs/>
          <w:u w:val="single"/>
        </w:rPr>
      </w:pPr>
      <w:bookmarkStart w:id="35" w:name="_Toc46928812"/>
      <w:r w:rsidRPr="00530F5D">
        <w:rPr>
          <w:rFonts w:ascii="Myriad Pro" w:hAnsi="Myriad Pro" w:cstheme="minorHAnsi"/>
          <w:bCs/>
          <w:u w:val="single"/>
        </w:rPr>
        <w:t>2.</w:t>
      </w:r>
      <w:r w:rsidR="002E53D9" w:rsidRPr="00530F5D">
        <w:rPr>
          <w:rFonts w:ascii="Myriad Pro" w:hAnsi="Myriad Pro" w:cstheme="minorHAnsi"/>
          <w:bCs/>
          <w:u w:val="single"/>
        </w:rPr>
        <w:t>8</w:t>
      </w:r>
      <w:r w:rsidRPr="00530F5D">
        <w:rPr>
          <w:rFonts w:ascii="Myriad Pro" w:hAnsi="Myriad Pro" w:cstheme="minorHAnsi"/>
          <w:bCs/>
          <w:u w:val="single"/>
        </w:rPr>
        <w:t>.</w:t>
      </w:r>
      <w:r w:rsidR="00C50A4C" w:rsidRPr="00530F5D">
        <w:rPr>
          <w:rFonts w:ascii="Myriad Pro" w:hAnsi="Myriad Pro" w:cstheme="minorHAnsi"/>
          <w:bCs/>
          <w:u w:val="single"/>
        </w:rPr>
        <w:t>1</w:t>
      </w:r>
      <w:r w:rsidRPr="00530F5D">
        <w:rPr>
          <w:rFonts w:ascii="Myriad Pro" w:hAnsi="Myriad Pro" w:cstheme="minorHAnsi"/>
          <w:bCs/>
          <w:u w:val="single"/>
        </w:rPr>
        <w:t xml:space="preserve">. </w:t>
      </w:r>
      <w:r w:rsidR="006E055B" w:rsidRPr="00530F5D">
        <w:rPr>
          <w:rFonts w:ascii="Myriad Pro" w:hAnsi="Myriad Pro" w:cstheme="minorHAnsi"/>
          <w:bCs/>
          <w:u w:val="single"/>
        </w:rPr>
        <w:t>P</w:t>
      </w:r>
      <w:r w:rsidR="00632DE9" w:rsidRPr="00530F5D">
        <w:rPr>
          <w:rFonts w:ascii="Myriad Pro" w:hAnsi="Myriad Pro" w:cstheme="minorHAnsi"/>
          <w:bCs/>
          <w:u w:val="single"/>
        </w:rPr>
        <w:t>rihvatljiv</w:t>
      </w:r>
      <w:r w:rsidR="00AF31FB" w:rsidRPr="00530F5D">
        <w:rPr>
          <w:rFonts w:ascii="Myriad Pro" w:hAnsi="Myriad Pro" w:cstheme="minorHAnsi"/>
          <w:bCs/>
          <w:u w:val="single"/>
        </w:rPr>
        <w:t>e investicije i</w:t>
      </w:r>
      <w:r w:rsidR="00632DE9" w:rsidRPr="00530F5D">
        <w:rPr>
          <w:rFonts w:ascii="Myriad Pro" w:hAnsi="Myriad Pro" w:cstheme="minorHAnsi"/>
          <w:bCs/>
          <w:u w:val="single"/>
        </w:rPr>
        <w:t xml:space="preserve"> troškovi</w:t>
      </w:r>
      <w:bookmarkEnd w:id="35"/>
    </w:p>
    <w:p w14:paraId="310285D0" w14:textId="77777777" w:rsidR="00DF5A8A" w:rsidRPr="00530F5D" w:rsidRDefault="00DF5A8A" w:rsidP="00DF5A8A">
      <w:pPr>
        <w:widowControl w:val="0"/>
        <w:autoSpaceDE w:val="0"/>
        <w:autoSpaceDN w:val="0"/>
        <w:spacing w:after="0" w:line="240" w:lineRule="auto"/>
        <w:jc w:val="both"/>
        <w:rPr>
          <w:rFonts w:ascii="Myriad Pro" w:eastAsia="Times New Roman" w:hAnsi="Myriad Pro" w:cs="Calibri"/>
          <w:lang w:val="bs-Latn-BA" w:eastAsia="en-GB"/>
        </w:rPr>
      </w:pPr>
    </w:p>
    <w:p w14:paraId="5EC05861" w14:textId="66890144" w:rsidR="00042779" w:rsidRPr="00530F5D" w:rsidRDefault="003C3FF3" w:rsidP="00DF5A8A">
      <w:pPr>
        <w:widowControl w:val="0"/>
        <w:autoSpaceDE w:val="0"/>
        <w:autoSpaceDN w:val="0"/>
        <w:spacing w:after="0" w:line="240" w:lineRule="auto"/>
        <w:jc w:val="both"/>
        <w:rPr>
          <w:rFonts w:ascii="Myriad Pro" w:eastAsia="Times New Roman" w:hAnsi="Myriad Pro" w:cs="Calibri"/>
          <w:lang w:val="bs-Latn-BA" w:eastAsia="en-GB"/>
        </w:rPr>
      </w:pPr>
      <w:r w:rsidRPr="00530F5D">
        <w:rPr>
          <w:rFonts w:ascii="Myriad Pro" w:eastAsia="Times New Roman" w:hAnsi="Myriad Pro" w:cs="Calibri"/>
          <w:lang w:val="bs-Latn-BA" w:eastAsia="en-GB"/>
        </w:rPr>
        <w:t>Podnosilac prijave</w:t>
      </w:r>
      <w:r w:rsidR="00D90304" w:rsidRPr="00530F5D">
        <w:rPr>
          <w:rFonts w:ascii="Myriad Pro" w:eastAsia="Times New Roman" w:hAnsi="Myriad Pro" w:cs="Calibri"/>
          <w:lang w:val="bs-Latn-BA" w:eastAsia="en-GB"/>
        </w:rPr>
        <w:t xml:space="preserve"> </w:t>
      </w:r>
      <w:r w:rsidR="00042779" w:rsidRPr="00530F5D">
        <w:rPr>
          <w:rFonts w:ascii="Myriad Pro" w:eastAsia="Times New Roman" w:hAnsi="Myriad Pro" w:cs="Calibri"/>
          <w:lang w:val="bs-Latn-BA" w:eastAsia="en-GB"/>
        </w:rPr>
        <w:t xml:space="preserve">će biti dužan pravdati trošak ukupnih sredstava predviđenih za realizaciju projekta, kako vlastitih tako i </w:t>
      </w:r>
      <w:r w:rsidR="00FD6EB4" w:rsidRPr="00530F5D">
        <w:rPr>
          <w:rFonts w:ascii="Myriad Pro" w:eastAsia="Times New Roman" w:hAnsi="Myriad Pro" w:cs="Calibri"/>
          <w:lang w:val="bs-Latn-BA" w:eastAsia="en-GB"/>
        </w:rPr>
        <w:t xml:space="preserve">bespovratnih </w:t>
      </w:r>
      <w:r w:rsidR="00042779" w:rsidRPr="00530F5D">
        <w:rPr>
          <w:rFonts w:ascii="Myriad Pro" w:eastAsia="Times New Roman" w:hAnsi="Myriad Pro" w:cs="Calibri"/>
          <w:lang w:val="bs-Latn-BA" w:eastAsia="en-GB"/>
        </w:rPr>
        <w:t>sredstava.</w:t>
      </w:r>
    </w:p>
    <w:p w14:paraId="05AA38BD" w14:textId="77777777" w:rsidR="000F6A19" w:rsidRPr="00530F5D" w:rsidRDefault="000F6A19" w:rsidP="00DF5A8A">
      <w:pPr>
        <w:pStyle w:val="Tekst"/>
        <w:spacing w:before="0" w:after="0" w:line="240" w:lineRule="auto"/>
        <w:rPr>
          <w:rFonts w:ascii="Myriad Pro" w:hAnsi="Myriad Pro" w:cs="Calibri"/>
        </w:rPr>
      </w:pPr>
    </w:p>
    <w:p w14:paraId="5AB30C88" w14:textId="124BEC05" w:rsidR="009864C1" w:rsidRPr="00530F5D" w:rsidRDefault="005A7100" w:rsidP="00DF5A8A">
      <w:pPr>
        <w:pStyle w:val="Tekst"/>
        <w:spacing w:before="0" w:after="0" w:line="240" w:lineRule="auto"/>
        <w:rPr>
          <w:rFonts w:ascii="Myriad Pro" w:hAnsi="Myriad Pro" w:cs="Calibri"/>
        </w:rPr>
      </w:pPr>
      <w:r w:rsidRPr="00530F5D">
        <w:rPr>
          <w:rFonts w:ascii="Myriad Pro" w:hAnsi="Myriad Pro" w:cs="Calibri"/>
        </w:rPr>
        <w:t xml:space="preserve">Da bi </w:t>
      </w:r>
      <w:r w:rsidR="002A605B" w:rsidRPr="00530F5D">
        <w:rPr>
          <w:rFonts w:ascii="Myriad Pro" w:hAnsi="Myriad Pro" w:cs="Calibri"/>
        </w:rPr>
        <w:t xml:space="preserve">investicije i </w:t>
      </w:r>
      <w:r w:rsidRPr="00530F5D">
        <w:rPr>
          <w:rFonts w:ascii="Myriad Pro" w:hAnsi="Myriad Pro" w:cs="Calibri"/>
        </w:rPr>
        <w:t>troškovi bili prihvatljivi potrebno je da budu</w:t>
      </w:r>
      <w:r w:rsidR="009864C1" w:rsidRPr="00530F5D">
        <w:rPr>
          <w:rFonts w:ascii="Myriad Pro" w:hAnsi="Myriad Pro" w:cs="Calibri"/>
        </w:rPr>
        <w:t>:</w:t>
      </w:r>
    </w:p>
    <w:p w14:paraId="6C7028C6" w14:textId="25D92705" w:rsidR="009864C1" w:rsidRPr="00530F5D" w:rsidRDefault="005A7100" w:rsidP="00DF5A8A">
      <w:pPr>
        <w:pStyle w:val="Tekst"/>
        <w:numPr>
          <w:ilvl w:val="0"/>
          <w:numId w:val="23"/>
        </w:numPr>
        <w:spacing w:before="0" w:after="0" w:line="240" w:lineRule="auto"/>
        <w:ind w:left="709" w:hanging="349"/>
        <w:rPr>
          <w:rFonts w:ascii="Myriad Pro" w:hAnsi="Myriad Pro" w:cs="Calibri"/>
        </w:rPr>
      </w:pPr>
      <w:r w:rsidRPr="00530F5D">
        <w:rPr>
          <w:rFonts w:ascii="Myriad Pro" w:hAnsi="Myriad Pro" w:cs="Calibri"/>
        </w:rPr>
        <w:t xml:space="preserve">neophodni za implementaciju predloženog projekta; </w:t>
      </w:r>
    </w:p>
    <w:p w14:paraId="54EAC820" w14:textId="77777777" w:rsidR="009864C1" w:rsidRPr="00530F5D" w:rsidRDefault="005A7100" w:rsidP="00DF5A8A">
      <w:pPr>
        <w:pStyle w:val="Tekst"/>
        <w:numPr>
          <w:ilvl w:val="0"/>
          <w:numId w:val="23"/>
        </w:numPr>
        <w:spacing w:before="0" w:after="0" w:line="240" w:lineRule="auto"/>
        <w:ind w:left="709" w:hanging="349"/>
        <w:rPr>
          <w:rFonts w:ascii="Myriad Pro" w:hAnsi="Myriad Pro" w:cs="Calibri"/>
        </w:rPr>
      </w:pPr>
      <w:r w:rsidRPr="00530F5D">
        <w:rPr>
          <w:rFonts w:ascii="Myriad Pro" w:hAnsi="Myriad Pro" w:cs="Calibri"/>
        </w:rPr>
        <w:t xml:space="preserve">realni i predviđeni budžetom; </w:t>
      </w:r>
    </w:p>
    <w:p w14:paraId="4640F6ED" w14:textId="77777777" w:rsidR="009864C1" w:rsidRPr="00530F5D" w:rsidRDefault="005A7100" w:rsidP="00DF5A8A">
      <w:pPr>
        <w:pStyle w:val="Tekst"/>
        <w:numPr>
          <w:ilvl w:val="0"/>
          <w:numId w:val="23"/>
        </w:numPr>
        <w:spacing w:before="0" w:after="0" w:line="240" w:lineRule="auto"/>
        <w:ind w:left="709" w:hanging="349"/>
        <w:rPr>
          <w:rFonts w:ascii="Myriad Pro" w:hAnsi="Myriad Pro" w:cs="Calibri"/>
        </w:rPr>
      </w:pPr>
      <w:r w:rsidRPr="00530F5D">
        <w:rPr>
          <w:rFonts w:ascii="Myriad Pro" w:hAnsi="Myriad Pro" w:cs="Calibri"/>
        </w:rPr>
        <w:t xml:space="preserve">opravdani i mjerljivi; i </w:t>
      </w:r>
    </w:p>
    <w:p w14:paraId="31DC230F" w14:textId="6029FA59" w:rsidR="0029045D" w:rsidRPr="00530F5D" w:rsidRDefault="005A7100" w:rsidP="00DF5A8A">
      <w:pPr>
        <w:pStyle w:val="Tekst"/>
        <w:numPr>
          <w:ilvl w:val="0"/>
          <w:numId w:val="23"/>
        </w:numPr>
        <w:spacing w:before="0" w:after="0" w:line="240" w:lineRule="auto"/>
        <w:ind w:left="709" w:hanging="349"/>
        <w:rPr>
          <w:rFonts w:ascii="Myriad Pro" w:hAnsi="Myriad Pro" w:cs="Calibri"/>
        </w:rPr>
      </w:pPr>
      <w:r w:rsidRPr="00530F5D">
        <w:rPr>
          <w:rFonts w:ascii="Myriad Pro" w:hAnsi="Myriad Pro" w:cs="Calibri"/>
        </w:rPr>
        <w:t xml:space="preserve">nastali </w:t>
      </w:r>
      <w:r w:rsidR="00934FAB" w:rsidRPr="00530F5D">
        <w:rPr>
          <w:rFonts w:ascii="Myriad Pro" w:hAnsi="Myriad Pro" w:cs="Calibri"/>
        </w:rPr>
        <w:t xml:space="preserve">nakon potpisivanja ugovora sa </w:t>
      </w:r>
      <w:r w:rsidR="00D40E6E">
        <w:rPr>
          <w:rFonts w:ascii="Myriad Pro" w:hAnsi="Myriad Pro" w:cs="Calibri"/>
        </w:rPr>
        <w:t>P</w:t>
      </w:r>
      <w:r w:rsidR="00934FAB" w:rsidRPr="00530F5D">
        <w:rPr>
          <w:rFonts w:ascii="Myriad Pro" w:hAnsi="Myriad Pro" w:cs="Calibri"/>
        </w:rPr>
        <w:t>rojektom EU4</w:t>
      </w:r>
      <w:r w:rsidR="007722A9" w:rsidRPr="00530F5D">
        <w:rPr>
          <w:rFonts w:ascii="Myriad Pro" w:hAnsi="Myriad Pro" w:cs="Calibri"/>
        </w:rPr>
        <w:t>Agri</w:t>
      </w:r>
      <w:r w:rsidR="00934FAB" w:rsidRPr="00530F5D">
        <w:rPr>
          <w:rFonts w:ascii="Myriad Pro" w:hAnsi="Myriad Pro" w:cs="Calibri"/>
        </w:rPr>
        <w:t xml:space="preserve"> i </w:t>
      </w:r>
      <w:r w:rsidRPr="00530F5D">
        <w:rPr>
          <w:rFonts w:ascii="Myriad Pro" w:hAnsi="Myriad Pro" w:cs="Calibri"/>
        </w:rPr>
        <w:t xml:space="preserve">tokom implementacije projekta. </w:t>
      </w:r>
    </w:p>
    <w:p w14:paraId="73FB2BFB" w14:textId="77777777" w:rsidR="000F6A19" w:rsidRPr="00530F5D" w:rsidRDefault="000F6A19" w:rsidP="00DF5A8A">
      <w:pPr>
        <w:pStyle w:val="Tekst"/>
        <w:spacing w:before="0" w:after="0" w:line="240" w:lineRule="auto"/>
        <w:rPr>
          <w:rFonts w:ascii="Myriad Pro" w:hAnsi="Myriad Pro" w:cs="Calibri"/>
        </w:rPr>
      </w:pPr>
    </w:p>
    <w:p w14:paraId="693F4AFC" w14:textId="45761DE5" w:rsidR="002420D5" w:rsidRPr="00530F5D" w:rsidRDefault="005A7100" w:rsidP="00DF5A8A">
      <w:pPr>
        <w:pStyle w:val="Tekst"/>
        <w:spacing w:before="0" w:after="0" w:line="240" w:lineRule="auto"/>
        <w:rPr>
          <w:rFonts w:ascii="Myriad Pro" w:hAnsi="Myriad Pro" w:cs="Calibri"/>
        </w:rPr>
      </w:pPr>
      <w:r w:rsidRPr="00530F5D">
        <w:rPr>
          <w:rFonts w:ascii="Myriad Pro" w:hAnsi="Myriad Pro" w:cs="Calibri"/>
        </w:rPr>
        <w:t xml:space="preserve">Ova kategorizacija se odnosi kako na sredstva </w:t>
      </w:r>
      <w:r w:rsidR="00C57B91" w:rsidRPr="00530F5D">
        <w:rPr>
          <w:rFonts w:ascii="Myriad Pro" w:hAnsi="Myriad Pro" w:cs="Calibri"/>
        </w:rPr>
        <w:t xml:space="preserve">Projekta </w:t>
      </w:r>
      <w:r w:rsidR="00E123AF" w:rsidRPr="00530F5D">
        <w:rPr>
          <w:rFonts w:ascii="Myriad Pro" w:hAnsi="Myriad Pro" w:cs="Calibri"/>
        </w:rPr>
        <w:t>EU4</w:t>
      </w:r>
      <w:r w:rsidR="007722A9" w:rsidRPr="00530F5D">
        <w:rPr>
          <w:rFonts w:ascii="Myriad Pro" w:hAnsi="Myriad Pro" w:cs="Calibri"/>
        </w:rPr>
        <w:t>Agri</w:t>
      </w:r>
      <w:r w:rsidRPr="00530F5D">
        <w:rPr>
          <w:rFonts w:ascii="Myriad Pro" w:hAnsi="Myriad Pro" w:cs="Calibri"/>
        </w:rPr>
        <w:t xml:space="preserve">, tako i na sredstva osigurana </w:t>
      </w:r>
      <w:r w:rsidR="00E123AF" w:rsidRPr="00530F5D">
        <w:rPr>
          <w:rFonts w:ascii="Myriad Pro" w:hAnsi="Myriad Pro" w:cs="Calibri"/>
        </w:rPr>
        <w:t>od</w:t>
      </w:r>
      <w:r w:rsidRPr="00530F5D">
        <w:rPr>
          <w:rFonts w:ascii="Myriad Pro" w:hAnsi="Myriad Pro" w:cs="Calibri"/>
        </w:rPr>
        <w:t xml:space="preserve"> podnosioca </w:t>
      </w:r>
      <w:r w:rsidR="00E123AF" w:rsidRPr="00530F5D">
        <w:rPr>
          <w:rFonts w:ascii="Myriad Pro" w:hAnsi="Myriad Pro" w:cs="Calibri"/>
        </w:rPr>
        <w:t>p</w:t>
      </w:r>
      <w:r w:rsidRPr="00530F5D">
        <w:rPr>
          <w:rFonts w:ascii="Myriad Pro" w:hAnsi="Myriad Pro" w:cs="Calibri"/>
        </w:rPr>
        <w:t>rijave.</w:t>
      </w:r>
      <w:r w:rsidR="00477DEE" w:rsidRPr="00530F5D">
        <w:rPr>
          <w:rFonts w:ascii="Myriad Pro" w:hAnsi="Myriad Pro" w:cs="Calibri"/>
        </w:rPr>
        <w:t xml:space="preserve"> U određenim slučajevima se može desiti da je podnosilac prijave već započeo investiciju</w:t>
      </w:r>
      <w:r w:rsidR="00675081" w:rsidRPr="00530F5D">
        <w:rPr>
          <w:rFonts w:ascii="Myriad Pro" w:hAnsi="Myriad Pro" w:cs="Calibri"/>
        </w:rPr>
        <w:t xml:space="preserve"> (na primjer izgradnja objekata) te se u takvim slučajevima mogu prikazati samo troškovi vezani za tu investiciju koji će nastati </w:t>
      </w:r>
      <w:r w:rsidR="006C18F2" w:rsidRPr="00530F5D">
        <w:rPr>
          <w:rFonts w:ascii="Myriad Pro" w:hAnsi="Myriad Pro" w:cs="Calibri"/>
        </w:rPr>
        <w:t>nakon potpisivanj</w:t>
      </w:r>
      <w:r w:rsidR="00FD2668">
        <w:rPr>
          <w:rFonts w:ascii="Myriad Pro" w:hAnsi="Myriad Pro" w:cs="Calibri"/>
        </w:rPr>
        <w:t>a</w:t>
      </w:r>
      <w:r w:rsidR="006C18F2" w:rsidRPr="00530F5D">
        <w:rPr>
          <w:rFonts w:ascii="Myriad Pro" w:hAnsi="Myriad Pro" w:cs="Calibri"/>
        </w:rPr>
        <w:t xml:space="preserve"> ugovora sa </w:t>
      </w:r>
      <w:r w:rsidR="008011AE" w:rsidRPr="00530F5D">
        <w:rPr>
          <w:rFonts w:ascii="Myriad Pro" w:hAnsi="Myriad Pro" w:cs="Calibri"/>
        </w:rPr>
        <w:t xml:space="preserve">Projektom </w:t>
      </w:r>
      <w:r w:rsidR="006C18F2" w:rsidRPr="00530F5D">
        <w:rPr>
          <w:rFonts w:ascii="Myriad Pro" w:hAnsi="Myriad Pro" w:cs="Calibri"/>
        </w:rPr>
        <w:t>EU4</w:t>
      </w:r>
      <w:r w:rsidR="007722A9" w:rsidRPr="00530F5D">
        <w:rPr>
          <w:rFonts w:ascii="Myriad Pro" w:hAnsi="Myriad Pro" w:cs="Calibri"/>
        </w:rPr>
        <w:t>Agri</w:t>
      </w:r>
      <w:r w:rsidR="006C18F2" w:rsidRPr="00530F5D">
        <w:rPr>
          <w:rFonts w:ascii="Myriad Pro" w:hAnsi="Myriad Pro" w:cs="Calibri"/>
        </w:rPr>
        <w:t xml:space="preserve"> </w:t>
      </w:r>
      <w:r w:rsidR="00B66946" w:rsidRPr="00530F5D">
        <w:rPr>
          <w:rFonts w:ascii="Myriad Pro" w:hAnsi="Myriad Pro" w:cs="Calibri"/>
        </w:rPr>
        <w:t>(fazna izgradnja)</w:t>
      </w:r>
      <w:r w:rsidR="006C18F2" w:rsidRPr="00530F5D">
        <w:rPr>
          <w:rFonts w:ascii="Myriad Pro" w:hAnsi="Myriad Pro" w:cs="Calibri"/>
        </w:rPr>
        <w:t>.</w:t>
      </w:r>
      <w:r w:rsidR="00B66946" w:rsidRPr="00530F5D">
        <w:rPr>
          <w:rFonts w:ascii="Myriad Pro" w:hAnsi="Myriad Pro" w:cs="Calibri"/>
        </w:rPr>
        <w:t xml:space="preserve"> Podnosilac prijave ranije uložena sredstva ne može prikazivati kao </w:t>
      </w:r>
      <w:r w:rsidR="00FB6F5B" w:rsidRPr="00530F5D">
        <w:rPr>
          <w:rFonts w:ascii="Myriad Pro" w:hAnsi="Myriad Pro" w:cs="Calibri"/>
        </w:rPr>
        <w:t>vlastiti udio u sufinansiranju.</w:t>
      </w:r>
      <w:r w:rsidR="006C18F2" w:rsidRPr="00530F5D">
        <w:rPr>
          <w:rFonts w:ascii="Myriad Pro" w:hAnsi="Myriad Pro" w:cs="Calibri"/>
        </w:rPr>
        <w:t xml:space="preserve"> </w:t>
      </w:r>
    </w:p>
    <w:p w14:paraId="35265339" w14:textId="77777777" w:rsidR="00DF5A8A" w:rsidRPr="00530F5D" w:rsidRDefault="00DF5A8A" w:rsidP="00DF5A8A">
      <w:pPr>
        <w:pStyle w:val="Tekst"/>
        <w:spacing w:before="0" w:after="0" w:line="240" w:lineRule="auto"/>
        <w:rPr>
          <w:rFonts w:ascii="Myriad Pro" w:hAnsi="Myriad Pro" w:cs="Calibri"/>
        </w:rPr>
      </w:pPr>
    </w:p>
    <w:p w14:paraId="0EDBB10A" w14:textId="0691321C" w:rsidR="00DF5A8A" w:rsidRDefault="00B83E5D" w:rsidP="000506BC">
      <w:pPr>
        <w:pStyle w:val="Tekst"/>
        <w:spacing w:before="0" w:after="0" w:line="240" w:lineRule="auto"/>
        <w:rPr>
          <w:rFonts w:ascii="Myriad Pro" w:hAnsi="Myriad Pro" w:cs="Calibri"/>
        </w:rPr>
      </w:pPr>
      <w:r w:rsidRPr="00530F5D">
        <w:rPr>
          <w:rFonts w:ascii="Myriad Pro" w:hAnsi="Myriad Pro" w:cs="Calibri"/>
        </w:rPr>
        <w:t>Prihvatljive investicije</w:t>
      </w:r>
      <w:r w:rsidR="008D6781" w:rsidRPr="00530F5D">
        <w:rPr>
          <w:rFonts w:ascii="Myriad Pro" w:hAnsi="Myriad Pro" w:cs="Calibri"/>
        </w:rPr>
        <w:t xml:space="preserve"> </w:t>
      </w:r>
      <w:r w:rsidR="0059419B" w:rsidRPr="00530F5D">
        <w:rPr>
          <w:rFonts w:ascii="Myriad Pro" w:hAnsi="Myriad Pro" w:cs="Calibri"/>
        </w:rPr>
        <w:t xml:space="preserve">i troškovi </w:t>
      </w:r>
      <w:r w:rsidR="008D6781" w:rsidRPr="00530F5D">
        <w:rPr>
          <w:rFonts w:ascii="Myriad Pro" w:hAnsi="Myriad Pro" w:cs="Calibri"/>
        </w:rPr>
        <w:t>se odnose na</w:t>
      </w:r>
      <w:r w:rsidR="002420D5" w:rsidRPr="00530F5D">
        <w:rPr>
          <w:rFonts w:ascii="Myriad Pro" w:hAnsi="Myriad Pro" w:cs="Calibri"/>
        </w:rPr>
        <w:t xml:space="preserve"> </w:t>
      </w:r>
      <w:r w:rsidR="002420D5" w:rsidRPr="00530F5D">
        <w:rPr>
          <w:rFonts w:ascii="Myriad Pro" w:hAnsi="Myriad Pro" w:cs="Calibri"/>
          <w:b/>
        </w:rPr>
        <w:t>izgradnju objekata,</w:t>
      </w:r>
      <w:r w:rsidR="002420D5" w:rsidRPr="00530F5D">
        <w:rPr>
          <w:rFonts w:ascii="Myriad Pro" w:hAnsi="Myriad Pro" w:cs="Calibri"/>
        </w:rPr>
        <w:t xml:space="preserve"> </w:t>
      </w:r>
      <w:r w:rsidR="008D6781" w:rsidRPr="00530F5D">
        <w:rPr>
          <w:rFonts w:ascii="Myriad Pro" w:hAnsi="Myriad Pro" w:cs="Calibri"/>
          <w:b/>
        </w:rPr>
        <w:t xml:space="preserve">nabavku </w:t>
      </w:r>
      <w:r w:rsidR="001377D2" w:rsidRPr="00530F5D">
        <w:rPr>
          <w:rFonts w:ascii="Myriad Pro" w:hAnsi="Myriad Pro" w:cs="Calibri"/>
          <w:b/>
        </w:rPr>
        <w:t>opreme, mašina, alata, komunikacijskih uređaja, hardvera i softvera</w:t>
      </w:r>
      <w:r w:rsidR="00C40478" w:rsidRPr="00530F5D">
        <w:rPr>
          <w:rFonts w:ascii="Myriad Pro" w:hAnsi="Myriad Pro" w:cs="Calibri"/>
          <w:b/>
        </w:rPr>
        <w:t xml:space="preserve"> za kontrolu, praćenje, upravljanje i nadzor proizvodnih procesa</w:t>
      </w:r>
      <w:r w:rsidR="009E21DB" w:rsidRPr="00530F5D">
        <w:rPr>
          <w:rFonts w:ascii="Myriad Pro" w:hAnsi="Myriad Pro" w:cs="Calibri"/>
          <w:b/>
        </w:rPr>
        <w:t xml:space="preserve">, profesionalnih </w:t>
      </w:r>
      <w:r w:rsidR="000409E0" w:rsidRPr="00530F5D">
        <w:rPr>
          <w:rFonts w:ascii="Myriad Pro" w:hAnsi="Myriad Pro" w:cs="Calibri"/>
          <w:b/>
        </w:rPr>
        <w:t xml:space="preserve">i konsultantskih </w:t>
      </w:r>
      <w:r w:rsidR="009E21DB" w:rsidRPr="00530F5D">
        <w:rPr>
          <w:rFonts w:ascii="Myriad Pro" w:hAnsi="Myriad Pro" w:cs="Calibri"/>
          <w:b/>
        </w:rPr>
        <w:t>usluga</w:t>
      </w:r>
      <w:r w:rsidR="001377D2" w:rsidRPr="00530F5D">
        <w:rPr>
          <w:rFonts w:ascii="Myriad Pro" w:hAnsi="Myriad Pro" w:cs="Calibri"/>
          <w:b/>
        </w:rPr>
        <w:t xml:space="preserve"> </w:t>
      </w:r>
      <w:r w:rsidR="001377D2" w:rsidRPr="00530F5D">
        <w:rPr>
          <w:rFonts w:ascii="Myriad Pro" w:hAnsi="Myriad Pro" w:cs="Calibri"/>
        </w:rPr>
        <w:t xml:space="preserve">te ostalih </w:t>
      </w:r>
      <w:r w:rsidR="00731D5E" w:rsidRPr="00530F5D">
        <w:rPr>
          <w:rFonts w:ascii="Myriad Pro" w:hAnsi="Myriad Pro" w:cs="Calibri"/>
        </w:rPr>
        <w:t>roba</w:t>
      </w:r>
      <w:r w:rsidR="009E21DB" w:rsidRPr="00530F5D">
        <w:rPr>
          <w:rFonts w:ascii="Myriad Pro" w:hAnsi="Myriad Pro" w:cs="Calibri"/>
        </w:rPr>
        <w:t>, a kako je navedeno u tabeli ispod</w:t>
      </w:r>
      <w:r w:rsidR="0008615C" w:rsidRPr="00530F5D">
        <w:rPr>
          <w:rFonts w:ascii="Myriad Pro" w:hAnsi="Myriad Pro" w:cs="Calibri"/>
        </w:rPr>
        <w:t>.</w:t>
      </w:r>
    </w:p>
    <w:p w14:paraId="70135CBB" w14:textId="77777777" w:rsidR="00EC0FCE" w:rsidRPr="000506BC" w:rsidRDefault="00EC0FCE" w:rsidP="000506BC">
      <w:pPr>
        <w:pStyle w:val="Tekst"/>
        <w:spacing w:before="0" w:after="0" w:line="240" w:lineRule="auto"/>
        <w:rPr>
          <w:rFonts w:ascii="Myriad Pro" w:hAnsi="Myriad Pro" w:cs="Calibri"/>
        </w:rPr>
      </w:pPr>
    </w:p>
    <w:tbl>
      <w:tblPr>
        <w:tblW w:w="5000" w:type="pct"/>
        <w:tblLook w:val="04A0" w:firstRow="1" w:lastRow="0" w:firstColumn="1" w:lastColumn="0" w:noHBand="0" w:noVBand="1"/>
      </w:tblPr>
      <w:tblGrid>
        <w:gridCol w:w="9965"/>
      </w:tblGrid>
      <w:tr w:rsidR="003C5669" w:rsidRPr="00EC0FCE" w14:paraId="115231D2" w14:textId="77777777" w:rsidTr="6E86E8A2">
        <w:trPr>
          <w:trHeight w:val="300"/>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2F5496" w:themeFill="accent1" w:themeFillShade="BF"/>
            <w:vAlign w:val="center"/>
            <w:hideMark/>
          </w:tcPr>
          <w:p w14:paraId="36CDD431" w14:textId="2D3B17DB" w:rsidR="003C5669" w:rsidRPr="00EC0FCE" w:rsidRDefault="0001190E" w:rsidP="00DF5A8A">
            <w:pPr>
              <w:spacing w:after="0" w:line="240" w:lineRule="auto"/>
              <w:jc w:val="center"/>
              <w:rPr>
                <w:rFonts w:ascii="Myriad Pro" w:eastAsia="Times New Roman" w:hAnsi="Myriad Pro" w:cs="Calibri"/>
                <w:color w:val="FFFFFF"/>
                <w:sz w:val="20"/>
                <w:szCs w:val="20"/>
                <w:lang w:val="bs-Latn-BA"/>
              </w:rPr>
            </w:pPr>
            <w:r w:rsidRPr="00EC0FCE">
              <w:rPr>
                <w:rFonts w:ascii="Myriad Pro" w:eastAsia="Times New Roman" w:hAnsi="Myriad Pro" w:cs="Calibri"/>
                <w:color w:val="FFFFFF"/>
                <w:sz w:val="20"/>
                <w:szCs w:val="20"/>
                <w:lang w:val="bs-Latn-BA"/>
              </w:rPr>
              <w:t xml:space="preserve">A. </w:t>
            </w:r>
            <w:r w:rsidR="003C5669" w:rsidRPr="00EC0FCE">
              <w:rPr>
                <w:rFonts w:ascii="Myriad Pro" w:eastAsia="Times New Roman" w:hAnsi="Myriad Pro" w:cs="Calibri"/>
                <w:color w:val="FFFFFF"/>
                <w:sz w:val="20"/>
                <w:szCs w:val="20"/>
                <w:lang w:val="bs-Latn-BA"/>
              </w:rPr>
              <w:t>LISTA PRIHVATLJIVIH INVESTICIJA</w:t>
            </w:r>
          </w:p>
        </w:tc>
      </w:tr>
      <w:tr w:rsidR="003D7E6A" w:rsidRPr="00E70A56" w14:paraId="2B767E26" w14:textId="77777777" w:rsidTr="6E86E8A2">
        <w:trPr>
          <w:trHeight w:val="332"/>
        </w:trPr>
        <w:tc>
          <w:tcPr>
            <w:tcW w:w="5000" w:type="pct"/>
            <w:tcBorders>
              <w:top w:val="nil"/>
              <w:left w:val="single" w:sz="4" w:space="0" w:color="000000" w:themeColor="text1"/>
              <w:bottom w:val="single" w:sz="4" w:space="0" w:color="000000" w:themeColor="text1"/>
              <w:right w:val="single" w:sz="4" w:space="0" w:color="000000" w:themeColor="text1"/>
            </w:tcBorders>
            <w:shd w:val="clear" w:color="auto" w:fill="2F5496" w:themeFill="accent1" w:themeFillShade="BF"/>
            <w:vAlign w:val="center"/>
            <w:hideMark/>
          </w:tcPr>
          <w:p w14:paraId="092354BD" w14:textId="41E6959A" w:rsidR="003D7E6A" w:rsidRPr="00EC0FCE" w:rsidRDefault="0055119D" w:rsidP="00DF5A8A">
            <w:pPr>
              <w:spacing w:after="0" w:line="240" w:lineRule="auto"/>
              <w:jc w:val="center"/>
              <w:rPr>
                <w:rFonts w:ascii="Myriad Pro" w:eastAsia="Times New Roman" w:hAnsi="Myriad Pro" w:cs="Calibri"/>
                <w:color w:val="FFFFFF"/>
                <w:sz w:val="20"/>
                <w:szCs w:val="20"/>
                <w:lang w:val="bs-Latn-BA"/>
              </w:rPr>
            </w:pPr>
            <w:r w:rsidRPr="00EC0FCE">
              <w:rPr>
                <w:rFonts w:ascii="Myriad Pro" w:eastAsia="Times New Roman" w:hAnsi="Myriad Pro" w:cs="Calibri"/>
                <w:color w:val="FFFFFF"/>
                <w:sz w:val="20"/>
                <w:szCs w:val="20"/>
                <w:lang w:val="bs-Latn-BA"/>
              </w:rPr>
              <w:lastRenderedPageBreak/>
              <w:t>1</w:t>
            </w:r>
            <w:r w:rsidR="003D7E6A" w:rsidRPr="00EC0FCE">
              <w:rPr>
                <w:rFonts w:ascii="Myriad Pro" w:eastAsia="Times New Roman" w:hAnsi="Myriad Pro" w:cs="Calibri"/>
                <w:color w:val="FFFFFF"/>
                <w:sz w:val="20"/>
                <w:szCs w:val="20"/>
                <w:lang w:val="bs-Latn-BA"/>
              </w:rPr>
              <w:t>. SEKTOR PRERADE VOĆA, POVRĆA, VINARSTVO I MASLINARSTVO</w:t>
            </w:r>
          </w:p>
        </w:tc>
      </w:tr>
      <w:tr w:rsidR="003D7E6A" w:rsidRPr="00EC0FCE" w14:paraId="4CFDAAD9" w14:textId="77777777" w:rsidTr="6E86E8A2">
        <w:trPr>
          <w:trHeight w:val="300"/>
        </w:trPr>
        <w:tc>
          <w:tcPr>
            <w:tcW w:w="5000" w:type="pct"/>
            <w:tcBorders>
              <w:top w:val="nil"/>
              <w:left w:val="single" w:sz="4" w:space="0" w:color="000000" w:themeColor="text1"/>
              <w:bottom w:val="single" w:sz="4" w:space="0" w:color="000000" w:themeColor="text1"/>
              <w:right w:val="single" w:sz="4" w:space="0" w:color="000000" w:themeColor="text1"/>
            </w:tcBorders>
            <w:shd w:val="clear" w:color="auto" w:fill="0070C0"/>
            <w:vAlign w:val="center"/>
            <w:hideMark/>
          </w:tcPr>
          <w:p w14:paraId="7BD24713" w14:textId="6FB19ADD" w:rsidR="003D7E6A" w:rsidRPr="00EC0FCE" w:rsidRDefault="0055119D" w:rsidP="00DF5A8A">
            <w:pPr>
              <w:spacing w:after="0" w:line="240" w:lineRule="auto"/>
              <w:jc w:val="center"/>
              <w:rPr>
                <w:rFonts w:ascii="Myriad Pro" w:eastAsia="Times New Roman" w:hAnsi="Myriad Pro" w:cs="Calibri"/>
                <w:i/>
                <w:color w:val="FFFFFF"/>
                <w:sz w:val="20"/>
                <w:szCs w:val="20"/>
                <w:lang w:val="bs-Latn-BA"/>
              </w:rPr>
            </w:pPr>
            <w:r w:rsidRPr="00EC0FCE">
              <w:rPr>
                <w:rFonts w:ascii="Myriad Pro" w:eastAsia="Times New Roman" w:hAnsi="Myriad Pro" w:cs="Calibri"/>
                <w:color w:val="FFFFFF"/>
                <w:sz w:val="20"/>
                <w:szCs w:val="20"/>
                <w:lang w:val="bs-Latn-BA"/>
              </w:rPr>
              <w:t>1</w:t>
            </w:r>
            <w:r w:rsidR="003D7E6A" w:rsidRPr="00EC0FCE">
              <w:rPr>
                <w:rFonts w:ascii="Myriad Pro" w:eastAsia="Times New Roman" w:hAnsi="Myriad Pro" w:cs="Calibri"/>
                <w:color w:val="FFFFFF"/>
                <w:sz w:val="20"/>
                <w:szCs w:val="20"/>
                <w:lang w:val="bs-Latn-BA"/>
              </w:rPr>
              <w:t>.1. Izgradnja</w:t>
            </w:r>
          </w:p>
        </w:tc>
      </w:tr>
      <w:tr w:rsidR="003D7E6A" w:rsidRPr="00EC0FCE" w14:paraId="470B6F1A" w14:textId="77777777" w:rsidTr="6E86E8A2">
        <w:trPr>
          <w:trHeight w:val="1493"/>
        </w:trPr>
        <w:tc>
          <w:tcPr>
            <w:tcW w:w="5000" w:type="pct"/>
            <w:tcBorders>
              <w:top w:val="nil"/>
              <w:left w:val="single" w:sz="4" w:space="0" w:color="000000" w:themeColor="text1"/>
              <w:bottom w:val="single" w:sz="4" w:space="0" w:color="000000" w:themeColor="text1"/>
              <w:right w:val="single" w:sz="4" w:space="0" w:color="000000" w:themeColor="text1"/>
            </w:tcBorders>
            <w:shd w:val="clear" w:color="auto" w:fill="auto"/>
            <w:vAlign w:val="center"/>
            <w:hideMark/>
          </w:tcPr>
          <w:p w14:paraId="3A9025EB" w14:textId="6BCD14DC" w:rsidR="003D7E6A" w:rsidRPr="00EC0FCE" w:rsidRDefault="003D7E6A" w:rsidP="00DF5A8A">
            <w:pPr>
              <w:spacing w:after="0" w:line="240" w:lineRule="auto"/>
              <w:jc w:val="both"/>
              <w:rPr>
                <w:rFonts w:ascii="Myriad Pro" w:eastAsia="Times New Roman" w:hAnsi="Myriad Pro" w:cs="Calibri"/>
                <w:color w:val="000000"/>
                <w:sz w:val="20"/>
                <w:szCs w:val="20"/>
                <w:lang w:val="bs-Latn-BA"/>
              </w:rPr>
            </w:pPr>
            <w:r w:rsidRPr="00EC0FCE">
              <w:rPr>
                <w:rFonts w:ascii="Myriad Pro" w:eastAsia="Times New Roman" w:hAnsi="Myriad Pro" w:cs="Calibri"/>
                <w:color w:val="000000" w:themeColor="text1"/>
                <w:sz w:val="20"/>
                <w:szCs w:val="20"/>
                <w:lang w:val="bs-Latn-BA"/>
              </w:rPr>
              <w:t>1.1.1. Izgradnja objekata za preradu (objekti za skladištenje sirovina, pranje/čišćenje, sortiranje, preradu, konzerviranje, sušenje, zamrzavanje</w:t>
            </w:r>
            <w:r w:rsidR="009222BF" w:rsidRPr="00EC0FCE">
              <w:rPr>
                <w:rFonts w:ascii="Myriad Pro" w:eastAsia="Times New Roman" w:hAnsi="Myriad Pro" w:cs="Calibri"/>
                <w:color w:val="000000" w:themeColor="text1"/>
                <w:sz w:val="20"/>
                <w:szCs w:val="20"/>
                <w:lang w:val="bs-Latn-BA"/>
              </w:rPr>
              <w:t>,</w:t>
            </w:r>
            <w:r w:rsidRPr="00EC0FCE">
              <w:rPr>
                <w:rFonts w:ascii="Myriad Pro" w:eastAsia="Times New Roman" w:hAnsi="Myriad Pro" w:cs="Calibri"/>
                <w:color w:val="000000" w:themeColor="text1"/>
                <w:sz w:val="20"/>
                <w:szCs w:val="20"/>
                <w:lang w:val="bs-Latn-BA"/>
              </w:rPr>
              <w:t xml:space="preserve"> analizu gotovih proizvoda itd.) za voće</w:t>
            </w:r>
            <w:r w:rsidR="000E2A9A" w:rsidRPr="00EC0FCE">
              <w:rPr>
                <w:rFonts w:ascii="Myriad Pro" w:eastAsia="Times New Roman" w:hAnsi="Myriad Pro" w:cs="Calibri"/>
                <w:color w:val="000000" w:themeColor="text1"/>
                <w:sz w:val="20"/>
                <w:szCs w:val="20"/>
                <w:lang w:val="bs-Latn-BA"/>
              </w:rPr>
              <w:t xml:space="preserve"> i</w:t>
            </w:r>
            <w:r w:rsidRPr="00EC0FCE">
              <w:rPr>
                <w:rFonts w:ascii="Myriad Pro" w:eastAsia="Times New Roman" w:hAnsi="Myriad Pro" w:cs="Calibri"/>
                <w:color w:val="000000" w:themeColor="text1"/>
                <w:sz w:val="20"/>
                <w:szCs w:val="20"/>
                <w:lang w:val="bs-Latn-BA"/>
              </w:rPr>
              <w:t xml:space="preserve"> povrće; objekata za skladištenje ambalaže, aditiva i gotovih proizvoda, objekata za pranje i čišćenje, postrojenja za instalaciju ventilacije, klimatizacije, grijanja i prevenciju zagađenja vazduha, sporedni energetski objekti; izgradnja i/ili rekonstrukcija sistema za vodo-snabdijevanje (uključujući bunare), snabdijevanje gasom, strujom (uključujući generatore) i kanalizacioni sistem. </w:t>
            </w:r>
          </w:p>
        </w:tc>
      </w:tr>
      <w:tr w:rsidR="003D7E6A" w:rsidRPr="00EC0FCE" w14:paraId="79262D26" w14:textId="77777777" w:rsidTr="6E86E8A2">
        <w:trPr>
          <w:trHeight w:val="355"/>
        </w:trPr>
        <w:tc>
          <w:tcPr>
            <w:tcW w:w="5000" w:type="pct"/>
            <w:tcBorders>
              <w:top w:val="nil"/>
              <w:left w:val="single" w:sz="4" w:space="0" w:color="000000" w:themeColor="text1"/>
              <w:bottom w:val="single" w:sz="4" w:space="0" w:color="000000" w:themeColor="text1"/>
              <w:right w:val="single" w:sz="4" w:space="0" w:color="000000" w:themeColor="text1"/>
            </w:tcBorders>
            <w:shd w:val="clear" w:color="auto" w:fill="auto"/>
            <w:vAlign w:val="center"/>
          </w:tcPr>
          <w:p w14:paraId="1CB22445" w14:textId="431A0B8E" w:rsidR="003D7E6A" w:rsidRPr="00EC0FCE" w:rsidRDefault="003D7E6A" w:rsidP="00DF5A8A">
            <w:pPr>
              <w:spacing w:after="0" w:line="240" w:lineRule="auto"/>
              <w:jc w:val="both"/>
              <w:rPr>
                <w:rFonts w:ascii="Myriad Pro" w:eastAsia="Times New Roman" w:hAnsi="Myriad Pro" w:cs="Calibri"/>
                <w:color w:val="000000"/>
                <w:sz w:val="20"/>
                <w:szCs w:val="20"/>
                <w:lang w:val="bs-Latn-BA"/>
              </w:rPr>
            </w:pPr>
            <w:r w:rsidRPr="00EC0FCE">
              <w:rPr>
                <w:rFonts w:ascii="Myriad Pro" w:eastAsia="Times New Roman" w:hAnsi="Myriad Pro" w:cs="Calibri"/>
                <w:color w:val="000000"/>
                <w:sz w:val="20"/>
                <w:szCs w:val="20"/>
                <w:lang w:val="bs-Latn-BA"/>
              </w:rPr>
              <w:t>1.1.2. Izgradnja i opremanje objekata za promociju i degustaciju gotovih proizvoda.</w:t>
            </w:r>
          </w:p>
        </w:tc>
      </w:tr>
      <w:tr w:rsidR="003D7E6A" w:rsidRPr="00EC0FCE" w14:paraId="19A6CFC4" w14:textId="77777777" w:rsidTr="6E86E8A2">
        <w:trPr>
          <w:trHeight w:val="620"/>
        </w:trPr>
        <w:tc>
          <w:tcPr>
            <w:tcW w:w="5000" w:type="pct"/>
            <w:tcBorders>
              <w:top w:val="nil"/>
              <w:left w:val="single" w:sz="4" w:space="0" w:color="000000" w:themeColor="text1"/>
              <w:bottom w:val="single" w:sz="4" w:space="0" w:color="000000" w:themeColor="text1"/>
              <w:right w:val="single" w:sz="4" w:space="0" w:color="000000" w:themeColor="text1"/>
            </w:tcBorders>
            <w:shd w:val="clear" w:color="auto" w:fill="auto"/>
            <w:vAlign w:val="center"/>
            <w:hideMark/>
          </w:tcPr>
          <w:p w14:paraId="489F12F3" w14:textId="27E37149" w:rsidR="003D7E6A" w:rsidRPr="00EC0FCE" w:rsidRDefault="003D7E6A" w:rsidP="00DF5A8A">
            <w:pPr>
              <w:spacing w:after="0" w:line="240" w:lineRule="auto"/>
              <w:jc w:val="both"/>
              <w:rPr>
                <w:rFonts w:ascii="Myriad Pro" w:eastAsia="Times New Roman" w:hAnsi="Myriad Pro" w:cs="Calibri"/>
                <w:color w:val="000000"/>
                <w:sz w:val="20"/>
                <w:szCs w:val="20"/>
                <w:lang w:val="bs-Latn-BA"/>
              </w:rPr>
            </w:pPr>
            <w:r w:rsidRPr="00EC0FCE">
              <w:rPr>
                <w:rFonts w:ascii="Myriad Pro" w:eastAsia="Times New Roman" w:hAnsi="Myriad Pro" w:cs="Calibri"/>
                <w:color w:val="000000"/>
                <w:sz w:val="20"/>
                <w:szCs w:val="20"/>
                <w:lang w:val="bs-Latn-BA"/>
              </w:rPr>
              <w:t xml:space="preserve">1.1.3. Izgradnja upravne zgrade sa pratećim objektima (kancelarije, laboratorije, prostorije za odmor radnika, prostorije za presvlačenje i sanitarne prostorije, skladište za sredstva za čišćenje, pranje i dezinfekciju).  </w:t>
            </w:r>
          </w:p>
        </w:tc>
      </w:tr>
      <w:tr w:rsidR="003D7E6A" w:rsidRPr="00EC0FCE" w14:paraId="7867A205" w14:textId="77777777" w:rsidTr="6E86E8A2">
        <w:trPr>
          <w:trHeight w:val="350"/>
        </w:trPr>
        <w:tc>
          <w:tcPr>
            <w:tcW w:w="5000" w:type="pct"/>
            <w:tcBorders>
              <w:top w:val="nil"/>
              <w:left w:val="single" w:sz="4" w:space="0" w:color="000000" w:themeColor="text1"/>
              <w:bottom w:val="single" w:sz="4" w:space="0" w:color="000000" w:themeColor="text1"/>
              <w:right w:val="single" w:sz="4" w:space="0" w:color="000000" w:themeColor="text1"/>
            </w:tcBorders>
            <w:shd w:val="clear" w:color="auto" w:fill="auto"/>
            <w:vAlign w:val="center"/>
            <w:hideMark/>
          </w:tcPr>
          <w:p w14:paraId="2F7D63BA" w14:textId="04294834" w:rsidR="003D7E6A" w:rsidRPr="00EC0FCE" w:rsidRDefault="003D7E6A" w:rsidP="00DF5A8A">
            <w:pPr>
              <w:spacing w:after="0" w:line="240" w:lineRule="auto"/>
              <w:jc w:val="both"/>
              <w:rPr>
                <w:rFonts w:ascii="Myriad Pro" w:eastAsia="Times New Roman" w:hAnsi="Myriad Pro" w:cs="Calibri"/>
                <w:color w:val="000000"/>
                <w:sz w:val="20"/>
                <w:szCs w:val="20"/>
                <w:lang w:val="bs-Latn-BA"/>
              </w:rPr>
            </w:pPr>
            <w:r w:rsidRPr="00EC0FCE">
              <w:rPr>
                <w:rFonts w:ascii="Myriad Pro" w:eastAsia="Times New Roman" w:hAnsi="Myriad Pro" w:cs="Calibri"/>
                <w:color w:val="000000"/>
                <w:sz w:val="20"/>
                <w:szCs w:val="20"/>
                <w:lang w:val="bs-Latn-BA"/>
              </w:rPr>
              <w:t xml:space="preserve">1.1.4. Izgradnja objekata za preradu poluproizvoda i tretman otpadnih voda, upravljanje otpadom i prevenciju zagađenja vazduha. </w:t>
            </w:r>
          </w:p>
        </w:tc>
      </w:tr>
      <w:tr w:rsidR="003D7E6A" w:rsidRPr="00EC0FCE" w14:paraId="63032975" w14:textId="77777777" w:rsidTr="6E86E8A2">
        <w:trPr>
          <w:trHeight w:val="647"/>
        </w:trPr>
        <w:tc>
          <w:tcPr>
            <w:tcW w:w="5000" w:type="pct"/>
            <w:tcBorders>
              <w:top w:val="nil"/>
              <w:left w:val="single" w:sz="4" w:space="0" w:color="000000" w:themeColor="text1"/>
              <w:bottom w:val="single" w:sz="4" w:space="0" w:color="000000" w:themeColor="text1"/>
              <w:right w:val="single" w:sz="4" w:space="0" w:color="000000" w:themeColor="text1"/>
            </w:tcBorders>
            <w:shd w:val="clear" w:color="auto" w:fill="auto"/>
            <w:vAlign w:val="center"/>
            <w:hideMark/>
          </w:tcPr>
          <w:p w14:paraId="3ABF96A6" w14:textId="4B4B1430" w:rsidR="003D7E6A" w:rsidRPr="00EC0FCE" w:rsidRDefault="003D7E6A" w:rsidP="00DF5A8A">
            <w:pPr>
              <w:spacing w:after="0" w:line="240" w:lineRule="auto"/>
              <w:jc w:val="both"/>
              <w:rPr>
                <w:rFonts w:ascii="Myriad Pro" w:eastAsia="Times New Roman" w:hAnsi="Myriad Pro" w:cs="Calibri"/>
                <w:color w:val="000000"/>
                <w:sz w:val="20"/>
                <w:szCs w:val="20"/>
                <w:lang w:val="bs-Latn-BA"/>
              </w:rPr>
            </w:pPr>
            <w:r w:rsidRPr="00EC0FCE">
              <w:rPr>
                <w:rFonts w:ascii="Myriad Pro" w:eastAsia="Times New Roman" w:hAnsi="Myriad Pro" w:cs="Calibri"/>
                <w:color w:val="000000"/>
                <w:sz w:val="20"/>
                <w:szCs w:val="20"/>
                <w:lang w:val="bs-Latn-BA"/>
              </w:rPr>
              <w:t>1.1.5. Izgradnja postrojenja za proizvodnju energije iz obnovljivih izvora sa maksimalnim kapacitetom godišnje potrošnje energije u okviru preduzeća (solarne energije, postrojenja na biomasu), uključujući povezivanje elektrana na distributivnu mrežu / od postrojenja do objekta.</w:t>
            </w:r>
          </w:p>
        </w:tc>
      </w:tr>
      <w:tr w:rsidR="003D7E6A" w:rsidRPr="00EC0FCE" w14:paraId="2280E05B" w14:textId="77777777" w:rsidTr="6E86E8A2">
        <w:trPr>
          <w:trHeight w:val="332"/>
        </w:trPr>
        <w:tc>
          <w:tcPr>
            <w:tcW w:w="5000" w:type="pct"/>
            <w:tcBorders>
              <w:top w:val="nil"/>
              <w:left w:val="single" w:sz="4" w:space="0" w:color="000000" w:themeColor="text1"/>
              <w:bottom w:val="single" w:sz="4" w:space="0" w:color="000000" w:themeColor="text1"/>
              <w:right w:val="single" w:sz="4" w:space="0" w:color="000000" w:themeColor="text1"/>
            </w:tcBorders>
            <w:shd w:val="clear" w:color="auto" w:fill="auto"/>
            <w:vAlign w:val="center"/>
            <w:hideMark/>
          </w:tcPr>
          <w:p w14:paraId="0B5A4E77" w14:textId="1F9F4E5A" w:rsidR="003D7E6A" w:rsidRPr="00EC0FCE" w:rsidRDefault="003D7E6A" w:rsidP="00DF5A8A">
            <w:pPr>
              <w:spacing w:after="0" w:line="240" w:lineRule="auto"/>
              <w:jc w:val="both"/>
              <w:rPr>
                <w:rFonts w:ascii="Myriad Pro" w:eastAsia="Times New Roman" w:hAnsi="Myriad Pro" w:cs="Calibri"/>
                <w:color w:val="000000"/>
                <w:sz w:val="20"/>
                <w:szCs w:val="20"/>
                <w:lang w:val="bs-Latn-BA"/>
              </w:rPr>
            </w:pPr>
            <w:r w:rsidRPr="00EC0FCE">
              <w:rPr>
                <w:rFonts w:ascii="Myriad Pro" w:eastAsia="Times New Roman" w:hAnsi="Myriad Pro" w:cs="Calibri"/>
                <w:color w:val="000000"/>
                <w:sz w:val="20"/>
                <w:szCs w:val="20"/>
                <w:lang w:val="bs-Latn-BA"/>
              </w:rPr>
              <w:t xml:space="preserve">1.1.6. Izgradnja mreže unutrašnjih puteva i parking mjesta unutar prostora u vlasništvu preduzeća/gazdinstva. </w:t>
            </w:r>
          </w:p>
        </w:tc>
      </w:tr>
      <w:tr w:rsidR="003D7E6A" w:rsidRPr="00B33A5F" w14:paraId="3D872395" w14:textId="77777777" w:rsidTr="6E86E8A2">
        <w:trPr>
          <w:trHeight w:val="300"/>
        </w:trPr>
        <w:tc>
          <w:tcPr>
            <w:tcW w:w="5000" w:type="pct"/>
            <w:tcBorders>
              <w:top w:val="nil"/>
              <w:left w:val="single" w:sz="4" w:space="0" w:color="000000" w:themeColor="text1"/>
              <w:bottom w:val="single" w:sz="4" w:space="0" w:color="000000" w:themeColor="text1"/>
              <w:right w:val="single" w:sz="4" w:space="0" w:color="000000" w:themeColor="text1"/>
            </w:tcBorders>
            <w:shd w:val="clear" w:color="auto" w:fill="0070C0"/>
            <w:vAlign w:val="center"/>
            <w:hideMark/>
          </w:tcPr>
          <w:p w14:paraId="452BD495" w14:textId="1E08603D" w:rsidR="003D7E6A" w:rsidRPr="00EC0FCE" w:rsidRDefault="00983EC6" w:rsidP="00DF5A8A">
            <w:pPr>
              <w:spacing w:after="0" w:line="240" w:lineRule="auto"/>
              <w:jc w:val="center"/>
              <w:rPr>
                <w:rFonts w:ascii="Myriad Pro" w:eastAsia="Times New Roman" w:hAnsi="Myriad Pro" w:cs="Calibri"/>
                <w:color w:val="FFFFFF"/>
                <w:sz w:val="20"/>
                <w:szCs w:val="20"/>
                <w:lang w:val="bs-Latn-BA"/>
              </w:rPr>
            </w:pPr>
            <w:r w:rsidRPr="00EC0FCE">
              <w:rPr>
                <w:rFonts w:ascii="Myriad Pro" w:eastAsia="Times New Roman" w:hAnsi="Myriad Pro" w:cs="Calibri"/>
                <w:color w:val="FFFFFF"/>
                <w:sz w:val="20"/>
                <w:szCs w:val="20"/>
                <w:lang w:val="bs-Latn-BA"/>
              </w:rPr>
              <w:t>1</w:t>
            </w:r>
            <w:r w:rsidR="003D7E6A" w:rsidRPr="00EC0FCE">
              <w:rPr>
                <w:rFonts w:ascii="Myriad Pro" w:eastAsia="Times New Roman" w:hAnsi="Myriad Pro" w:cs="Calibri"/>
                <w:color w:val="FFFFFF"/>
                <w:sz w:val="20"/>
                <w:szCs w:val="20"/>
                <w:lang w:val="bs-Latn-BA"/>
              </w:rPr>
              <w:t>.2. Oprema za preradu voća i povrća</w:t>
            </w:r>
          </w:p>
        </w:tc>
      </w:tr>
      <w:tr w:rsidR="003D7E6A" w:rsidRPr="00B33A5F" w14:paraId="60177595" w14:textId="77777777" w:rsidTr="6E86E8A2">
        <w:trPr>
          <w:trHeight w:val="300"/>
        </w:trPr>
        <w:tc>
          <w:tcPr>
            <w:tcW w:w="5000" w:type="pct"/>
            <w:tcBorders>
              <w:top w:val="nil"/>
              <w:left w:val="single" w:sz="4" w:space="0" w:color="000000" w:themeColor="text1"/>
              <w:bottom w:val="single" w:sz="4" w:space="0" w:color="000000" w:themeColor="text1"/>
              <w:right w:val="single" w:sz="4" w:space="0" w:color="000000" w:themeColor="text1"/>
            </w:tcBorders>
            <w:shd w:val="clear" w:color="auto" w:fill="auto"/>
            <w:vAlign w:val="center"/>
            <w:hideMark/>
          </w:tcPr>
          <w:p w14:paraId="046CE19A" w14:textId="7C6C149B" w:rsidR="003D7E6A" w:rsidRPr="00EC0FCE" w:rsidRDefault="003D7E6A" w:rsidP="00DF5A8A">
            <w:pPr>
              <w:spacing w:after="0" w:line="240" w:lineRule="auto"/>
              <w:jc w:val="both"/>
              <w:rPr>
                <w:rFonts w:ascii="Myriad Pro" w:eastAsia="Times New Roman" w:hAnsi="Myriad Pro" w:cs="Calibri"/>
                <w:color w:val="000000"/>
                <w:sz w:val="20"/>
                <w:szCs w:val="20"/>
                <w:lang w:val="bs-Latn-BA"/>
              </w:rPr>
            </w:pPr>
            <w:r w:rsidRPr="00EC0FCE">
              <w:rPr>
                <w:rFonts w:ascii="Myriad Pro" w:eastAsia="Times New Roman" w:hAnsi="Myriad Pro" w:cs="Calibri"/>
                <w:color w:val="000000"/>
                <w:sz w:val="20"/>
                <w:szCs w:val="20"/>
                <w:lang w:val="bs-Latn-BA"/>
              </w:rPr>
              <w:t xml:space="preserve">1.2.1. Oprema za sušenje i/ili pranje, čišćenje i sortiranje. </w:t>
            </w:r>
          </w:p>
        </w:tc>
      </w:tr>
      <w:tr w:rsidR="003D7E6A" w:rsidRPr="00B33A5F" w14:paraId="432D5B52" w14:textId="77777777" w:rsidTr="6E86E8A2">
        <w:trPr>
          <w:trHeight w:val="600"/>
        </w:trPr>
        <w:tc>
          <w:tcPr>
            <w:tcW w:w="5000" w:type="pct"/>
            <w:tcBorders>
              <w:top w:val="nil"/>
              <w:left w:val="single" w:sz="4" w:space="0" w:color="000000" w:themeColor="text1"/>
              <w:bottom w:val="single" w:sz="4" w:space="0" w:color="000000" w:themeColor="text1"/>
              <w:right w:val="single" w:sz="4" w:space="0" w:color="000000" w:themeColor="text1"/>
            </w:tcBorders>
            <w:shd w:val="clear" w:color="auto" w:fill="auto"/>
            <w:vAlign w:val="center"/>
            <w:hideMark/>
          </w:tcPr>
          <w:p w14:paraId="7F06CE82" w14:textId="3ED02169" w:rsidR="003D7E6A" w:rsidRPr="00EC0FCE" w:rsidRDefault="003D7E6A" w:rsidP="00DF5A8A">
            <w:pPr>
              <w:spacing w:after="0" w:line="240" w:lineRule="auto"/>
              <w:jc w:val="both"/>
              <w:rPr>
                <w:rFonts w:ascii="Myriad Pro" w:eastAsia="Times New Roman" w:hAnsi="Myriad Pro" w:cs="Calibri"/>
                <w:color w:val="000000"/>
                <w:sz w:val="20"/>
                <w:szCs w:val="20"/>
                <w:lang w:val="bs-Latn-BA"/>
              </w:rPr>
            </w:pPr>
            <w:r w:rsidRPr="00EC0FCE">
              <w:rPr>
                <w:rFonts w:ascii="Myriad Pro" w:eastAsia="Times New Roman" w:hAnsi="Myriad Pro" w:cs="Calibri"/>
                <w:color w:val="000000"/>
                <w:sz w:val="20"/>
                <w:szCs w:val="20"/>
                <w:lang w:val="bs-Latn-BA"/>
              </w:rPr>
              <w:t xml:space="preserve">1.2.2. Oprema i uređaji za preradu, pakovanje, obilježavanje i privremeno skladištenje, uključujući linije za punjenje, mašine za pakovanje, mašine za obilježavanje i druga specijalizovana oprema. </w:t>
            </w:r>
          </w:p>
        </w:tc>
      </w:tr>
      <w:tr w:rsidR="003D7E6A" w:rsidRPr="00B33A5F" w14:paraId="4CEB2BAE" w14:textId="77777777" w:rsidTr="6E86E8A2">
        <w:trPr>
          <w:trHeight w:val="300"/>
        </w:trPr>
        <w:tc>
          <w:tcPr>
            <w:tcW w:w="5000" w:type="pct"/>
            <w:tcBorders>
              <w:top w:val="nil"/>
              <w:left w:val="single" w:sz="4" w:space="0" w:color="000000" w:themeColor="text1"/>
              <w:bottom w:val="single" w:sz="4" w:space="0" w:color="000000" w:themeColor="text1"/>
              <w:right w:val="single" w:sz="4" w:space="0" w:color="000000" w:themeColor="text1"/>
            </w:tcBorders>
            <w:shd w:val="clear" w:color="auto" w:fill="auto"/>
            <w:vAlign w:val="center"/>
            <w:hideMark/>
          </w:tcPr>
          <w:p w14:paraId="3E1529A3" w14:textId="2A8BD12E" w:rsidR="003D7E6A" w:rsidRPr="00EC0FCE" w:rsidRDefault="003D7E6A" w:rsidP="00DF5A8A">
            <w:pPr>
              <w:spacing w:after="0" w:line="240" w:lineRule="auto"/>
              <w:jc w:val="both"/>
              <w:rPr>
                <w:rFonts w:ascii="Myriad Pro" w:eastAsia="Times New Roman" w:hAnsi="Myriad Pro" w:cs="Calibri"/>
                <w:color w:val="000000"/>
                <w:sz w:val="20"/>
                <w:szCs w:val="20"/>
                <w:lang w:val="bs-Latn-BA"/>
              </w:rPr>
            </w:pPr>
            <w:r w:rsidRPr="00EC0FCE">
              <w:rPr>
                <w:rFonts w:ascii="Myriad Pro" w:eastAsia="Times New Roman" w:hAnsi="Myriad Pro" w:cs="Calibri"/>
                <w:color w:val="000000"/>
                <w:sz w:val="20"/>
                <w:szCs w:val="20"/>
                <w:lang w:val="bs-Latn-BA"/>
              </w:rPr>
              <w:t xml:space="preserve">1.2.3. Oprema za termičku obradu (sterilizacija/ pasterizacija/ blanširanje). </w:t>
            </w:r>
          </w:p>
        </w:tc>
      </w:tr>
      <w:tr w:rsidR="003D7E6A" w:rsidRPr="00E70A56" w14:paraId="57126869" w14:textId="77777777" w:rsidTr="6E86E8A2">
        <w:trPr>
          <w:trHeight w:val="300"/>
        </w:trPr>
        <w:tc>
          <w:tcPr>
            <w:tcW w:w="5000" w:type="pct"/>
            <w:tcBorders>
              <w:top w:val="nil"/>
              <w:left w:val="single" w:sz="4" w:space="0" w:color="000000" w:themeColor="text1"/>
              <w:bottom w:val="single" w:sz="4" w:space="0" w:color="000000" w:themeColor="text1"/>
              <w:right w:val="single" w:sz="4" w:space="0" w:color="000000" w:themeColor="text1"/>
            </w:tcBorders>
            <w:shd w:val="clear" w:color="auto" w:fill="auto"/>
            <w:vAlign w:val="center"/>
            <w:hideMark/>
          </w:tcPr>
          <w:p w14:paraId="74F78767" w14:textId="6A746CFF" w:rsidR="003D7E6A" w:rsidRPr="00EC0FCE" w:rsidRDefault="003D7E6A" w:rsidP="00DF5A8A">
            <w:pPr>
              <w:spacing w:after="0" w:line="240" w:lineRule="auto"/>
              <w:jc w:val="both"/>
              <w:rPr>
                <w:rFonts w:ascii="Myriad Pro" w:eastAsia="Times New Roman" w:hAnsi="Myriad Pro" w:cs="Calibri"/>
                <w:color w:val="000000"/>
                <w:sz w:val="20"/>
                <w:szCs w:val="20"/>
                <w:lang w:val="bs-Latn-BA"/>
              </w:rPr>
            </w:pPr>
            <w:r w:rsidRPr="00EC0FCE">
              <w:rPr>
                <w:rFonts w:ascii="Myriad Pro" w:eastAsia="Times New Roman" w:hAnsi="Myriad Pro" w:cs="Calibri"/>
                <w:color w:val="000000"/>
                <w:sz w:val="20"/>
                <w:szCs w:val="20"/>
                <w:lang w:val="bs-Latn-BA"/>
              </w:rPr>
              <w:t xml:space="preserve">1.2.4. Oprema i uređaji za hlađenje i zamrzavanje. </w:t>
            </w:r>
          </w:p>
        </w:tc>
      </w:tr>
      <w:tr w:rsidR="003D7E6A" w:rsidRPr="00E70A56" w14:paraId="42A8B348" w14:textId="77777777" w:rsidTr="6E86E8A2">
        <w:trPr>
          <w:trHeight w:val="305"/>
        </w:trPr>
        <w:tc>
          <w:tcPr>
            <w:tcW w:w="5000" w:type="pct"/>
            <w:tcBorders>
              <w:top w:val="nil"/>
              <w:left w:val="single" w:sz="4" w:space="0" w:color="000000" w:themeColor="text1"/>
              <w:bottom w:val="single" w:sz="4" w:space="0" w:color="000000" w:themeColor="text1"/>
              <w:right w:val="single" w:sz="4" w:space="0" w:color="000000" w:themeColor="text1"/>
            </w:tcBorders>
            <w:shd w:val="clear" w:color="auto" w:fill="auto"/>
            <w:vAlign w:val="center"/>
            <w:hideMark/>
          </w:tcPr>
          <w:p w14:paraId="783C76DB" w14:textId="2EA690B1" w:rsidR="003D7E6A" w:rsidRPr="00EC0FCE" w:rsidRDefault="003D7E6A" w:rsidP="00DF5A8A">
            <w:pPr>
              <w:spacing w:after="0" w:line="240" w:lineRule="auto"/>
              <w:jc w:val="both"/>
              <w:rPr>
                <w:rFonts w:ascii="Myriad Pro" w:eastAsia="Times New Roman" w:hAnsi="Myriad Pro" w:cs="Calibri"/>
                <w:color w:val="000000"/>
                <w:sz w:val="20"/>
                <w:szCs w:val="20"/>
                <w:lang w:val="bs-Latn-BA"/>
              </w:rPr>
            </w:pPr>
            <w:r w:rsidRPr="00EC0FCE">
              <w:rPr>
                <w:rFonts w:ascii="Myriad Pro" w:eastAsia="Times New Roman" w:hAnsi="Myriad Pro" w:cs="Calibri"/>
                <w:color w:val="000000"/>
                <w:sz w:val="20"/>
                <w:szCs w:val="20"/>
                <w:lang w:val="bs-Latn-BA"/>
              </w:rPr>
              <w:t xml:space="preserve">1.2.5. Oprema za vještačku ventilaciju, klimatizaciju, hlađenje i grijanje objekata za preradu i skladištenje.  </w:t>
            </w:r>
          </w:p>
        </w:tc>
      </w:tr>
      <w:tr w:rsidR="003D7E6A" w:rsidRPr="00E70A56" w14:paraId="6679B494" w14:textId="77777777" w:rsidTr="6E86E8A2">
        <w:trPr>
          <w:trHeight w:val="600"/>
        </w:trPr>
        <w:tc>
          <w:tcPr>
            <w:tcW w:w="5000" w:type="pct"/>
            <w:tcBorders>
              <w:top w:val="nil"/>
              <w:left w:val="single" w:sz="4" w:space="0" w:color="000000" w:themeColor="text1"/>
              <w:bottom w:val="single" w:sz="4" w:space="0" w:color="000000" w:themeColor="text1"/>
              <w:right w:val="single" w:sz="4" w:space="0" w:color="000000" w:themeColor="text1"/>
            </w:tcBorders>
            <w:shd w:val="clear" w:color="auto" w:fill="auto"/>
            <w:vAlign w:val="center"/>
            <w:hideMark/>
          </w:tcPr>
          <w:p w14:paraId="5CF2B795" w14:textId="5752E24C" w:rsidR="003D7E6A" w:rsidRPr="00EC0FCE" w:rsidRDefault="003D7E6A" w:rsidP="00DF5A8A">
            <w:pPr>
              <w:spacing w:after="0" w:line="240" w:lineRule="auto"/>
              <w:jc w:val="both"/>
              <w:rPr>
                <w:rFonts w:ascii="Myriad Pro" w:eastAsia="Times New Roman" w:hAnsi="Myriad Pro" w:cs="Calibri"/>
                <w:color w:val="000000"/>
                <w:sz w:val="20"/>
                <w:szCs w:val="20"/>
                <w:lang w:val="bs-Latn-BA"/>
              </w:rPr>
            </w:pPr>
            <w:r w:rsidRPr="00EC0FCE">
              <w:rPr>
                <w:rFonts w:ascii="Myriad Pro" w:eastAsia="Times New Roman" w:hAnsi="Myriad Pro" w:cs="Calibri"/>
                <w:color w:val="000000"/>
                <w:sz w:val="20"/>
                <w:szCs w:val="20"/>
                <w:lang w:val="bs-Latn-BA"/>
              </w:rPr>
              <w:t xml:space="preserve">1.2.6. Oprema i uređaji za tretman otpadnih voda (fizički, hemijski i biološki tretman), upravljanje otpadom i sprečavanje zagađenja vazduha. </w:t>
            </w:r>
          </w:p>
        </w:tc>
      </w:tr>
      <w:tr w:rsidR="003D7E6A" w:rsidRPr="00E70A56" w14:paraId="4AC36CA5" w14:textId="77777777" w:rsidTr="6E86E8A2">
        <w:trPr>
          <w:trHeight w:val="300"/>
        </w:trPr>
        <w:tc>
          <w:tcPr>
            <w:tcW w:w="5000" w:type="pct"/>
            <w:tcBorders>
              <w:top w:val="nil"/>
              <w:left w:val="single" w:sz="4" w:space="0" w:color="000000" w:themeColor="text1"/>
              <w:bottom w:val="single" w:sz="4" w:space="0" w:color="000000" w:themeColor="text1"/>
              <w:right w:val="single" w:sz="4" w:space="0" w:color="000000" w:themeColor="text1"/>
            </w:tcBorders>
            <w:shd w:val="clear" w:color="auto" w:fill="auto"/>
            <w:vAlign w:val="center"/>
            <w:hideMark/>
          </w:tcPr>
          <w:p w14:paraId="66118FB8" w14:textId="6A27111D" w:rsidR="003D7E6A" w:rsidRPr="00EC0FCE" w:rsidRDefault="003D7E6A" w:rsidP="00DF5A8A">
            <w:pPr>
              <w:spacing w:after="0" w:line="240" w:lineRule="auto"/>
              <w:jc w:val="both"/>
              <w:rPr>
                <w:rFonts w:ascii="Myriad Pro" w:eastAsia="Times New Roman" w:hAnsi="Myriad Pro" w:cs="Calibri"/>
                <w:color w:val="000000"/>
                <w:sz w:val="20"/>
                <w:szCs w:val="20"/>
                <w:lang w:val="bs-Latn-BA"/>
              </w:rPr>
            </w:pPr>
            <w:r w:rsidRPr="00EC0FCE">
              <w:rPr>
                <w:rFonts w:ascii="Myriad Pro" w:eastAsia="Times New Roman" w:hAnsi="Myriad Pro" w:cs="Calibri"/>
                <w:color w:val="000000"/>
                <w:sz w:val="20"/>
                <w:szCs w:val="20"/>
                <w:lang w:val="bs-Latn-BA"/>
              </w:rPr>
              <w:t xml:space="preserve">1.2.7. Oprema za prevenciju zagađenja vazduha i obnavljanje rastvarača. </w:t>
            </w:r>
          </w:p>
        </w:tc>
      </w:tr>
      <w:tr w:rsidR="003D7E6A" w:rsidRPr="00E70A56" w14:paraId="1B056F5D" w14:textId="77777777" w:rsidTr="6E86E8A2">
        <w:trPr>
          <w:trHeight w:val="602"/>
        </w:trPr>
        <w:tc>
          <w:tcPr>
            <w:tcW w:w="5000" w:type="pct"/>
            <w:tcBorders>
              <w:top w:val="nil"/>
              <w:left w:val="single" w:sz="4" w:space="0" w:color="000000" w:themeColor="text1"/>
              <w:bottom w:val="single" w:sz="4" w:space="0" w:color="000000" w:themeColor="text1"/>
              <w:right w:val="single" w:sz="4" w:space="0" w:color="000000" w:themeColor="text1"/>
            </w:tcBorders>
            <w:shd w:val="clear" w:color="auto" w:fill="auto"/>
            <w:vAlign w:val="center"/>
            <w:hideMark/>
          </w:tcPr>
          <w:p w14:paraId="462BD7DF" w14:textId="7EA0938A" w:rsidR="003D7E6A" w:rsidRPr="00EC0FCE" w:rsidRDefault="003D7E6A" w:rsidP="00DF5A8A">
            <w:pPr>
              <w:spacing w:after="0" w:line="240" w:lineRule="auto"/>
              <w:jc w:val="both"/>
              <w:rPr>
                <w:rFonts w:ascii="Myriad Pro" w:eastAsia="Times New Roman" w:hAnsi="Myriad Pro" w:cs="Calibri"/>
                <w:color w:val="000000"/>
                <w:sz w:val="20"/>
                <w:szCs w:val="20"/>
                <w:lang w:val="bs-Latn-BA"/>
              </w:rPr>
            </w:pPr>
            <w:r w:rsidRPr="00EC0FCE">
              <w:rPr>
                <w:rFonts w:ascii="Myriad Pro" w:eastAsia="Times New Roman" w:hAnsi="Myriad Pro" w:cs="Calibri"/>
                <w:color w:val="000000"/>
                <w:sz w:val="20"/>
                <w:szCs w:val="20"/>
                <w:lang w:val="bs-Latn-BA"/>
              </w:rPr>
              <w:t>1.2.8. Oprema za pranje</w:t>
            </w:r>
            <w:r w:rsidR="009125C5" w:rsidRPr="00EC0FCE">
              <w:rPr>
                <w:rFonts w:ascii="Myriad Pro" w:eastAsia="Times New Roman" w:hAnsi="Myriad Pro" w:cs="Calibri"/>
                <w:color w:val="000000"/>
                <w:sz w:val="20"/>
                <w:szCs w:val="20"/>
                <w:lang w:val="bs-Latn-BA"/>
              </w:rPr>
              <w:t>, čišćenje</w:t>
            </w:r>
            <w:r w:rsidR="0046106D" w:rsidRPr="00EC0FCE">
              <w:rPr>
                <w:rFonts w:ascii="Myriad Pro" w:eastAsia="Times New Roman" w:hAnsi="Myriad Pro" w:cs="Calibri"/>
                <w:color w:val="000000"/>
                <w:sz w:val="20"/>
                <w:szCs w:val="20"/>
                <w:lang w:val="bs-Latn-BA"/>
              </w:rPr>
              <w:t xml:space="preserve"> proizvodnih pogona,</w:t>
            </w:r>
            <w:r w:rsidRPr="00EC0FCE">
              <w:rPr>
                <w:rFonts w:ascii="Myriad Pro" w:eastAsia="Times New Roman" w:hAnsi="Myriad Pro" w:cs="Calibri"/>
                <w:color w:val="000000"/>
                <w:sz w:val="20"/>
                <w:szCs w:val="20"/>
                <w:lang w:val="bs-Latn-BA"/>
              </w:rPr>
              <w:t xml:space="preserve"> higijensko sušenje ruku u operativnim objektima i sanitarnim prostorijama (uključujući tuševe), oprema za prostorije za smještaj garderobe, oprema za čišćenje, pranje i dezinfekciju odjeće i obuće. </w:t>
            </w:r>
          </w:p>
        </w:tc>
      </w:tr>
      <w:tr w:rsidR="003D7E6A" w:rsidRPr="00EC0FCE" w14:paraId="75666067" w14:textId="77777777" w:rsidTr="6E86E8A2">
        <w:trPr>
          <w:trHeight w:val="300"/>
        </w:trPr>
        <w:tc>
          <w:tcPr>
            <w:tcW w:w="5000" w:type="pct"/>
            <w:tcBorders>
              <w:top w:val="nil"/>
              <w:left w:val="single" w:sz="4" w:space="0" w:color="000000" w:themeColor="text1"/>
              <w:bottom w:val="single" w:sz="4" w:space="0" w:color="000000" w:themeColor="text1"/>
              <w:right w:val="single" w:sz="4" w:space="0" w:color="000000" w:themeColor="text1"/>
            </w:tcBorders>
            <w:shd w:val="clear" w:color="auto" w:fill="auto"/>
            <w:vAlign w:val="center"/>
            <w:hideMark/>
          </w:tcPr>
          <w:p w14:paraId="3A8E0519" w14:textId="0D0EBB9D" w:rsidR="003D7E6A" w:rsidRPr="00EC0FCE" w:rsidRDefault="003D7E6A" w:rsidP="00DF5A8A">
            <w:pPr>
              <w:spacing w:after="0" w:line="240" w:lineRule="auto"/>
              <w:jc w:val="both"/>
              <w:rPr>
                <w:rFonts w:ascii="Myriad Pro" w:eastAsia="Times New Roman" w:hAnsi="Myriad Pro" w:cs="Calibri"/>
                <w:color w:val="000000"/>
                <w:sz w:val="20"/>
                <w:szCs w:val="20"/>
                <w:lang w:val="bs-Latn-BA"/>
              </w:rPr>
            </w:pPr>
            <w:r w:rsidRPr="00EC0FCE">
              <w:rPr>
                <w:rFonts w:ascii="Myriad Pro" w:eastAsia="Times New Roman" w:hAnsi="Myriad Pro" w:cs="Calibri"/>
                <w:color w:val="000000"/>
                <w:sz w:val="20"/>
                <w:szCs w:val="20"/>
                <w:lang w:val="bs-Latn-BA"/>
              </w:rPr>
              <w:t xml:space="preserve">1.2.9. Oprema za prijem sirovina. </w:t>
            </w:r>
          </w:p>
        </w:tc>
      </w:tr>
      <w:tr w:rsidR="003D7E6A" w:rsidRPr="00EC0FCE" w14:paraId="0D966B23" w14:textId="77777777" w:rsidTr="6E86E8A2">
        <w:trPr>
          <w:trHeight w:val="300"/>
        </w:trPr>
        <w:tc>
          <w:tcPr>
            <w:tcW w:w="5000" w:type="pct"/>
            <w:tcBorders>
              <w:top w:val="nil"/>
              <w:left w:val="single" w:sz="4" w:space="0" w:color="000000" w:themeColor="text1"/>
              <w:bottom w:val="single" w:sz="4" w:space="0" w:color="000000" w:themeColor="text1"/>
              <w:right w:val="single" w:sz="4" w:space="0" w:color="000000" w:themeColor="text1"/>
            </w:tcBorders>
            <w:shd w:val="clear" w:color="auto" w:fill="auto"/>
            <w:vAlign w:val="center"/>
            <w:hideMark/>
          </w:tcPr>
          <w:p w14:paraId="738D44D4" w14:textId="7C65E531" w:rsidR="003D7E6A" w:rsidRPr="00EC0FCE" w:rsidRDefault="003D7E6A" w:rsidP="00DF5A8A">
            <w:pPr>
              <w:spacing w:after="0" w:line="240" w:lineRule="auto"/>
              <w:jc w:val="both"/>
              <w:rPr>
                <w:rFonts w:ascii="Myriad Pro" w:eastAsia="Times New Roman" w:hAnsi="Myriad Pro" w:cs="Calibri"/>
                <w:color w:val="000000"/>
                <w:sz w:val="20"/>
                <w:szCs w:val="20"/>
                <w:lang w:val="bs-Latn-BA"/>
              </w:rPr>
            </w:pPr>
            <w:r w:rsidRPr="00EC0FCE">
              <w:rPr>
                <w:rFonts w:ascii="Myriad Pro" w:eastAsia="Times New Roman" w:hAnsi="Myriad Pro" w:cs="Calibri"/>
                <w:color w:val="000000"/>
                <w:sz w:val="20"/>
                <w:szCs w:val="20"/>
                <w:lang w:val="bs-Latn-BA"/>
              </w:rPr>
              <w:t xml:space="preserve">1.2.10. Laboratorijska oprema, isključujući staklariju (integralni dio projekta). </w:t>
            </w:r>
          </w:p>
        </w:tc>
      </w:tr>
      <w:tr w:rsidR="003D7E6A" w:rsidRPr="00EC0FCE" w14:paraId="258D2E45" w14:textId="77777777" w:rsidTr="6E86E8A2">
        <w:trPr>
          <w:trHeight w:val="300"/>
        </w:trPr>
        <w:tc>
          <w:tcPr>
            <w:tcW w:w="5000" w:type="pct"/>
            <w:tcBorders>
              <w:top w:val="nil"/>
              <w:left w:val="single" w:sz="4" w:space="0" w:color="000000" w:themeColor="text1"/>
              <w:bottom w:val="single" w:sz="4" w:space="0" w:color="000000" w:themeColor="text1"/>
              <w:right w:val="single" w:sz="4" w:space="0" w:color="000000" w:themeColor="text1"/>
            </w:tcBorders>
            <w:shd w:val="clear" w:color="auto" w:fill="auto"/>
            <w:vAlign w:val="center"/>
            <w:hideMark/>
          </w:tcPr>
          <w:p w14:paraId="5E98C367" w14:textId="3C4F9D54" w:rsidR="003D7E6A" w:rsidRPr="00EC0FCE" w:rsidRDefault="003D7E6A" w:rsidP="00DF5A8A">
            <w:pPr>
              <w:spacing w:after="0" w:line="240" w:lineRule="auto"/>
              <w:jc w:val="both"/>
              <w:rPr>
                <w:rFonts w:ascii="Myriad Pro" w:eastAsia="Times New Roman" w:hAnsi="Myriad Pro" w:cs="Calibri"/>
                <w:color w:val="000000"/>
                <w:sz w:val="20"/>
                <w:szCs w:val="20"/>
                <w:lang w:val="bs-Latn-BA"/>
              </w:rPr>
            </w:pPr>
            <w:r w:rsidRPr="00EC0FCE">
              <w:rPr>
                <w:rFonts w:ascii="Myriad Pro" w:eastAsia="Times New Roman" w:hAnsi="Myriad Pro" w:cs="Calibri"/>
                <w:color w:val="000000"/>
                <w:sz w:val="20"/>
                <w:szCs w:val="20"/>
                <w:lang w:val="bs-Latn-BA"/>
              </w:rPr>
              <w:t>1.2.1</w:t>
            </w:r>
            <w:r w:rsidR="000A5AAE" w:rsidRPr="00EC0FCE">
              <w:rPr>
                <w:rFonts w:ascii="Myriad Pro" w:eastAsia="Times New Roman" w:hAnsi="Myriad Pro" w:cs="Calibri"/>
                <w:color w:val="000000"/>
                <w:sz w:val="20"/>
                <w:szCs w:val="20"/>
                <w:lang w:val="bs-Latn-BA"/>
              </w:rPr>
              <w:t>1</w:t>
            </w:r>
            <w:r w:rsidRPr="00EC0FCE">
              <w:rPr>
                <w:rFonts w:ascii="Myriad Pro" w:eastAsia="Times New Roman" w:hAnsi="Myriad Pro" w:cs="Calibri"/>
                <w:color w:val="000000"/>
                <w:sz w:val="20"/>
                <w:szCs w:val="20"/>
                <w:lang w:val="bs-Latn-BA"/>
              </w:rPr>
              <w:t>. Oprema za detekciju metala i/ili drugih fizičkih rizika.</w:t>
            </w:r>
          </w:p>
        </w:tc>
      </w:tr>
      <w:tr w:rsidR="003D7E6A" w:rsidRPr="00EC0FCE" w14:paraId="6B20F43F" w14:textId="77777777" w:rsidTr="6E86E8A2">
        <w:trPr>
          <w:trHeight w:val="300"/>
        </w:trPr>
        <w:tc>
          <w:tcPr>
            <w:tcW w:w="5000" w:type="pct"/>
            <w:tcBorders>
              <w:top w:val="nil"/>
              <w:left w:val="single" w:sz="4" w:space="0" w:color="000000" w:themeColor="text1"/>
              <w:bottom w:val="single" w:sz="4" w:space="0" w:color="000000" w:themeColor="text1"/>
              <w:right w:val="single" w:sz="4" w:space="0" w:color="000000" w:themeColor="text1"/>
            </w:tcBorders>
            <w:shd w:val="clear" w:color="auto" w:fill="auto"/>
            <w:vAlign w:val="center"/>
            <w:hideMark/>
          </w:tcPr>
          <w:p w14:paraId="3434DD77" w14:textId="7D3E36EB" w:rsidR="003D7E6A" w:rsidRPr="00EC0FCE" w:rsidRDefault="003D7E6A" w:rsidP="00DF5A8A">
            <w:pPr>
              <w:spacing w:after="0" w:line="240" w:lineRule="auto"/>
              <w:jc w:val="both"/>
              <w:rPr>
                <w:rFonts w:ascii="Myriad Pro" w:eastAsia="Times New Roman" w:hAnsi="Myriad Pro" w:cs="Calibri"/>
                <w:color w:val="000000"/>
                <w:sz w:val="20"/>
                <w:szCs w:val="20"/>
                <w:lang w:val="bs-Latn-BA"/>
              </w:rPr>
            </w:pPr>
            <w:r w:rsidRPr="00EC0FCE">
              <w:rPr>
                <w:rFonts w:ascii="Myriad Pro" w:eastAsia="Times New Roman" w:hAnsi="Myriad Pro" w:cs="Calibri"/>
                <w:color w:val="000000"/>
                <w:sz w:val="20"/>
                <w:szCs w:val="20"/>
                <w:lang w:val="bs-Latn-BA"/>
              </w:rPr>
              <w:t>1.2.1</w:t>
            </w:r>
            <w:r w:rsidR="000A5AAE" w:rsidRPr="00EC0FCE">
              <w:rPr>
                <w:rFonts w:ascii="Myriad Pro" w:eastAsia="Times New Roman" w:hAnsi="Myriad Pro" w:cs="Calibri"/>
                <w:color w:val="000000"/>
                <w:sz w:val="20"/>
                <w:szCs w:val="20"/>
                <w:lang w:val="bs-Latn-BA"/>
              </w:rPr>
              <w:t>2</w:t>
            </w:r>
            <w:r w:rsidRPr="00EC0FCE">
              <w:rPr>
                <w:rFonts w:ascii="Myriad Pro" w:eastAsia="Times New Roman" w:hAnsi="Myriad Pro" w:cs="Calibri"/>
                <w:color w:val="000000"/>
                <w:sz w:val="20"/>
                <w:szCs w:val="20"/>
                <w:lang w:val="bs-Latn-BA"/>
              </w:rPr>
              <w:t>. Oprema za skladištenje sirovina i gotovih proizvoda, u skladu sa zahtjevima projekta.</w:t>
            </w:r>
          </w:p>
        </w:tc>
      </w:tr>
      <w:tr w:rsidR="003D7E6A" w:rsidRPr="00EC0FCE" w14:paraId="414384A8" w14:textId="77777777" w:rsidTr="6E86E8A2">
        <w:trPr>
          <w:trHeight w:val="600"/>
        </w:trPr>
        <w:tc>
          <w:tcPr>
            <w:tcW w:w="5000"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hideMark/>
          </w:tcPr>
          <w:p w14:paraId="6A4702CE" w14:textId="3136BDC5" w:rsidR="003D7E6A" w:rsidRPr="00EC0FCE" w:rsidRDefault="003D7E6A" w:rsidP="00DF5A8A">
            <w:pPr>
              <w:spacing w:after="0" w:line="240" w:lineRule="auto"/>
              <w:jc w:val="both"/>
              <w:rPr>
                <w:rFonts w:ascii="Myriad Pro" w:eastAsia="Times New Roman" w:hAnsi="Myriad Pro" w:cs="Calibri"/>
                <w:color w:val="000000"/>
                <w:sz w:val="20"/>
                <w:szCs w:val="20"/>
                <w:lang w:val="bs-Latn-BA"/>
              </w:rPr>
            </w:pPr>
            <w:r w:rsidRPr="00EC0FCE">
              <w:rPr>
                <w:rFonts w:ascii="Myriad Pro" w:eastAsia="Times New Roman" w:hAnsi="Myriad Pro" w:cs="Calibri"/>
                <w:color w:val="000000"/>
                <w:sz w:val="20"/>
                <w:szCs w:val="20"/>
                <w:lang w:val="bs-Latn-BA"/>
              </w:rPr>
              <w:t>1.2.1</w:t>
            </w:r>
            <w:r w:rsidR="000A5AAE" w:rsidRPr="00EC0FCE">
              <w:rPr>
                <w:rFonts w:ascii="Myriad Pro" w:eastAsia="Times New Roman" w:hAnsi="Myriad Pro" w:cs="Calibri"/>
                <w:color w:val="000000"/>
                <w:sz w:val="20"/>
                <w:szCs w:val="20"/>
                <w:lang w:val="bs-Latn-BA"/>
              </w:rPr>
              <w:t>3</w:t>
            </w:r>
            <w:r w:rsidRPr="00EC0FCE">
              <w:rPr>
                <w:rFonts w:ascii="Myriad Pro" w:eastAsia="Times New Roman" w:hAnsi="Myriad Pro" w:cs="Calibri"/>
                <w:color w:val="000000"/>
                <w:sz w:val="20"/>
                <w:szCs w:val="20"/>
                <w:lang w:val="bs-Latn-BA"/>
              </w:rPr>
              <w:t xml:space="preserve">. Investicije u opremanje postrojenja za obnovljivu energiju za sopstvene potrebe: posebno u solarnu energiju, postrojenja na biomasu, kotlove za sagorijevanje biomase. </w:t>
            </w:r>
          </w:p>
        </w:tc>
      </w:tr>
      <w:tr w:rsidR="003D7E6A" w:rsidRPr="00EC0FCE" w14:paraId="31899577" w14:textId="77777777" w:rsidTr="6E86E8A2">
        <w:trPr>
          <w:trHeight w:val="289"/>
        </w:trPr>
        <w:tc>
          <w:tcPr>
            <w:tcW w:w="5000"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5645097B" w14:textId="5523E3AF" w:rsidR="003D7E6A" w:rsidRPr="00EC0FCE" w:rsidRDefault="003D7E6A" w:rsidP="00DF5A8A">
            <w:pPr>
              <w:spacing w:after="0" w:line="240" w:lineRule="auto"/>
              <w:jc w:val="both"/>
              <w:rPr>
                <w:rFonts w:ascii="Myriad Pro" w:eastAsia="Times New Roman" w:hAnsi="Myriad Pro" w:cs="Calibri"/>
                <w:color w:val="000000"/>
                <w:sz w:val="20"/>
                <w:szCs w:val="20"/>
                <w:lang w:val="bs-Latn-BA"/>
              </w:rPr>
            </w:pPr>
            <w:r w:rsidRPr="00EC0FCE">
              <w:rPr>
                <w:rFonts w:ascii="Myriad Pro" w:eastAsia="Times New Roman" w:hAnsi="Myriad Pro" w:cs="Calibri"/>
                <w:color w:val="000000"/>
                <w:sz w:val="20"/>
                <w:szCs w:val="20"/>
                <w:lang w:val="bs-Latn-BA"/>
              </w:rPr>
              <w:t>1.2.1</w:t>
            </w:r>
            <w:r w:rsidR="000A5AAE" w:rsidRPr="00EC0FCE">
              <w:rPr>
                <w:rFonts w:ascii="Myriad Pro" w:eastAsia="Times New Roman" w:hAnsi="Myriad Pro" w:cs="Calibri"/>
                <w:color w:val="000000"/>
                <w:sz w:val="20"/>
                <w:szCs w:val="20"/>
                <w:lang w:val="bs-Latn-BA"/>
              </w:rPr>
              <w:t>4</w:t>
            </w:r>
            <w:r w:rsidRPr="00EC0FCE">
              <w:rPr>
                <w:rFonts w:ascii="Myriad Pro" w:eastAsia="Times New Roman" w:hAnsi="Myriad Pro" w:cs="Calibri"/>
                <w:color w:val="000000"/>
                <w:sz w:val="20"/>
                <w:szCs w:val="20"/>
                <w:lang w:val="bs-Latn-BA"/>
              </w:rPr>
              <w:t>. Oprema i inventar za opremanje objekata za promociju i degustaciju gotovih proizvoda.</w:t>
            </w:r>
          </w:p>
        </w:tc>
      </w:tr>
      <w:tr w:rsidR="001462E4" w:rsidRPr="00EC0FCE" w14:paraId="5FE03803" w14:textId="77777777" w:rsidTr="6E86E8A2">
        <w:trPr>
          <w:trHeight w:val="289"/>
        </w:trPr>
        <w:tc>
          <w:tcPr>
            <w:tcW w:w="5000"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07A85562" w14:textId="66D62EE9" w:rsidR="00734C1A" w:rsidRPr="00EC0FCE" w:rsidRDefault="001462E4" w:rsidP="00DF5A8A">
            <w:pPr>
              <w:spacing w:after="0" w:line="240" w:lineRule="auto"/>
              <w:jc w:val="both"/>
              <w:rPr>
                <w:rFonts w:ascii="Myriad Pro" w:eastAsia="Times New Roman" w:hAnsi="Myriad Pro" w:cs="Calibri"/>
                <w:color w:val="000000"/>
                <w:sz w:val="20"/>
                <w:szCs w:val="20"/>
                <w:lang w:val="bs-Latn-BA"/>
              </w:rPr>
            </w:pPr>
            <w:r w:rsidRPr="00EC0FCE">
              <w:rPr>
                <w:rFonts w:ascii="Myriad Pro" w:eastAsia="Times New Roman" w:hAnsi="Myriad Pro" w:cs="Calibri"/>
                <w:color w:val="000000"/>
                <w:sz w:val="20"/>
                <w:szCs w:val="20"/>
                <w:lang w:val="bs-Latn-BA"/>
              </w:rPr>
              <w:t>1.2.15. IT hardver i softver za kontrolu i praćenje, upravljanje procesima prerade voća i povrća (sa instalacijom).</w:t>
            </w:r>
          </w:p>
        </w:tc>
      </w:tr>
      <w:tr w:rsidR="00734C1A" w:rsidRPr="00EC0FCE" w14:paraId="00DAD628" w14:textId="77777777" w:rsidTr="6E86E8A2">
        <w:trPr>
          <w:trHeight w:val="289"/>
        </w:trPr>
        <w:tc>
          <w:tcPr>
            <w:tcW w:w="5000"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71B9D2D9" w14:textId="6E15A684" w:rsidR="00734C1A" w:rsidRPr="00EC0FCE" w:rsidRDefault="00734C1A" w:rsidP="00DF5A8A">
            <w:pPr>
              <w:spacing w:after="0" w:line="240" w:lineRule="auto"/>
              <w:jc w:val="both"/>
              <w:rPr>
                <w:rFonts w:ascii="Myriad Pro" w:eastAsia="Times New Roman" w:hAnsi="Myriad Pro" w:cs="Calibri"/>
                <w:color w:val="000000"/>
                <w:sz w:val="20"/>
                <w:szCs w:val="20"/>
                <w:lang w:val="bs-Latn-BA"/>
              </w:rPr>
            </w:pPr>
            <w:r w:rsidRPr="00EC0FCE">
              <w:rPr>
                <w:rFonts w:ascii="Myriad Pro" w:eastAsia="Times New Roman" w:hAnsi="Myriad Pro" w:cs="Calibri"/>
                <w:color w:val="000000"/>
                <w:sz w:val="20"/>
                <w:szCs w:val="20"/>
                <w:lang w:val="bs-Latn-BA"/>
              </w:rPr>
              <w:t>1.2.16. Oprema</w:t>
            </w:r>
            <w:r w:rsidR="006F11E8" w:rsidRPr="00EC0FCE">
              <w:rPr>
                <w:rFonts w:ascii="Myriad Pro" w:eastAsia="Times New Roman" w:hAnsi="Myriad Pro" w:cs="Calibri"/>
                <w:color w:val="000000"/>
                <w:sz w:val="20"/>
                <w:szCs w:val="20"/>
                <w:lang w:val="bs-Latn-BA"/>
              </w:rPr>
              <w:t xml:space="preserve"> i sreds</w:t>
            </w:r>
            <w:r w:rsidR="004F5062" w:rsidRPr="00EC0FCE">
              <w:rPr>
                <w:rFonts w:ascii="Myriad Pro" w:eastAsia="Times New Roman" w:hAnsi="Myriad Pro" w:cs="Calibri"/>
                <w:color w:val="000000"/>
                <w:sz w:val="20"/>
                <w:szCs w:val="20"/>
                <w:lang w:val="bs-Latn-BA"/>
              </w:rPr>
              <w:t>tva</w:t>
            </w:r>
            <w:r w:rsidRPr="00EC0FCE">
              <w:rPr>
                <w:rFonts w:ascii="Myriad Pro" w:eastAsia="Times New Roman" w:hAnsi="Myriad Pro" w:cs="Calibri"/>
                <w:color w:val="000000"/>
                <w:sz w:val="20"/>
                <w:szCs w:val="20"/>
                <w:lang w:val="bs-Latn-BA"/>
              </w:rPr>
              <w:t xml:space="preserve"> za dezinfekciju poslovnih prostorija, proizvodnih pogona, ambalaže, proizvoda, opreme i mašina</w:t>
            </w:r>
            <w:r w:rsidR="00B4150F" w:rsidRPr="00EC0FCE">
              <w:rPr>
                <w:rFonts w:ascii="Myriad Pro" w:eastAsia="Times New Roman" w:hAnsi="Myriad Pro" w:cs="Calibri"/>
                <w:color w:val="000000"/>
                <w:sz w:val="20"/>
                <w:szCs w:val="20"/>
                <w:lang w:val="bs-Latn-BA"/>
              </w:rPr>
              <w:t xml:space="preserve"> od virusa Covid-19</w:t>
            </w:r>
            <w:r w:rsidR="00710BF0" w:rsidRPr="00EC0FCE">
              <w:rPr>
                <w:rFonts w:ascii="Myriad Pro" w:eastAsia="Times New Roman" w:hAnsi="Myriad Pro" w:cs="Calibri"/>
                <w:color w:val="000000"/>
                <w:sz w:val="20"/>
                <w:szCs w:val="20"/>
                <w:lang w:val="bs-Latn-BA"/>
              </w:rPr>
              <w:t>.</w:t>
            </w:r>
          </w:p>
        </w:tc>
      </w:tr>
      <w:tr w:rsidR="00734C1A" w:rsidRPr="00EC0FCE" w14:paraId="3583DCA6" w14:textId="77777777" w:rsidTr="6E86E8A2">
        <w:trPr>
          <w:trHeight w:val="289"/>
        </w:trPr>
        <w:tc>
          <w:tcPr>
            <w:tcW w:w="5000"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5A3B71A6" w14:textId="6DD49BEE" w:rsidR="00734C1A" w:rsidRPr="00EC0FCE" w:rsidRDefault="00710BF0" w:rsidP="00DF5A8A">
            <w:pPr>
              <w:spacing w:after="0" w:line="240" w:lineRule="auto"/>
              <w:jc w:val="both"/>
              <w:rPr>
                <w:rFonts w:ascii="Myriad Pro" w:eastAsia="Times New Roman" w:hAnsi="Myriad Pro" w:cs="Calibri"/>
                <w:color w:val="000000"/>
                <w:sz w:val="20"/>
                <w:szCs w:val="20"/>
                <w:lang w:val="bs-Latn-BA"/>
              </w:rPr>
            </w:pPr>
            <w:r w:rsidRPr="00EC0FCE">
              <w:rPr>
                <w:rFonts w:ascii="Myriad Pro" w:eastAsia="Times New Roman" w:hAnsi="Myriad Pro" w:cs="Calibri"/>
                <w:color w:val="000000"/>
                <w:sz w:val="20"/>
                <w:szCs w:val="20"/>
                <w:lang w:val="bs-Latn-BA"/>
              </w:rPr>
              <w:t>1.2.17. Oprema za ličnu zaštitu osoblja u radu</w:t>
            </w:r>
            <w:r w:rsidR="000C78BF" w:rsidRPr="00EC0FCE">
              <w:rPr>
                <w:rFonts w:ascii="Myriad Pro" w:eastAsia="Times New Roman" w:hAnsi="Myriad Pro" w:cs="Calibri"/>
                <w:color w:val="000000"/>
                <w:sz w:val="20"/>
                <w:szCs w:val="20"/>
                <w:lang w:val="bs-Latn-BA"/>
              </w:rPr>
              <w:t xml:space="preserve"> od virusa Covid-19 (odijela, maske, rukavice, sredstva</w:t>
            </w:r>
            <w:r w:rsidR="004F5062" w:rsidRPr="00EC0FCE">
              <w:rPr>
                <w:rFonts w:ascii="Myriad Pro" w:eastAsia="Times New Roman" w:hAnsi="Myriad Pro" w:cs="Calibri"/>
                <w:color w:val="000000"/>
                <w:sz w:val="20"/>
                <w:szCs w:val="20"/>
                <w:lang w:val="bs-Latn-BA"/>
              </w:rPr>
              <w:t xml:space="preserve"> za dezinfekciju itd.).</w:t>
            </w:r>
          </w:p>
        </w:tc>
      </w:tr>
      <w:tr w:rsidR="003D7E6A" w:rsidRPr="00EC0FCE" w14:paraId="2672717F" w14:textId="77777777" w:rsidTr="6E86E8A2">
        <w:trPr>
          <w:trHeight w:val="300"/>
        </w:trPr>
        <w:tc>
          <w:tcPr>
            <w:tcW w:w="5000" w:type="pct"/>
            <w:tcBorders>
              <w:top w:val="nil"/>
              <w:left w:val="single" w:sz="4" w:space="0" w:color="000000" w:themeColor="text1"/>
              <w:bottom w:val="single" w:sz="4" w:space="0" w:color="000000" w:themeColor="text1"/>
              <w:right w:val="single" w:sz="4" w:space="0" w:color="000000" w:themeColor="text1"/>
            </w:tcBorders>
            <w:shd w:val="clear" w:color="auto" w:fill="0070C0"/>
            <w:vAlign w:val="center"/>
            <w:hideMark/>
          </w:tcPr>
          <w:p w14:paraId="0637D1A6" w14:textId="1388B8DB" w:rsidR="003D7E6A" w:rsidRPr="00EC0FCE" w:rsidRDefault="00983EC6" w:rsidP="00DF5A8A">
            <w:pPr>
              <w:spacing w:after="0" w:line="240" w:lineRule="auto"/>
              <w:jc w:val="center"/>
              <w:rPr>
                <w:rFonts w:ascii="Myriad Pro" w:eastAsia="Times New Roman" w:hAnsi="Myriad Pro" w:cs="Calibri"/>
                <w:color w:val="FFFFFF"/>
                <w:sz w:val="20"/>
                <w:szCs w:val="20"/>
                <w:lang w:val="bs-Latn-BA"/>
              </w:rPr>
            </w:pPr>
            <w:r w:rsidRPr="00EC0FCE">
              <w:rPr>
                <w:rFonts w:ascii="Myriad Pro" w:eastAsia="Times New Roman" w:hAnsi="Myriad Pro" w:cs="Calibri"/>
                <w:color w:val="FFFFFF"/>
                <w:sz w:val="20"/>
                <w:szCs w:val="20"/>
                <w:lang w:val="bs-Latn-BA"/>
              </w:rPr>
              <w:t>1</w:t>
            </w:r>
            <w:r w:rsidR="003D7E6A" w:rsidRPr="00EC0FCE">
              <w:rPr>
                <w:rFonts w:ascii="Myriad Pro" w:eastAsia="Times New Roman" w:hAnsi="Myriad Pro" w:cs="Calibri"/>
                <w:color w:val="FFFFFF"/>
                <w:sz w:val="20"/>
                <w:szCs w:val="20"/>
                <w:lang w:val="bs-Latn-BA"/>
              </w:rPr>
              <w:t>.3. Oprema za vinarstvo</w:t>
            </w:r>
          </w:p>
        </w:tc>
      </w:tr>
      <w:tr w:rsidR="003D7E6A" w:rsidRPr="00B33A5F" w14:paraId="2BEAF036" w14:textId="77777777" w:rsidTr="6E86E8A2">
        <w:trPr>
          <w:trHeight w:val="300"/>
        </w:trPr>
        <w:tc>
          <w:tcPr>
            <w:tcW w:w="5000" w:type="pct"/>
            <w:tcBorders>
              <w:top w:val="nil"/>
              <w:left w:val="single" w:sz="4" w:space="0" w:color="000000" w:themeColor="text1"/>
              <w:bottom w:val="single" w:sz="4" w:space="0" w:color="000000" w:themeColor="text1"/>
              <w:right w:val="single" w:sz="4" w:space="0" w:color="000000" w:themeColor="text1"/>
            </w:tcBorders>
            <w:shd w:val="clear" w:color="auto" w:fill="auto"/>
            <w:vAlign w:val="center"/>
            <w:hideMark/>
          </w:tcPr>
          <w:p w14:paraId="0F78E4B7" w14:textId="42332B47" w:rsidR="003D7E6A" w:rsidRPr="00EC0FCE" w:rsidRDefault="003D7E6A" w:rsidP="00DF5A8A">
            <w:pPr>
              <w:spacing w:after="0" w:line="240" w:lineRule="auto"/>
              <w:jc w:val="both"/>
              <w:rPr>
                <w:rFonts w:ascii="Myriad Pro" w:eastAsia="Times New Roman" w:hAnsi="Myriad Pro" w:cs="Calibri"/>
                <w:color w:val="000000"/>
                <w:sz w:val="20"/>
                <w:szCs w:val="20"/>
                <w:lang w:val="bs-Latn-BA"/>
              </w:rPr>
            </w:pPr>
            <w:r w:rsidRPr="00EC0FCE">
              <w:rPr>
                <w:rFonts w:ascii="Myriad Pro" w:eastAsia="Times New Roman" w:hAnsi="Myriad Pro" w:cs="Calibri"/>
                <w:color w:val="000000"/>
                <w:sz w:val="20"/>
                <w:szCs w:val="20"/>
                <w:lang w:val="bs-Latn-BA"/>
              </w:rPr>
              <w:t>1.3.1. Oprema za prihvat, pranje/čišćenje.</w:t>
            </w:r>
          </w:p>
        </w:tc>
      </w:tr>
      <w:tr w:rsidR="003D7E6A" w:rsidRPr="00EC0FCE" w14:paraId="0A744AB5" w14:textId="77777777" w:rsidTr="6E86E8A2">
        <w:trPr>
          <w:trHeight w:val="300"/>
        </w:trPr>
        <w:tc>
          <w:tcPr>
            <w:tcW w:w="5000" w:type="pct"/>
            <w:tcBorders>
              <w:top w:val="nil"/>
              <w:left w:val="single" w:sz="4" w:space="0" w:color="000000" w:themeColor="text1"/>
              <w:bottom w:val="single" w:sz="4" w:space="0" w:color="000000" w:themeColor="text1"/>
              <w:right w:val="single" w:sz="4" w:space="0" w:color="000000" w:themeColor="text1"/>
            </w:tcBorders>
            <w:shd w:val="clear" w:color="auto" w:fill="auto"/>
            <w:vAlign w:val="center"/>
            <w:hideMark/>
          </w:tcPr>
          <w:p w14:paraId="6F0E1624" w14:textId="46A87332" w:rsidR="003D7E6A" w:rsidRPr="00EC0FCE" w:rsidRDefault="003D7E6A" w:rsidP="00DF5A8A">
            <w:pPr>
              <w:spacing w:after="0" w:line="240" w:lineRule="auto"/>
              <w:jc w:val="both"/>
              <w:rPr>
                <w:rFonts w:ascii="Myriad Pro" w:eastAsia="Times New Roman" w:hAnsi="Myriad Pro" w:cs="Calibri"/>
                <w:color w:val="000000"/>
                <w:sz w:val="20"/>
                <w:szCs w:val="20"/>
                <w:lang w:val="bs-Latn-BA"/>
              </w:rPr>
            </w:pPr>
            <w:r w:rsidRPr="00EC0FCE">
              <w:rPr>
                <w:rFonts w:ascii="Myriad Pro" w:eastAsia="Times New Roman" w:hAnsi="Myriad Pro" w:cs="Calibri"/>
                <w:color w:val="000000"/>
                <w:sz w:val="20"/>
                <w:szCs w:val="20"/>
                <w:lang w:val="bs-Latn-BA"/>
              </w:rPr>
              <w:t>1.3.2. Oprema za preradu grožđa.</w:t>
            </w:r>
          </w:p>
        </w:tc>
      </w:tr>
      <w:tr w:rsidR="003D7E6A" w:rsidRPr="00B33A5F" w14:paraId="2905DC24" w14:textId="77777777" w:rsidTr="6E86E8A2">
        <w:trPr>
          <w:trHeight w:val="300"/>
        </w:trPr>
        <w:tc>
          <w:tcPr>
            <w:tcW w:w="5000" w:type="pct"/>
            <w:tcBorders>
              <w:top w:val="nil"/>
              <w:left w:val="single" w:sz="4" w:space="0" w:color="000000" w:themeColor="text1"/>
              <w:bottom w:val="single" w:sz="4" w:space="0" w:color="000000" w:themeColor="text1"/>
              <w:right w:val="single" w:sz="4" w:space="0" w:color="000000" w:themeColor="text1"/>
            </w:tcBorders>
            <w:shd w:val="clear" w:color="auto" w:fill="auto"/>
            <w:vAlign w:val="center"/>
            <w:hideMark/>
          </w:tcPr>
          <w:p w14:paraId="2A62BD53" w14:textId="185455F0" w:rsidR="003D7E6A" w:rsidRPr="00EC0FCE" w:rsidRDefault="003D7E6A" w:rsidP="00DF5A8A">
            <w:pPr>
              <w:spacing w:after="0" w:line="240" w:lineRule="auto"/>
              <w:jc w:val="both"/>
              <w:rPr>
                <w:rFonts w:ascii="Myriad Pro" w:eastAsia="Times New Roman" w:hAnsi="Myriad Pro" w:cs="Calibri"/>
                <w:color w:val="000000"/>
                <w:sz w:val="20"/>
                <w:szCs w:val="20"/>
                <w:lang w:val="bs-Latn-BA"/>
              </w:rPr>
            </w:pPr>
            <w:r w:rsidRPr="00EC0FCE">
              <w:rPr>
                <w:rFonts w:ascii="Myriad Pro" w:eastAsia="Times New Roman" w:hAnsi="Myriad Pro" w:cs="Calibri"/>
                <w:color w:val="000000"/>
                <w:sz w:val="20"/>
                <w:szCs w:val="20"/>
                <w:lang w:val="bs-Latn-BA"/>
              </w:rPr>
              <w:t>1.3.3. Oprema za  hladnu stabilizaciju vina.</w:t>
            </w:r>
          </w:p>
        </w:tc>
      </w:tr>
      <w:tr w:rsidR="003D7E6A" w:rsidRPr="00EC0FCE" w14:paraId="4F83B3A7" w14:textId="77777777" w:rsidTr="6E86E8A2">
        <w:trPr>
          <w:trHeight w:val="300"/>
        </w:trPr>
        <w:tc>
          <w:tcPr>
            <w:tcW w:w="5000" w:type="pct"/>
            <w:tcBorders>
              <w:top w:val="nil"/>
              <w:left w:val="single" w:sz="4" w:space="0" w:color="000000" w:themeColor="text1"/>
              <w:bottom w:val="single" w:sz="4" w:space="0" w:color="000000" w:themeColor="text1"/>
              <w:right w:val="single" w:sz="4" w:space="0" w:color="000000" w:themeColor="text1"/>
            </w:tcBorders>
            <w:shd w:val="clear" w:color="auto" w:fill="auto"/>
            <w:vAlign w:val="center"/>
            <w:hideMark/>
          </w:tcPr>
          <w:p w14:paraId="60DB1363" w14:textId="7EF07471" w:rsidR="003D7E6A" w:rsidRPr="00EC0FCE" w:rsidRDefault="003D7E6A" w:rsidP="00DF5A8A">
            <w:pPr>
              <w:spacing w:after="0" w:line="240" w:lineRule="auto"/>
              <w:jc w:val="both"/>
              <w:rPr>
                <w:rFonts w:ascii="Myriad Pro" w:eastAsia="Times New Roman" w:hAnsi="Myriad Pro" w:cs="Calibri"/>
                <w:color w:val="000000"/>
                <w:sz w:val="20"/>
                <w:szCs w:val="20"/>
                <w:lang w:val="bs-Latn-BA"/>
              </w:rPr>
            </w:pPr>
            <w:r w:rsidRPr="00EC0FCE">
              <w:rPr>
                <w:rFonts w:ascii="Myriad Pro" w:eastAsia="Times New Roman" w:hAnsi="Myriad Pro" w:cs="Calibri"/>
                <w:color w:val="000000"/>
                <w:sz w:val="20"/>
                <w:szCs w:val="20"/>
                <w:lang w:val="bs-Latn-BA"/>
              </w:rPr>
              <w:lastRenderedPageBreak/>
              <w:t xml:space="preserve">1.3.4. Oprema za filtriranje. </w:t>
            </w:r>
          </w:p>
        </w:tc>
      </w:tr>
      <w:tr w:rsidR="003D7E6A" w:rsidRPr="00EC0FCE" w14:paraId="4C134A85" w14:textId="77777777" w:rsidTr="6E86E8A2">
        <w:trPr>
          <w:trHeight w:val="300"/>
        </w:trPr>
        <w:tc>
          <w:tcPr>
            <w:tcW w:w="5000" w:type="pct"/>
            <w:tcBorders>
              <w:top w:val="nil"/>
              <w:left w:val="single" w:sz="4" w:space="0" w:color="000000" w:themeColor="text1"/>
              <w:bottom w:val="single" w:sz="4" w:space="0" w:color="000000" w:themeColor="text1"/>
              <w:right w:val="single" w:sz="4" w:space="0" w:color="000000" w:themeColor="text1"/>
            </w:tcBorders>
            <w:shd w:val="clear" w:color="auto" w:fill="auto"/>
            <w:vAlign w:val="center"/>
            <w:hideMark/>
          </w:tcPr>
          <w:p w14:paraId="0A8FDCB9" w14:textId="214D0878" w:rsidR="003D7E6A" w:rsidRPr="00EC0FCE" w:rsidRDefault="003D7E6A" w:rsidP="00DF5A8A">
            <w:pPr>
              <w:spacing w:after="0" w:line="240" w:lineRule="auto"/>
              <w:jc w:val="both"/>
              <w:rPr>
                <w:rFonts w:ascii="Myriad Pro" w:eastAsia="Times New Roman" w:hAnsi="Myriad Pro" w:cs="Calibri"/>
                <w:color w:val="000000"/>
                <w:sz w:val="20"/>
                <w:szCs w:val="20"/>
                <w:lang w:val="bs-Latn-BA"/>
              </w:rPr>
            </w:pPr>
            <w:r w:rsidRPr="00EC0FCE">
              <w:rPr>
                <w:rFonts w:ascii="Myriad Pro" w:eastAsia="Times New Roman" w:hAnsi="Myriad Pro" w:cs="Calibri"/>
                <w:color w:val="000000"/>
                <w:sz w:val="20"/>
                <w:szCs w:val="20"/>
                <w:lang w:val="bs-Latn-BA"/>
              </w:rPr>
              <w:t xml:space="preserve">1.3.5. Pumpe za vino. </w:t>
            </w:r>
          </w:p>
        </w:tc>
      </w:tr>
      <w:tr w:rsidR="003D7E6A" w:rsidRPr="00EC0FCE" w14:paraId="051333F2" w14:textId="77777777" w:rsidTr="6E86E8A2">
        <w:trPr>
          <w:trHeight w:val="300"/>
        </w:trPr>
        <w:tc>
          <w:tcPr>
            <w:tcW w:w="5000" w:type="pct"/>
            <w:tcBorders>
              <w:top w:val="nil"/>
              <w:left w:val="single" w:sz="4" w:space="0" w:color="000000" w:themeColor="text1"/>
              <w:bottom w:val="single" w:sz="4" w:space="0" w:color="000000" w:themeColor="text1"/>
              <w:right w:val="single" w:sz="4" w:space="0" w:color="000000" w:themeColor="text1"/>
            </w:tcBorders>
            <w:shd w:val="clear" w:color="auto" w:fill="auto"/>
            <w:vAlign w:val="center"/>
            <w:hideMark/>
          </w:tcPr>
          <w:p w14:paraId="1B1EBBB1" w14:textId="00C5F161" w:rsidR="003D7E6A" w:rsidRPr="00EC0FCE" w:rsidRDefault="003D7E6A" w:rsidP="00DF5A8A">
            <w:pPr>
              <w:spacing w:after="0" w:line="240" w:lineRule="auto"/>
              <w:jc w:val="both"/>
              <w:rPr>
                <w:rFonts w:ascii="Myriad Pro" w:eastAsia="Times New Roman" w:hAnsi="Myriad Pro" w:cs="Calibri"/>
                <w:color w:val="000000"/>
                <w:sz w:val="20"/>
                <w:szCs w:val="20"/>
                <w:lang w:val="bs-Latn-BA"/>
              </w:rPr>
            </w:pPr>
            <w:r w:rsidRPr="00EC0FCE">
              <w:rPr>
                <w:rFonts w:ascii="Myriad Pro" w:eastAsia="Times New Roman" w:hAnsi="Myriad Pro" w:cs="Calibri"/>
                <w:color w:val="000000"/>
                <w:sz w:val="20"/>
                <w:szCs w:val="20"/>
                <w:lang w:val="bs-Latn-BA"/>
              </w:rPr>
              <w:t>1.3.6. Centrifugalni separatori.</w:t>
            </w:r>
          </w:p>
        </w:tc>
      </w:tr>
      <w:tr w:rsidR="003D7E6A" w:rsidRPr="00EC0FCE" w14:paraId="756F1DD3" w14:textId="77777777" w:rsidTr="6E86E8A2">
        <w:trPr>
          <w:trHeight w:val="300"/>
        </w:trPr>
        <w:tc>
          <w:tcPr>
            <w:tcW w:w="5000" w:type="pct"/>
            <w:tcBorders>
              <w:top w:val="nil"/>
              <w:left w:val="single" w:sz="4" w:space="0" w:color="000000" w:themeColor="text1"/>
              <w:bottom w:val="single" w:sz="4" w:space="0" w:color="000000" w:themeColor="text1"/>
              <w:right w:val="single" w:sz="4" w:space="0" w:color="000000" w:themeColor="text1"/>
            </w:tcBorders>
            <w:shd w:val="clear" w:color="auto" w:fill="auto"/>
            <w:vAlign w:val="center"/>
            <w:hideMark/>
          </w:tcPr>
          <w:p w14:paraId="4CBC78B2" w14:textId="0963C4A7" w:rsidR="003D7E6A" w:rsidRPr="00EC0FCE" w:rsidRDefault="003D7E6A" w:rsidP="00DF5A8A">
            <w:pPr>
              <w:spacing w:after="0" w:line="240" w:lineRule="auto"/>
              <w:jc w:val="both"/>
              <w:rPr>
                <w:rFonts w:ascii="Myriad Pro" w:eastAsia="Times New Roman" w:hAnsi="Myriad Pro" w:cs="Calibri"/>
                <w:color w:val="000000"/>
                <w:sz w:val="20"/>
                <w:szCs w:val="20"/>
                <w:lang w:val="bs-Latn-BA"/>
              </w:rPr>
            </w:pPr>
            <w:r w:rsidRPr="00EC0FCE">
              <w:rPr>
                <w:rFonts w:ascii="Myriad Pro" w:eastAsia="Times New Roman" w:hAnsi="Myriad Pro" w:cs="Calibri"/>
                <w:color w:val="000000"/>
                <w:sz w:val="20"/>
                <w:szCs w:val="20"/>
                <w:lang w:val="bs-Latn-BA"/>
              </w:rPr>
              <w:t>1.3.7. Nitro-generatori.</w:t>
            </w:r>
          </w:p>
        </w:tc>
      </w:tr>
      <w:tr w:rsidR="003D7E6A" w:rsidRPr="00B33A5F" w14:paraId="7A5E0437" w14:textId="77777777" w:rsidTr="6E86E8A2">
        <w:trPr>
          <w:trHeight w:val="300"/>
        </w:trPr>
        <w:tc>
          <w:tcPr>
            <w:tcW w:w="5000" w:type="pct"/>
            <w:tcBorders>
              <w:top w:val="nil"/>
              <w:left w:val="single" w:sz="4" w:space="0" w:color="000000" w:themeColor="text1"/>
              <w:bottom w:val="single" w:sz="4" w:space="0" w:color="000000" w:themeColor="text1"/>
              <w:right w:val="single" w:sz="4" w:space="0" w:color="000000" w:themeColor="text1"/>
            </w:tcBorders>
            <w:shd w:val="clear" w:color="auto" w:fill="auto"/>
            <w:vAlign w:val="center"/>
            <w:hideMark/>
          </w:tcPr>
          <w:p w14:paraId="42D82DB3" w14:textId="550CCBDF" w:rsidR="003D7E6A" w:rsidRPr="00EC0FCE" w:rsidRDefault="003D7E6A" w:rsidP="00DF5A8A">
            <w:pPr>
              <w:spacing w:after="0" w:line="240" w:lineRule="auto"/>
              <w:jc w:val="both"/>
              <w:rPr>
                <w:rFonts w:ascii="Myriad Pro" w:eastAsia="Times New Roman" w:hAnsi="Myriad Pro" w:cs="Calibri"/>
                <w:color w:val="000000"/>
                <w:sz w:val="20"/>
                <w:szCs w:val="20"/>
                <w:lang w:val="bs-Latn-BA"/>
              </w:rPr>
            </w:pPr>
            <w:r w:rsidRPr="00EC0FCE">
              <w:rPr>
                <w:rFonts w:ascii="Myriad Pro" w:eastAsia="Times New Roman" w:hAnsi="Myriad Pro" w:cs="Calibri"/>
                <w:color w:val="000000"/>
                <w:sz w:val="20"/>
                <w:szCs w:val="20"/>
                <w:lang w:val="bs-Latn-BA"/>
              </w:rPr>
              <w:t>1.3.8. Oprema za flaširanje vina i etiketiranje sa pratećom opremom.</w:t>
            </w:r>
          </w:p>
        </w:tc>
      </w:tr>
      <w:tr w:rsidR="003D7E6A" w:rsidRPr="00EC0FCE" w14:paraId="1090F496" w14:textId="77777777" w:rsidTr="6E86E8A2">
        <w:trPr>
          <w:trHeight w:val="300"/>
        </w:trPr>
        <w:tc>
          <w:tcPr>
            <w:tcW w:w="5000" w:type="pct"/>
            <w:tcBorders>
              <w:top w:val="nil"/>
              <w:left w:val="single" w:sz="4" w:space="0" w:color="000000" w:themeColor="text1"/>
              <w:bottom w:val="single" w:sz="4" w:space="0" w:color="000000" w:themeColor="text1"/>
              <w:right w:val="single" w:sz="4" w:space="0" w:color="000000" w:themeColor="text1"/>
            </w:tcBorders>
            <w:shd w:val="clear" w:color="auto" w:fill="auto"/>
            <w:vAlign w:val="center"/>
            <w:hideMark/>
          </w:tcPr>
          <w:p w14:paraId="03D4AA2B" w14:textId="06D655AE" w:rsidR="003D7E6A" w:rsidRPr="00EC0FCE" w:rsidRDefault="003D7E6A" w:rsidP="00DF5A8A">
            <w:pPr>
              <w:spacing w:after="0" w:line="240" w:lineRule="auto"/>
              <w:jc w:val="both"/>
              <w:rPr>
                <w:rFonts w:ascii="Myriad Pro" w:eastAsia="Times New Roman" w:hAnsi="Myriad Pro" w:cs="Calibri"/>
                <w:color w:val="000000"/>
                <w:sz w:val="20"/>
                <w:szCs w:val="20"/>
                <w:lang w:val="bs-Latn-BA"/>
              </w:rPr>
            </w:pPr>
            <w:r w:rsidRPr="00EC0FCE">
              <w:rPr>
                <w:rFonts w:ascii="Myriad Pro" w:eastAsia="Times New Roman" w:hAnsi="Myriad Pro" w:cs="Calibri"/>
                <w:color w:val="000000"/>
                <w:sz w:val="20"/>
                <w:szCs w:val="20"/>
                <w:lang w:val="bs-Latn-BA"/>
              </w:rPr>
              <w:t>1.3.9. Stanice za čišćenje na licu mjesta.</w:t>
            </w:r>
          </w:p>
        </w:tc>
      </w:tr>
      <w:tr w:rsidR="003D7E6A" w:rsidRPr="00EC0FCE" w14:paraId="4460E8D2" w14:textId="77777777" w:rsidTr="6E86E8A2">
        <w:trPr>
          <w:trHeight w:val="300"/>
        </w:trPr>
        <w:tc>
          <w:tcPr>
            <w:tcW w:w="5000" w:type="pct"/>
            <w:tcBorders>
              <w:top w:val="nil"/>
              <w:left w:val="single" w:sz="4" w:space="0" w:color="000000" w:themeColor="text1"/>
              <w:bottom w:val="single" w:sz="4" w:space="0" w:color="000000" w:themeColor="text1"/>
              <w:right w:val="single" w:sz="4" w:space="0" w:color="000000" w:themeColor="text1"/>
            </w:tcBorders>
            <w:shd w:val="clear" w:color="auto" w:fill="auto"/>
            <w:vAlign w:val="center"/>
            <w:hideMark/>
          </w:tcPr>
          <w:p w14:paraId="2403E47A" w14:textId="427F3C05" w:rsidR="003D7E6A" w:rsidRPr="00EC0FCE" w:rsidRDefault="003D7E6A" w:rsidP="00DF5A8A">
            <w:pPr>
              <w:spacing w:after="0" w:line="240" w:lineRule="auto"/>
              <w:jc w:val="both"/>
              <w:rPr>
                <w:rFonts w:ascii="Myriad Pro" w:eastAsia="Times New Roman" w:hAnsi="Myriad Pro" w:cs="Calibri"/>
                <w:color w:val="000000"/>
                <w:sz w:val="20"/>
                <w:szCs w:val="20"/>
                <w:lang w:val="bs-Latn-BA"/>
              </w:rPr>
            </w:pPr>
            <w:r w:rsidRPr="00EC0FCE">
              <w:rPr>
                <w:rFonts w:ascii="Myriad Pro" w:eastAsia="Times New Roman" w:hAnsi="Myriad Pro" w:cs="Calibri"/>
                <w:color w:val="000000"/>
                <w:sz w:val="20"/>
                <w:szCs w:val="20"/>
                <w:lang w:val="bs-Latn-BA"/>
              </w:rPr>
              <w:t>1.3.10. Pneumatske prese.</w:t>
            </w:r>
          </w:p>
        </w:tc>
      </w:tr>
      <w:tr w:rsidR="003D7E6A" w:rsidRPr="00EC0FCE" w14:paraId="64537786" w14:textId="77777777" w:rsidTr="6E86E8A2">
        <w:trPr>
          <w:trHeight w:val="300"/>
        </w:trPr>
        <w:tc>
          <w:tcPr>
            <w:tcW w:w="5000" w:type="pct"/>
            <w:tcBorders>
              <w:top w:val="nil"/>
              <w:left w:val="single" w:sz="4" w:space="0" w:color="000000" w:themeColor="text1"/>
              <w:bottom w:val="single" w:sz="4" w:space="0" w:color="000000" w:themeColor="text1"/>
              <w:right w:val="single" w:sz="4" w:space="0" w:color="000000" w:themeColor="text1"/>
            </w:tcBorders>
            <w:shd w:val="clear" w:color="auto" w:fill="auto"/>
            <w:vAlign w:val="center"/>
            <w:hideMark/>
          </w:tcPr>
          <w:p w14:paraId="54D0AB96" w14:textId="5C85F522" w:rsidR="003D7E6A" w:rsidRPr="00EC0FCE" w:rsidRDefault="003D7E6A" w:rsidP="00DF5A8A">
            <w:pPr>
              <w:spacing w:after="0" w:line="240" w:lineRule="auto"/>
              <w:jc w:val="both"/>
              <w:rPr>
                <w:rFonts w:ascii="Myriad Pro" w:eastAsia="Times New Roman" w:hAnsi="Myriad Pro" w:cs="Calibri"/>
                <w:color w:val="000000"/>
                <w:sz w:val="20"/>
                <w:szCs w:val="20"/>
                <w:lang w:val="bs-Latn-BA"/>
              </w:rPr>
            </w:pPr>
            <w:r w:rsidRPr="00EC0FCE">
              <w:rPr>
                <w:rFonts w:ascii="Myriad Pro" w:eastAsia="Times New Roman" w:hAnsi="Myriad Pro" w:cs="Calibri"/>
                <w:color w:val="000000"/>
                <w:sz w:val="20"/>
                <w:szCs w:val="20"/>
                <w:lang w:val="bs-Latn-BA"/>
              </w:rPr>
              <w:t>1.3.11. Laboratorijska oprema, isključujući staklariju (integralni dio projekta).</w:t>
            </w:r>
          </w:p>
        </w:tc>
      </w:tr>
      <w:tr w:rsidR="003D7E6A" w:rsidRPr="00EC0FCE" w14:paraId="0C52057E" w14:textId="77777777" w:rsidTr="6E86E8A2">
        <w:trPr>
          <w:trHeight w:val="242"/>
        </w:trPr>
        <w:tc>
          <w:tcPr>
            <w:tcW w:w="5000" w:type="pct"/>
            <w:tcBorders>
              <w:top w:val="nil"/>
              <w:left w:val="single" w:sz="4" w:space="0" w:color="000000" w:themeColor="text1"/>
              <w:bottom w:val="single" w:sz="4" w:space="0" w:color="000000" w:themeColor="text1"/>
              <w:right w:val="single" w:sz="4" w:space="0" w:color="000000" w:themeColor="text1"/>
            </w:tcBorders>
            <w:shd w:val="clear" w:color="auto" w:fill="auto"/>
            <w:vAlign w:val="center"/>
            <w:hideMark/>
          </w:tcPr>
          <w:p w14:paraId="711D4E4E" w14:textId="73734F5D" w:rsidR="003D7E6A" w:rsidRPr="00EC0FCE" w:rsidRDefault="003D7E6A" w:rsidP="00DF5A8A">
            <w:pPr>
              <w:spacing w:after="0" w:line="240" w:lineRule="auto"/>
              <w:jc w:val="both"/>
              <w:rPr>
                <w:rFonts w:ascii="Myriad Pro" w:eastAsia="Times New Roman" w:hAnsi="Myriad Pro" w:cs="Calibri"/>
                <w:color w:val="000000"/>
                <w:sz w:val="20"/>
                <w:szCs w:val="20"/>
                <w:lang w:val="bs-Latn-BA"/>
              </w:rPr>
            </w:pPr>
            <w:r w:rsidRPr="00EC0FCE">
              <w:rPr>
                <w:rFonts w:ascii="Myriad Pro" w:eastAsia="Times New Roman" w:hAnsi="Myriad Pro" w:cs="Calibri"/>
                <w:color w:val="000000"/>
                <w:sz w:val="20"/>
                <w:szCs w:val="20"/>
                <w:lang w:val="bs-Latn-BA"/>
              </w:rPr>
              <w:t>1.3.12. Oprema za praćenje, mjerenje i upravljanje procesima proizvodnje i skladištenja (sa instalacijom).</w:t>
            </w:r>
          </w:p>
        </w:tc>
      </w:tr>
      <w:tr w:rsidR="003D7E6A" w:rsidRPr="00EC0FCE" w14:paraId="1C2EA6A1" w14:textId="77777777" w:rsidTr="6E86E8A2">
        <w:trPr>
          <w:trHeight w:val="260"/>
        </w:trPr>
        <w:tc>
          <w:tcPr>
            <w:tcW w:w="5000" w:type="pct"/>
            <w:tcBorders>
              <w:top w:val="nil"/>
              <w:left w:val="single" w:sz="4" w:space="0" w:color="000000" w:themeColor="text1"/>
              <w:bottom w:val="single" w:sz="4" w:space="0" w:color="000000" w:themeColor="text1"/>
              <w:right w:val="single" w:sz="4" w:space="0" w:color="000000" w:themeColor="text1"/>
            </w:tcBorders>
            <w:shd w:val="clear" w:color="auto" w:fill="auto"/>
            <w:vAlign w:val="center"/>
            <w:hideMark/>
          </w:tcPr>
          <w:p w14:paraId="41A96FB1" w14:textId="2860778B" w:rsidR="003D7E6A" w:rsidRPr="00EC0FCE" w:rsidRDefault="003D7E6A" w:rsidP="00DF5A8A">
            <w:pPr>
              <w:spacing w:after="0" w:line="240" w:lineRule="auto"/>
              <w:jc w:val="both"/>
              <w:rPr>
                <w:rFonts w:ascii="Myriad Pro" w:eastAsia="Times New Roman" w:hAnsi="Myriad Pro" w:cs="Calibri"/>
                <w:color w:val="000000"/>
                <w:sz w:val="20"/>
                <w:szCs w:val="20"/>
                <w:lang w:val="bs-Latn-BA"/>
              </w:rPr>
            </w:pPr>
            <w:r w:rsidRPr="00EC0FCE">
              <w:rPr>
                <w:rFonts w:ascii="Myriad Pro" w:eastAsia="Times New Roman" w:hAnsi="Myriad Pro" w:cs="Calibri"/>
                <w:color w:val="000000"/>
                <w:sz w:val="20"/>
                <w:szCs w:val="20"/>
                <w:lang w:val="bs-Latn-BA"/>
              </w:rPr>
              <w:t>1.3.13. Oprema za čišćenje, pranje i dezinfekciju (sterilizaciju) objekata, opreme, alata, aparata i mašina.</w:t>
            </w:r>
          </w:p>
        </w:tc>
      </w:tr>
      <w:tr w:rsidR="003D7E6A" w:rsidRPr="00EC0FCE" w14:paraId="5CADB466" w14:textId="77777777" w:rsidTr="6E86E8A2">
        <w:trPr>
          <w:trHeight w:val="300"/>
        </w:trPr>
        <w:tc>
          <w:tcPr>
            <w:tcW w:w="5000" w:type="pct"/>
            <w:tcBorders>
              <w:top w:val="nil"/>
              <w:left w:val="single" w:sz="4" w:space="0" w:color="000000" w:themeColor="text1"/>
              <w:bottom w:val="single" w:sz="4" w:space="0" w:color="000000" w:themeColor="text1"/>
              <w:right w:val="single" w:sz="4" w:space="0" w:color="000000" w:themeColor="text1"/>
            </w:tcBorders>
            <w:shd w:val="clear" w:color="auto" w:fill="auto"/>
            <w:vAlign w:val="center"/>
            <w:hideMark/>
          </w:tcPr>
          <w:p w14:paraId="44BB3359" w14:textId="26D1674F" w:rsidR="003D7E6A" w:rsidRPr="00EC0FCE" w:rsidRDefault="003D7E6A" w:rsidP="00DF5A8A">
            <w:pPr>
              <w:spacing w:after="0" w:line="240" w:lineRule="auto"/>
              <w:jc w:val="both"/>
              <w:rPr>
                <w:rFonts w:ascii="Myriad Pro" w:eastAsia="Times New Roman" w:hAnsi="Myriad Pro" w:cs="Calibri"/>
                <w:color w:val="000000"/>
                <w:sz w:val="20"/>
                <w:szCs w:val="20"/>
                <w:lang w:val="bs-Latn-BA"/>
              </w:rPr>
            </w:pPr>
            <w:r w:rsidRPr="00EC0FCE">
              <w:rPr>
                <w:rFonts w:ascii="Myriad Pro" w:eastAsia="Times New Roman" w:hAnsi="Myriad Pro" w:cs="Calibri"/>
                <w:color w:val="000000"/>
                <w:sz w:val="20"/>
                <w:szCs w:val="20"/>
                <w:lang w:val="bs-Latn-BA"/>
              </w:rPr>
              <w:t>1.3.14. Oprema za detekciju metala i/ili drugih fizičkih rizika.</w:t>
            </w:r>
          </w:p>
        </w:tc>
      </w:tr>
      <w:tr w:rsidR="003D7E6A" w:rsidRPr="00EC0FCE" w14:paraId="701B8C77" w14:textId="77777777" w:rsidTr="6E86E8A2">
        <w:trPr>
          <w:trHeight w:val="395"/>
        </w:trPr>
        <w:tc>
          <w:tcPr>
            <w:tcW w:w="5000" w:type="pct"/>
            <w:tcBorders>
              <w:top w:val="nil"/>
              <w:left w:val="single" w:sz="4" w:space="0" w:color="000000" w:themeColor="text1"/>
              <w:bottom w:val="single" w:sz="4" w:space="0" w:color="000000" w:themeColor="text1"/>
              <w:right w:val="single" w:sz="4" w:space="0" w:color="000000" w:themeColor="text1"/>
            </w:tcBorders>
            <w:shd w:val="clear" w:color="auto" w:fill="auto"/>
            <w:vAlign w:val="center"/>
            <w:hideMark/>
          </w:tcPr>
          <w:p w14:paraId="0EEE8972" w14:textId="7BE9106B" w:rsidR="003D7E6A" w:rsidRPr="00EC0FCE" w:rsidRDefault="00D531BD" w:rsidP="00DF5A8A">
            <w:pPr>
              <w:spacing w:after="0" w:line="240" w:lineRule="auto"/>
              <w:jc w:val="both"/>
              <w:rPr>
                <w:rFonts w:ascii="Myriad Pro" w:eastAsia="Times New Roman" w:hAnsi="Myriad Pro" w:cs="Calibri"/>
                <w:color w:val="000000"/>
                <w:sz w:val="20"/>
                <w:szCs w:val="20"/>
                <w:lang w:val="bs-Latn-BA"/>
              </w:rPr>
            </w:pPr>
            <w:r>
              <w:rPr>
                <w:rFonts w:ascii="Myriad Pro" w:eastAsia="Times New Roman" w:hAnsi="Myriad Pro" w:cs="Calibri"/>
                <w:color w:val="000000"/>
                <w:sz w:val="20"/>
                <w:szCs w:val="20"/>
                <w:lang w:val="bs-Latn-BA"/>
              </w:rPr>
              <w:t>1</w:t>
            </w:r>
            <w:r w:rsidR="003D7E6A" w:rsidRPr="00EC0FCE">
              <w:rPr>
                <w:rFonts w:ascii="Myriad Pro" w:eastAsia="Times New Roman" w:hAnsi="Myriad Pro" w:cs="Calibri"/>
                <w:color w:val="000000"/>
                <w:sz w:val="20"/>
                <w:szCs w:val="20"/>
                <w:lang w:val="bs-Latn-BA"/>
              </w:rPr>
              <w:t>.3.15. Oprema za obezbijeđivanje posebnih mikroklimatskih uslova u proizvodnim i/ili skladišnim prostorima (uključujući opremu za klimatizaciju prostora – hlađenje/grijanje, osušivanje/ovlaživanje vazduha).</w:t>
            </w:r>
          </w:p>
        </w:tc>
      </w:tr>
      <w:tr w:rsidR="003D7E6A" w:rsidRPr="00EC0FCE" w14:paraId="551A6D0A" w14:textId="77777777" w:rsidTr="6E86E8A2">
        <w:trPr>
          <w:trHeight w:val="620"/>
        </w:trPr>
        <w:tc>
          <w:tcPr>
            <w:tcW w:w="5000" w:type="pct"/>
            <w:tcBorders>
              <w:top w:val="nil"/>
              <w:left w:val="single" w:sz="4" w:space="0" w:color="000000" w:themeColor="text1"/>
              <w:bottom w:val="single" w:sz="4" w:space="0" w:color="000000" w:themeColor="text1"/>
              <w:right w:val="single" w:sz="4" w:space="0" w:color="000000" w:themeColor="text1"/>
            </w:tcBorders>
            <w:shd w:val="clear" w:color="auto" w:fill="auto"/>
            <w:vAlign w:val="center"/>
            <w:hideMark/>
          </w:tcPr>
          <w:p w14:paraId="6BE897F4" w14:textId="07EB031D" w:rsidR="003D7E6A" w:rsidRPr="00EC0FCE" w:rsidRDefault="003D7E6A" w:rsidP="00DF5A8A">
            <w:pPr>
              <w:spacing w:after="0" w:line="240" w:lineRule="auto"/>
              <w:jc w:val="both"/>
              <w:rPr>
                <w:rFonts w:ascii="Myriad Pro" w:eastAsia="Times New Roman" w:hAnsi="Myriad Pro" w:cs="Calibri"/>
                <w:color w:val="000000"/>
                <w:sz w:val="20"/>
                <w:szCs w:val="20"/>
                <w:lang w:val="bs-Latn-BA"/>
              </w:rPr>
            </w:pPr>
            <w:r w:rsidRPr="00EC0FCE">
              <w:rPr>
                <w:rFonts w:ascii="Myriad Pro" w:eastAsia="Times New Roman" w:hAnsi="Myriad Pro" w:cs="Calibri"/>
                <w:color w:val="000000"/>
                <w:sz w:val="20"/>
                <w:szCs w:val="20"/>
                <w:lang w:val="bs-Latn-BA"/>
              </w:rPr>
              <w:t>1.3.16. Oprema za pranje i higijensko sušenje ruku u operativnim objektima i sanitarnim prostorijama (uključujući tuševe), oprema za prostorije za smještaj garderobe, oprema za čišćenje, pranje i dezinfekciju odjeće i obuće.</w:t>
            </w:r>
          </w:p>
        </w:tc>
      </w:tr>
      <w:tr w:rsidR="003D7E6A" w:rsidRPr="00EC0FCE" w14:paraId="3BC32F97" w14:textId="77777777" w:rsidTr="6E86E8A2">
        <w:trPr>
          <w:trHeight w:val="600"/>
        </w:trPr>
        <w:tc>
          <w:tcPr>
            <w:tcW w:w="5000" w:type="pct"/>
            <w:tcBorders>
              <w:top w:val="nil"/>
              <w:left w:val="single" w:sz="4" w:space="0" w:color="000000" w:themeColor="text1"/>
              <w:bottom w:val="single" w:sz="4" w:space="0" w:color="000000" w:themeColor="text1"/>
              <w:right w:val="single" w:sz="4" w:space="0" w:color="000000" w:themeColor="text1"/>
            </w:tcBorders>
            <w:shd w:val="clear" w:color="auto" w:fill="auto"/>
            <w:vAlign w:val="center"/>
            <w:hideMark/>
          </w:tcPr>
          <w:p w14:paraId="71D60D25" w14:textId="6DBCD302" w:rsidR="003D7E6A" w:rsidRPr="00EC0FCE" w:rsidRDefault="00EE5B8C" w:rsidP="00DF5A8A">
            <w:pPr>
              <w:spacing w:after="0" w:line="240" w:lineRule="auto"/>
              <w:jc w:val="both"/>
              <w:rPr>
                <w:rFonts w:ascii="Myriad Pro" w:eastAsia="Times New Roman" w:hAnsi="Myriad Pro" w:cs="Calibri"/>
                <w:color w:val="000000"/>
                <w:sz w:val="20"/>
                <w:szCs w:val="20"/>
                <w:lang w:val="bs-Latn-BA"/>
              </w:rPr>
            </w:pPr>
            <w:r w:rsidRPr="00EC0FCE">
              <w:rPr>
                <w:rFonts w:ascii="Myriad Pro" w:eastAsia="Times New Roman" w:hAnsi="Myriad Pro" w:cs="Calibri"/>
                <w:color w:val="000000"/>
                <w:sz w:val="20"/>
                <w:szCs w:val="20"/>
                <w:lang w:val="bs-Latn-BA"/>
              </w:rPr>
              <w:t>1</w:t>
            </w:r>
            <w:r w:rsidR="003D7E6A" w:rsidRPr="00EC0FCE">
              <w:rPr>
                <w:rFonts w:ascii="Myriad Pro" w:eastAsia="Times New Roman" w:hAnsi="Myriad Pro" w:cs="Calibri"/>
                <w:color w:val="000000"/>
                <w:sz w:val="20"/>
                <w:szCs w:val="20"/>
                <w:lang w:val="bs-Latn-BA"/>
              </w:rPr>
              <w:t>.3.17. Oprema za fizički, hemijski i biološki tretman otpadnih voda, upravljanje otpadom i prevenciju zagađenija vazduha.</w:t>
            </w:r>
          </w:p>
        </w:tc>
      </w:tr>
      <w:tr w:rsidR="003D7E6A" w:rsidRPr="00EC0FCE" w14:paraId="50A9C7E4" w14:textId="77777777" w:rsidTr="6E86E8A2">
        <w:trPr>
          <w:trHeight w:val="300"/>
        </w:trPr>
        <w:tc>
          <w:tcPr>
            <w:tcW w:w="5000" w:type="pct"/>
            <w:tcBorders>
              <w:top w:val="nil"/>
              <w:left w:val="single" w:sz="4" w:space="0" w:color="000000" w:themeColor="text1"/>
              <w:bottom w:val="single" w:sz="4" w:space="0" w:color="000000" w:themeColor="text1"/>
              <w:right w:val="single" w:sz="4" w:space="0" w:color="000000" w:themeColor="text1"/>
            </w:tcBorders>
            <w:shd w:val="clear" w:color="auto" w:fill="auto"/>
            <w:vAlign w:val="center"/>
            <w:hideMark/>
          </w:tcPr>
          <w:p w14:paraId="4A05841A" w14:textId="6641A409" w:rsidR="003D7E6A" w:rsidRPr="00EC0FCE" w:rsidRDefault="00EE5B8C" w:rsidP="00DF5A8A">
            <w:pPr>
              <w:spacing w:after="0" w:line="240" w:lineRule="auto"/>
              <w:jc w:val="both"/>
              <w:rPr>
                <w:rFonts w:ascii="Myriad Pro" w:eastAsia="Times New Roman" w:hAnsi="Myriad Pro" w:cs="Calibri"/>
                <w:color w:val="000000"/>
                <w:sz w:val="20"/>
                <w:szCs w:val="20"/>
                <w:lang w:val="bs-Latn-BA"/>
              </w:rPr>
            </w:pPr>
            <w:r w:rsidRPr="00EC0FCE">
              <w:rPr>
                <w:rFonts w:ascii="Myriad Pro" w:eastAsia="Times New Roman" w:hAnsi="Myriad Pro" w:cs="Calibri"/>
                <w:color w:val="000000"/>
                <w:sz w:val="20"/>
                <w:szCs w:val="20"/>
                <w:lang w:val="bs-Latn-BA"/>
              </w:rPr>
              <w:t>1</w:t>
            </w:r>
            <w:r w:rsidR="003D7E6A" w:rsidRPr="00EC0FCE">
              <w:rPr>
                <w:rFonts w:ascii="Myriad Pro" w:eastAsia="Times New Roman" w:hAnsi="Myriad Pro" w:cs="Calibri"/>
                <w:color w:val="000000"/>
                <w:sz w:val="20"/>
                <w:szCs w:val="20"/>
                <w:lang w:val="bs-Latn-BA"/>
              </w:rPr>
              <w:t>.3.18. Oprema za prevenciju zagađenja vazduha i obnavljanje rastvarača.</w:t>
            </w:r>
          </w:p>
        </w:tc>
      </w:tr>
      <w:tr w:rsidR="003D7E6A" w:rsidRPr="00EC0FCE" w14:paraId="1A89F620" w14:textId="77777777" w:rsidTr="6E86E8A2">
        <w:trPr>
          <w:trHeight w:val="600"/>
        </w:trPr>
        <w:tc>
          <w:tcPr>
            <w:tcW w:w="5000" w:type="pct"/>
            <w:tcBorders>
              <w:top w:val="nil"/>
              <w:left w:val="single" w:sz="4" w:space="0" w:color="000000" w:themeColor="text1"/>
              <w:bottom w:val="single" w:sz="4" w:space="0" w:color="000000" w:themeColor="text1"/>
              <w:right w:val="single" w:sz="4" w:space="0" w:color="000000" w:themeColor="text1"/>
            </w:tcBorders>
            <w:shd w:val="clear" w:color="auto" w:fill="auto"/>
            <w:vAlign w:val="center"/>
            <w:hideMark/>
          </w:tcPr>
          <w:p w14:paraId="1C6645A1" w14:textId="2AAD9DB4" w:rsidR="003D7E6A" w:rsidRPr="00EC0FCE" w:rsidRDefault="00EE5B8C" w:rsidP="00DF5A8A">
            <w:pPr>
              <w:spacing w:after="0" w:line="240" w:lineRule="auto"/>
              <w:jc w:val="both"/>
              <w:rPr>
                <w:rFonts w:ascii="Myriad Pro" w:eastAsia="Times New Roman" w:hAnsi="Myriad Pro" w:cs="Calibri"/>
                <w:color w:val="000000"/>
                <w:sz w:val="20"/>
                <w:szCs w:val="20"/>
                <w:lang w:val="bs-Latn-BA"/>
              </w:rPr>
            </w:pPr>
            <w:r w:rsidRPr="00EC0FCE">
              <w:rPr>
                <w:rFonts w:ascii="Myriad Pro" w:eastAsia="Times New Roman" w:hAnsi="Myriad Pro" w:cs="Calibri"/>
                <w:color w:val="000000"/>
                <w:sz w:val="20"/>
                <w:szCs w:val="20"/>
                <w:lang w:val="bs-Latn-BA"/>
              </w:rPr>
              <w:t>1</w:t>
            </w:r>
            <w:r w:rsidR="003D7E6A" w:rsidRPr="00EC0FCE">
              <w:rPr>
                <w:rFonts w:ascii="Myriad Pro" w:eastAsia="Times New Roman" w:hAnsi="Myriad Pro" w:cs="Calibri"/>
                <w:color w:val="000000"/>
                <w:sz w:val="20"/>
                <w:szCs w:val="20"/>
                <w:lang w:val="bs-Latn-BA"/>
              </w:rPr>
              <w:t>.3.19. Investicije u opremanje postrojenja za obnovljivu energiju za sopstvene potrebe: posebno u solarnu energiju, postrojenja na biomasu, kotlove za sagorijevanje biomase.</w:t>
            </w:r>
          </w:p>
        </w:tc>
      </w:tr>
      <w:tr w:rsidR="003D7E6A" w:rsidRPr="00EC0FCE" w14:paraId="466966C5" w14:textId="77777777" w:rsidTr="6E86E8A2">
        <w:trPr>
          <w:trHeight w:val="300"/>
        </w:trPr>
        <w:tc>
          <w:tcPr>
            <w:tcW w:w="5000" w:type="pct"/>
            <w:tcBorders>
              <w:top w:val="nil"/>
              <w:left w:val="single" w:sz="4" w:space="0" w:color="000000" w:themeColor="text1"/>
              <w:bottom w:val="single" w:sz="4" w:space="0" w:color="000000" w:themeColor="text1"/>
              <w:right w:val="single" w:sz="4" w:space="0" w:color="000000" w:themeColor="text1"/>
            </w:tcBorders>
            <w:shd w:val="clear" w:color="auto" w:fill="auto"/>
            <w:vAlign w:val="center"/>
            <w:hideMark/>
          </w:tcPr>
          <w:p w14:paraId="39B3EBCA" w14:textId="2F55CBF1" w:rsidR="003D7E6A" w:rsidRPr="00EC0FCE" w:rsidRDefault="00EE5B8C" w:rsidP="00DF5A8A">
            <w:pPr>
              <w:spacing w:after="0" w:line="240" w:lineRule="auto"/>
              <w:jc w:val="both"/>
              <w:rPr>
                <w:rFonts w:ascii="Myriad Pro" w:eastAsia="Times New Roman" w:hAnsi="Myriad Pro" w:cs="Calibri"/>
                <w:color w:val="000000"/>
                <w:sz w:val="20"/>
                <w:szCs w:val="20"/>
                <w:lang w:val="bs-Latn-BA"/>
              </w:rPr>
            </w:pPr>
            <w:r w:rsidRPr="00EC0FCE">
              <w:rPr>
                <w:rFonts w:ascii="Myriad Pro" w:eastAsia="Times New Roman" w:hAnsi="Myriad Pro" w:cs="Calibri"/>
                <w:color w:val="000000"/>
                <w:sz w:val="20"/>
                <w:szCs w:val="20"/>
                <w:lang w:val="bs-Latn-BA"/>
              </w:rPr>
              <w:t>1</w:t>
            </w:r>
            <w:r w:rsidR="003D7E6A" w:rsidRPr="00EC0FCE">
              <w:rPr>
                <w:rFonts w:ascii="Myriad Pro" w:eastAsia="Times New Roman" w:hAnsi="Myriad Pro" w:cs="Calibri"/>
                <w:color w:val="000000"/>
                <w:sz w:val="20"/>
                <w:szCs w:val="20"/>
                <w:lang w:val="bs-Latn-BA"/>
              </w:rPr>
              <w:t>.3.20. Oprema za rukovanje, utovar, istovar i unutrašnji prevoz sirovina i proizvoda.</w:t>
            </w:r>
          </w:p>
        </w:tc>
      </w:tr>
      <w:tr w:rsidR="003D7E6A" w:rsidRPr="00EC0FCE" w14:paraId="764844D9" w14:textId="77777777" w:rsidTr="6E86E8A2">
        <w:trPr>
          <w:trHeight w:val="300"/>
        </w:trPr>
        <w:tc>
          <w:tcPr>
            <w:tcW w:w="5000" w:type="pct"/>
            <w:tcBorders>
              <w:top w:val="nil"/>
              <w:left w:val="single" w:sz="4" w:space="0" w:color="000000" w:themeColor="text1"/>
              <w:bottom w:val="single" w:sz="4" w:space="0" w:color="000000" w:themeColor="text1"/>
              <w:right w:val="single" w:sz="4" w:space="0" w:color="000000" w:themeColor="text1"/>
            </w:tcBorders>
            <w:shd w:val="clear" w:color="auto" w:fill="auto"/>
          </w:tcPr>
          <w:p w14:paraId="54986ADB" w14:textId="341ECAC8" w:rsidR="003D7E6A" w:rsidRPr="00EC0FCE" w:rsidRDefault="00EE5B8C" w:rsidP="00DF5A8A">
            <w:pPr>
              <w:spacing w:after="0" w:line="240" w:lineRule="auto"/>
              <w:jc w:val="both"/>
              <w:rPr>
                <w:rFonts w:ascii="Myriad Pro" w:eastAsia="Times New Roman" w:hAnsi="Myriad Pro" w:cs="Calibri"/>
                <w:color w:val="000000"/>
                <w:sz w:val="20"/>
                <w:szCs w:val="20"/>
                <w:lang w:val="bs-Latn-BA"/>
              </w:rPr>
            </w:pPr>
            <w:r w:rsidRPr="00EC0FCE">
              <w:rPr>
                <w:rFonts w:ascii="Myriad Pro" w:eastAsia="Times New Roman" w:hAnsi="Myriad Pro" w:cs="Calibri"/>
                <w:color w:val="000000"/>
                <w:sz w:val="20"/>
                <w:szCs w:val="20"/>
                <w:lang w:val="bs-Latn-BA"/>
              </w:rPr>
              <w:t>1</w:t>
            </w:r>
            <w:r w:rsidR="003D7E6A" w:rsidRPr="00EC0FCE">
              <w:rPr>
                <w:rFonts w:ascii="Myriad Pro" w:eastAsia="Times New Roman" w:hAnsi="Myriad Pro" w:cs="Calibri"/>
                <w:color w:val="000000"/>
                <w:sz w:val="20"/>
                <w:szCs w:val="20"/>
                <w:lang w:val="bs-Latn-BA"/>
              </w:rPr>
              <w:t>.3.21. Spremnici za čuvanje vina izrađeni od inoksa, drveta ili keramike.</w:t>
            </w:r>
          </w:p>
        </w:tc>
      </w:tr>
      <w:tr w:rsidR="003D7E6A" w:rsidRPr="00EC0FCE" w14:paraId="2F35F7D0" w14:textId="77777777" w:rsidTr="6E86E8A2">
        <w:trPr>
          <w:trHeight w:val="300"/>
        </w:trPr>
        <w:tc>
          <w:tcPr>
            <w:tcW w:w="5000" w:type="pct"/>
            <w:tcBorders>
              <w:top w:val="nil"/>
              <w:left w:val="single" w:sz="4" w:space="0" w:color="000000" w:themeColor="text1"/>
              <w:bottom w:val="single" w:sz="4" w:space="0" w:color="000000" w:themeColor="text1"/>
              <w:right w:val="single" w:sz="4" w:space="0" w:color="000000" w:themeColor="text1"/>
            </w:tcBorders>
            <w:shd w:val="clear" w:color="auto" w:fill="auto"/>
            <w:vAlign w:val="center"/>
          </w:tcPr>
          <w:p w14:paraId="4D862B3F" w14:textId="2F995B4C" w:rsidR="003D7E6A" w:rsidRPr="00EC0FCE" w:rsidRDefault="00EE5B8C" w:rsidP="00DF5A8A">
            <w:pPr>
              <w:spacing w:after="0" w:line="240" w:lineRule="auto"/>
              <w:jc w:val="both"/>
              <w:rPr>
                <w:rFonts w:ascii="Myriad Pro" w:eastAsia="Times New Roman" w:hAnsi="Myriad Pro" w:cs="Calibri"/>
                <w:color w:val="000000"/>
                <w:sz w:val="20"/>
                <w:szCs w:val="20"/>
                <w:lang w:val="bs-Latn-BA"/>
              </w:rPr>
            </w:pPr>
            <w:r w:rsidRPr="00EC0FCE">
              <w:rPr>
                <w:rFonts w:ascii="Myriad Pro" w:eastAsia="Times New Roman" w:hAnsi="Myriad Pro" w:cs="Calibri"/>
                <w:color w:val="000000"/>
                <w:sz w:val="20"/>
                <w:szCs w:val="20"/>
                <w:lang w:val="bs-Latn-BA"/>
              </w:rPr>
              <w:t>1</w:t>
            </w:r>
            <w:r w:rsidR="003D7E6A" w:rsidRPr="00EC0FCE">
              <w:rPr>
                <w:rFonts w:ascii="Myriad Pro" w:eastAsia="Times New Roman" w:hAnsi="Myriad Pro" w:cs="Calibri"/>
                <w:color w:val="000000"/>
                <w:sz w:val="20"/>
                <w:szCs w:val="20"/>
                <w:lang w:val="bs-Latn-BA"/>
              </w:rPr>
              <w:t>.3.22. Oprema i inventar za opremanje objekata za promociju i degustaciju gotovih proizvoda.</w:t>
            </w:r>
          </w:p>
        </w:tc>
      </w:tr>
      <w:tr w:rsidR="001462E4" w:rsidRPr="00EC0FCE" w14:paraId="3ABF5BA0" w14:textId="77777777" w:rsidTr="6E86E8A2">
        <w:trPr>
          <w:trHeight w:val="300"/>
        </w:trPr>
        <w:tc>
          <w:tcPr>
            <w:tcW w:w="5000" w:type="pct"/>
            <w:tcBorders>
              <w:top w:val="nil"/>
              <w:left w:val="single" w:sz="4" w:space="0" w:color="000000" w:themeColor="text1"/>
              <w:bottom w:val="single" w:sz="4" w:space="0" w:color="000000" w:themeColor="text1"/>
              <w:right w:val="single" w:sz="4" w:space="0" w:color="000000" w:themeColor="text1"/>
            </w:tcBorders>
            <w:shd w:val="clear" w:color="auto" w:fill="auto"/>
            <w:vAlign w:val="center"/>
          </w:tcPr>
          <w:p w14:paraId="606C6DDB" w14:textId="56F01E28" w:rsidR="001462E4" w:rsidRPr="00EC0FCE" w:rsidRDefault="001462E4" w:rsidP="00DF5A8A">
            <w:pPr>
              <w:spacing w:after="0" w:line="240" w:lineRule="auto"/>
              <w:jc w:val="both"/>
              <w:rPr>
                <w:rFonts w:ascii="Myriad Pro" w:eastAsia="Times New Roman" w:hAnsi="Myriad Pro" w:cs="Calibri"/>
                <w:color w:val="000000"/>
                <w:sz w:val="20"/>
                <w:szCs w:val="20"/>
                <w:lang w:val="bs-Latn-BA"/>
              </w:rPr>
            </w:pPr>
            <w:r w:rsidRPr="00EC0FCE">
              <w:rPr>
                <w:rFonts w:ascii="Myriad Pro" w:eastAsia="Times New Roman" w:hAnsi="Myriad Pro" w:cs="Calibri"/>
                <w:color w:val="000000"/>
                <w:sz w:val="20"/>
                <w:szCs w:val="20"/>
                <w:lang w:val="bs-Latn-BA"/>
              </w:rPr>
              <w:t>1.3.23. IT hardver i softver za kontrolu i praćenje, upravljanje procesima prerade grožđa (sa instalacijom).</w:t>
            </w:r>
          </w:p>
        </w:tc>
      </w:tr>
      <w:tr w:rsidR="00926C59" w:rsidRPr="00EC0FCE" w14:paraId="61338352" w14:textId="77777777" w:rsidTr="00413D62">
        <w:trPr>
          <w:trHeight w:val="289"/>
        </w:trPr>
        <w:tc>
          <w:tcPr>
            <w:tcW w:w="5000"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04879A35" w14:textId="51B70E44" w:rsidR="00926C59" w:rsidRPr="00EC0FCE" w:rsidRDefault="00926C59" w:rsidP="00413D62">
            <w:pPr>
              <w:spacing w:after="0" w:line="240" w:lineRule="auto"/>
              <w:jc w:val="both"/>
              <w:rPr>
                <w:rFonts w:ascii="Myriad Pro" w:eastAsia="Times New Roman" w:hAnsi="Myriad Pro" w:cs="Calibri"/>
                <w:color w:val="000000"/>
                <w:sz w:val="20"/>
                <w:szCs w:val="20"/>
                <w:lang w:val="bs-Latn-BA"/>
              </w:rPr>
            </w:pPr>
            <w:r w:rsidRPr="00EC0FCE">
              <w:rPr>
                <w:rFonts w:ascii="Myriad Pro" w:eastAsia="Times New Roman" w:hAnsi="Myriad Pro" w:cs="Calibri"/>
                <w:color w:val="000000"/>
                <w:sz w:val="20"/>
                <w:szCs w:val="20"/>
                <w:lang w:val="bs-Latn-BA"/>
              </w:rPr>
              <w:t>1.3.24. Oprema i sredstva za dezinfekciju poslovnih prostorija, proizvodnih pogona, ambalaže, proizvoda, opreme i mašina od virusa Covid-19.</w:t>
            </w:r>
          </w:p>
        </w:tc>
      </w:tr>
      <w:tr w:rsidR="00926C59" w:rsidRPr="00EC0FCE" w14:paraId="48E5D304" w14:textId="77777777" w:rsidTr="00413D62">
        <w:trPr>
          <w:trHeight w:val="289"/>
        </w:trPr>
        <w:tc>
          <w:tcPr>
            <w:tcW w:w="5000"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1041D71B" w14:textId="51B18A34" w:rsidR="00926C59" w:rsidRPr="00EC0FCE" w:rsidRDefault="00926C59" w:rsidP="00413D62">
            <w:pPr>
              <w:spacing w:after="0" w:line="240" w:lineRule="auto"/>
              <w:jc w:val="both"/>
              <w:rPr>
                <w:rFonts w:ascii="Myriad Pro" w:eastAsia="Times New Roman" w:hAnsi="Myriad Pro" w:cs="Calibri"/>
                <w:color w:val="000000"/>
                <w:sz w:val="20"/>
                <w:szCs w:val="20"/>
                <w:lang w:val="bs-Latn-BA"/>
              </w:rPr>
            </w:pPr>
            <w:r w:rsidRPr="00EC0FCE">
              <w:rPr>
                <w:rFonts w:ascii="Myriad Pro" w:eastAsia="Times New Roman" w:hAnsi="Myriad Pro" w:cs="Calibri"/>
                <w:color w:val="000000"/>
                <w:sz w:val="20"/>
                <w:szCs w:val="20"/>
                <w:lang w:val="bs-Latn-BA"/>
              </w:rPr>
              <w:t>1.3.25. Oprema za ličnu zaštitu osoblja u radu od virusa Covid-19 (odijela, maske, rukavice, sredstva za dezinfekciju itd.).</w:t>
            </w:r>
          </w:p>
        </w:tc>
      </w:tr>
      <w:tr w:rsidR="003D7E6A" w:rsidRPr="00EC0FCE" w14:paraId="3433255C" w14:textId="77777777" w:rsidTr="6E86E8A2">
        <w:trPr>
          <w:trHeight w:val="300"/>
        </w:trPr>
        <w:tc>
          <w:tcPr>
            <w:tcW w:w="5000" w:type="pct"/>
            <w:tcBorders>
              <w:top w:val="nil"/>
              <w:left w:val="single" w:sz="4" w:space="0" w:color="000000" w:themeColor="text1"/>
              <w:bottom w:val="single" w:sz="4" w:space="0" w:color="000000" w:themeColor="text1"/>
              <w:right w:val="single" w:sz="4" w:space="0" w:color="000000" w:themeColor="text1"/>
            </w:tcBorders>
            <w:shd w:val="clear" w:color="auto" w:fill="0070C0"/>
            <w:vAlign w:val="center"/>
            <w:hideMark/>
          </w:tcPr>
          <w:p w14:paraId="4470BDEE" w14:textId="4B43AB68" w:rsidR="003D7E6A" w:rsidRPr="00EC0FCE" w:rsidRDefault="00983EC6" w:rsidP="00DF5A8A">
            <w:pPr>
              <w:spacing w:after="0" w:line="240" w:lineRule="auto"/>
              <w:jc w:val="center"/>
              <w:rPr>
                <w:rFonts w:ascii="Myriad Pro" w:eastAsia="Times New Roman" w:hAnsi="Myriad Pro" w:cs="Calibri"/>
                <w:color w:val="000000"/>
                <w:sz w:val="20"/>
                <w:szCs w:val="20"/>
                <w:lang w:val="bs-Latn-BA"/>
              </w:rPr>
            </w:pPr>
            <w:bookmarkStart w:id="36" w:name="RANGE!A104"/>
            <w:r w:rsidRPr="00EC0FCE">
              <w:rPr>
                <w:rFonts w:ascii="Myriad Pro" w:eastAsia="Times New Roman" w:hAnsi="Myriad Pro" w:cs="Calibri"/>
                <w:color w:val="FFFFFF"/>
                <w:sz w:val="20"/>
                <w:szCs w:val="20"/>
                <w:lang w:val="bs-Latn-BA"/>
              </w:rPr>
              <w:t>1</w:t>
            </w:r>
            <w:r w:rsidR="003D7E6A" w:rsidRPr="00EC0FCE">
              <w:rPr>
                <w:rFonts w:ascii="Myriad Pro" w:eastAsia="Times New Roman" w:hAnsi="Myriad Pro" w:cs="Calibri"/>
                <w:color w:val="FFFFFF"/>
                <w:sz w:val="20"/>
                <w:szCs w:val="20"/>
                <w:lang w:val="bs-Latn-BA"/>
              </w:rPr>
              <w:t>.4. Oprema za maslinarstvo</w:t>
            </w:r>
            <w:bookmarkEnd w:id="36"/>
          </w:p>
        </w:tc>
      </w:tr>
      <w:tr w:rsidR="003D7E6A" w:rsidRPr="00B33A5F" w14:paraId="3EC01EEC" w14:textId="77777777" w:rsidTr="6E86E8A2">
        <w:trPr>
          <w:trHeight w:val="300"/>
        </w:trPr>
        <w:tc>
          <w:tcPr>
            <w:tcW w:w="5000" w:type="pct"/>
            <w:tcBorders>
              <w:top w:val="nil"/>
              <w:left w:val="single" w:sz="4" w:space="0" w:color="000000" w:themeColor="text1"/>
              <w:bottom w:val="single" w:sz="4" w:space="0" w:color="000000" w:themeColor="text1"/>
              <w:right w:val="single" w:sz="4" w:space="0" w:color="000000" w:themeColor="text1"/>
            </w:tcBorders>
            <w:shd w:val="clear" w:color="auto" w:fill="auto"/>
            <w:vAlign w:val="center"/>
            <w:hideMark/>
          </w:tcPr>
          <w:p w14:paraId="292D025B" w14:textId="05950BDB" w:rsidR="003D7E6A" w:rsidRPr="00EC0FCE" w:rsidRDefault="00EE5B8C" w:rsidP="00DF5A8A">
            <w:pPr>
              <w:spacing w:after="0" w:line="240" w:lineRule="auto"/>
              <w:jc w:val="both"/>
              <w:rPr>
                <w:rFonts w:ascii="Myriad Pro" w:eastAsia="Times New Roman" w:hAnsi="Myriad Pro" w:cs="Calibri"/>
                <w:color w:val="000000"/>
                <w:sz w:val="20"/>
                <w:szCs w:val="20"/>
                <w:lang w:val="bs-Latn-BA"/>
              </w:rPr>
            </w:pPr>
            <w:bookmarkStart w:id="37" w:name="RANGE!A105"/>
            <w:r w:rsidRPr="00EC0FCE">
              <w:rPr>
                <w:rFonts w:ascii="Myriad Pro" w:eastAsia="Times New Roman" w:hAnsi="Myriad Pro" w:cs="Calibri"/>
                <w:color w:val="000000"/>
                <w:sz w:val="20"/>
                <w:szCs w:val="20"/>
                <w:lang w:val="bs-Latn-BA"/>
              </w:rPr>
              <w:t>1</w:t>
            </w:r>
            <w:r w:rsidR="003D7E6A" w:rsidRPr="00EC0FCE">
              <w:rPr>
                <w:rFonts w:ascii="Myriad Pro" w:eastAsia="Times New Roman" w:hAnsi="Myriad Pro" w:cs="Calibri"/>
                <w:color w:val="000000"/>
                <w:sz w:val="20"/>
                <w:szCs w:val="20"/>
                <w:lang w:val="bs-Latn-BA"/>
              </w:rPr>
              <w:t>.4.1. Oprema za prijem, pranje, sušenje i čišćenje nakon berbe.</w:t>
            </w:r>
            <w:bookmarkEnd w:id="37"/>
          </w:p>
        </w:tc>
      </w:tr>
      <w:tr w:rsidR="003D7E6A" w:rsidRPr="00B33A5F" w14:paraId="1EDD1873" w14:textId="77777777" w:rsidTr="6E86E8A2">
        <w:trPr>
          <w:trHeight w:val="300"/>
        </w:trPr>
        <w:tc>
          <w:tcPr>
            <w:tcW w:w="5000" w:type="pct"/>
            <w:tcBorders>
              <w:top w:val="nil"/>
              <w:left w:val="single" w:sz="4" w:space="0" w:color="000000" w:themeColor="text1"/>
              <w:bottom w:val="single" w:sz="4" w:space="0" w:color="000000" w:themeColor="text1"/>
              <w:right w:val="single" w:sz="4" w:space="0" w:color="000000" w:themeColor="text1"/>
            </w:tcBorders>
            <w:shd w:val="clear" w:color="auto" w:fill="auto"/>
            <w:vAlign w:val="center"/>
            <w:hideMark/>
          </w:tcPr>
          <w:p w14:paraId="6B6F109C" w14:textId="59F63BE9" w:rsidR="003D7E6A" w:rsidRPr="00EC0FCE" w:rsidRDefault="00EE5B8C" w:rsidP="00DF5A8A">
            <w:pPr>
              <w:spacing w:after="0" w:line="240" w:lineRule="auto"/>
              <w:jc w:val="both"/>
              <w:rPr>
                <w:rFonts w:ascii="Myriad Pro" w:eastAsia="Times New Roman" w:hAnsi="Myriad Pro" w:cs="Calibri"/>
                <w:color w:val="000000"/>
                <w:sz w:val="20"/>
                <w:szCs w:val="20"/>
                <w:lang w:val="bs-Latn-BA"/>
              </w:rPr>
            </w:pPr>
            <w:bookmarkStart w:id="38" w:name="_Hlk13142093"/>
            <w:r w:rsidRPr="00EC0FCE">
              <w:rPr>
                <w:rFonts w:ascii="Myriad Pro" w:eastAsia="Times New Roman" w:hAnsi="Myriad Pro" w:cs="Calibri"/>
                <w:color w:val="000000"/>
                <w:sz w:val="20"/>
                <w:szCs w:val="20"/>
                <w:lang w:val="bs-Latn-BA"/>
              </w:rPr>
              <w:t>1</w:t>
            </w:r>
            <w:r w:rsidR="003D7E6A" w:rsidRPr="00EC0FCE">
              <w:rPr>
                <w:rFonts w:ascii="Myriad Pro" w:eastAsia="Times New Roman" w:hAnsi="Myriad Pro" w:cs="Calibri"/>
                <w:color w:val="000000"/>
                <w:sz w:val="20"/>
                <w:szCs w:val="20"/>
                <w:lang w:val="bs-Latn-BA"/>
              </w:rPr>
              <w:t>.4.2. Oprema za čuvanje, sortiranje, pakovanje, označavanje sirovih proizvoda.</w:t>
            </w:r>
          </w:p>
        </w:tc>
      </w:tr>
      <w:tr w:rsidR="003D7E6A" w:rsidRPr="00B33A5F" w14:paraId="480D5443" w14:textId="77777777" w:rsidTr="6E86E8A2">
        <w:trPr>
          <w:trHeight w:val="300"/>
        </w:trPr>
        <w:tc>
          <w:tcPr>
            <w:tcW w:w="5000" w:type="pct"/>
            <w:tcBorders>
              <w:top w:val="nil"/>
              <w:left w:val="single" w:sz="4" w:space="0" w:color="000000" w:themeColor="text1"/>
              <w:bottom w:val="single" w:sz="4" w:space="0" w:color="000000" w:themeColor="text1"/>
              <w:right w:val="single" w:sz="4" w:space="0" w:color="000000" w:themeColor="text1"/>
            </w:tcBorders>
            <w:shd w:val="clear" w:color="auto" w:fill="auto"/>
            <w:vAlign w:val="center"/>
            <w:hideMark/>
          </w:tcPr>
          <w:p w14:paraId="22FFBD49" w14:textId="03BFAA5C" w:rsidR="003D7E6A" w:rsidRPr="00EC0FCE" w:rsidRDefault="00EE5B8C" w:rsidP="00DF5A8A">
            <w:pPr>
              <w:spacing w:after="0" w:line="240" w:lineRule="auto"/>
              <w:jc w:val="both"/>
              <w:rPr>
                <w:rFonts w:ascii="Myriad Pro" w:eastAsia="Times New Roman" w:hAnsi="Myriad Pro" w:cs="Calibri"/>
                <w:color w:val="000000"/>
                <w:sz w:val="20"/>
                <w:szCs w:val="20"/>
                <w:lang w:val="bs-Latn-BA"/>
              </w:rPr>
            </w:pPr>
            <w:r w:rsidRPr="00EC0FCE">
              <w:rPr>
                <w:rFonts w:ascii="Myriad Pro" w:eastAsia="Times New Roman" w:hAnsi="Myriad Pro" w:cs="Calibri"/>
                <w:color w:val="000000"/>
                <w:sz w:val="20"/>
                <w:szCs w:val="20"/>
                <w:lang w:val="bs-Latn-BA"/>
              </w:rPr>
              <w:t>1</w:t>
            </w:r>
            <w:r w:rsidR="003D7E6A" w:rsidRPr="00EC0FCE">
              <w:rPr>
                <w:rFonts w:ascii="Myriad Pro" w:eastAsia="Times New Roman" w:hAnsi="Myriad Pro" w:cs="Calibri"/>
                <w:color w:val="000000"/>
                <w:sz w:val="20"/>
                <w:szCs w:val="20"/>
                <w:lang w:val="bs-Latn-BA"/>
              </w:rPr>
              <w:t xml:space="preserve">.4.3. Oprema za rukovanje, transport u okviru pogona i otpremu sirovih proizvoda. </w:t>
            </w:r>
          </w:p>
        </w:tc>
      </w:tr>
      <w:tr w:rsidR="003D7E6A" w:rsidRPr="00B33A5F" w14:paraId="700D637B" w14:textId="77777777" w:rsidTr="6E86E8A2">
        <w:trPr>
          <w:trHeight w:val="300"/>
        </w:trPr>
        <w:tc>
          <w:tcPr>
            <w:tcW w:w="5000" w:type="pct"/>
            <w:tcBorders>
              <w:top w:val="nil"/>
              <w:left w:val="single" w:sz="4" w:space="0" w:color="000000" w:themeColor="text1"/>
              <w:bottom w:val="single" w:sz="4" w:space="0" w:color="000000" w:themeColor="text1"/>
              <w:right w:val="single" w:sz="4" w:space="0" w:color="000000" w:themeColor="text1"/>
            </w:tcBorders>
            <w:shd w:val="clear" w:color="auto" w:fill="auto"/>
            <w:vAlign w:val="center"/>
            <w:hideMark/>
          </w:tcPr>
          <w:p w14:paraId="426677C4" w14:textId="2B54424C" w:rsidR="003D7E6A" w:rsidRPr="00EC0FCE" w:rsidRDefault="00EE5B8C" w:rsidP="00DF5A8A">
            <w:pPr>
              <w:spacing w:after="0" w:line="240" w:lineRule="auto"/>
              <w:jc w:val="both"/>
              <w:rPr>
                <w:rFonts w:ascii="Myriad Pro" w:eastAsia="Times New Roman" w:hAnsi="Myriad Pro" w:cs="Calibri"/>
                <w:color w:val="000000"/>
                <w:sz w:val="20"/>
                <w:szCs w:val="20"/>
                <w:lang w:val="bs-Latn-BA"/>
              </w:rPr>
            </w:pPr>
            <w:r w:rsidRPr="00EC0FCE">
              <w:rPr>
                <w:rFonts w:ascii="Myriad Pro" w:eastAsia="Times New Roman" w:hAnsi="Myriad Pro" w:cs="Calibri"/>
                <w:color w:val="000000"/>
                <w:sz w:val="20"/>
                <w:szCs w:val="20"/>
                <w:lang w:val="bs-Latn-BA"/>
              </w:rPr>
              <w:t>1</w:t>
            </w:r>
            <w:r w:rsidR="003D7E6A" w:rsidRPr="00EC0FCE">
              <w:rPr>
                <w:rFonts w:ascii="Myriad Pro" w:eastAsia="Times New Roman" w:hAnsi="Myriad Pro" w:cs="Calibri"/>
                <w:color w:val="000000"/>
                <w:sz w:val="20"/>
                <w:szCs w:val="20"/>
                <w:lang w:val="bs-Latn-BA"/>
              </w:rPr>
              <w:t>.4.4. Oprema za preradu maslina, komine masline, mljevenje.</w:t>
            </w:r>
          </w:p>
        </w:tc>
      </w:tr>
      <w:tr w:rsidR="003D7E6A" w:rsidRPr="00EC0FCE" w14:paraId="577C5EBF" w14:textId="77777777" w:rsidTr="6E86E8A2">
        <w:trPr>
          <w:trHeight w:val="300"/>
        </w:trPr>
        <w:tc>
          <w:tcPr>
            <w:tcW w:w="5000" w:type="pct"/>
            <w:tcBorders>
              <w:top w:val="nil"/>
              <w:left w:val="single" w:sz="4" w:space="0" w:color="000000" w:themeColor="text1"/>
              <w:bottom w:val="single" w:sz="4" w:space="0" w:color="000000" w:themeColor="text1"/>
              <w:right w:val="single" w:sz="4" w:space="0" w:color="000000" w:themeColor="text1"/>
            </w:tcBorders>
            <w:shd w:val="clear" w:color="auto" w:fill="auto"/>
            <w:vAlign w:val="center"/>
            <w:hideMark/>
          </w:tcPr>
          <w:p w14:paraId="4CAE5840" w14:textId="7F8C3A1B" w:rsidR="003D7E6A" w:rsidRPr="00EC0FCE" w:rsidRDefault="00EE5B8C" w:rsidP="00DF5A8A">
            <w:pPr>
              <w:spacing w:after="0" w:line="240" w:lineRule="auto"/>
              <w:jc w:val="both"/>
              <w:rPr>
                <w:rFonts w:ascii="Myriad Pro" w:eastAsia="Times New Roman" w:hAnsi="Myriad Pro" w:cs="Calibri"/>
                <w:color w:val="000000"/>
                <w:sz w:val="20"/>
                <w:szCs w:val="20"/>
                <w:lang w:val="bs-Latn-BA"/>
              </w:rPr>
            </w:pPr>
            <w:r w:rsidRPr="00EC0FCE">
              <w:rPr>
                <w:rFonts w:ascii="Myriad Pro" w:eastAsia="Times New Roman" w:hAnsi="Myriad Pro" w:cs="Calibri"/>
                <w:color w:val="000000"/>
                <w:sz w:val="20"/>
                <w:szCs w:val="20"/>
                <w:lang w:val="bs-Latn-BA"/>
              </w:rPr>
              <w:t>1</w:t>
            </w:r>
            <w:r w:rsidR="003D7E6A" w:rsidRPr="00EC0FCE">
              <w:rPr>
                <w:rFonts w:ascii="Myriad Pro" w:eastAsia="Times New Roman" w:hAnsi="Myriad Pro" w:cs="Calibri"/>
                <w:color w:val="000000"/>
                <w:sz w:val="20"/>
                <w:szCs w:val="20"/>
                <w:lang w:val="bs-Latn-BA"/>
              </w:rPr>
              <w:t>.4.5. Oprema za Konzerviranje.</w:t>
            </w:r>
          </w:p>
        </w:tc>
      </w:tr>
      <w:tr w:rsidR="003D7E6A" w:rsidRPr="00EC0FCE" w14:paraId="494CF605" w14:textId="77777777" w:rsidTr="6E86E8A2">
        <w:trPr>
          <w:trHeight w:val="300"/>
        </w:trPr>
        <w:tc>
          <w:tcPr>
            <w:tcW w:w="5000" w:type="pct"/>
            <w:tcBorders>
              <w:top w:val="nil"/>
              <w:left w:val="single" w:sz="4" w:space="0" w:color="000000" w:themeColor="text1"/>
              <w:bottom w:val="single" w:sz="4" w:space="0" w:color="000000" w:themeColor="text1"/>
              <w:right w:val="single" w:sz="4" w:space="0" w:color="000000" w:themeColor="text1"/>
            </w:tcBorders>
            <w:shd w:val="clear" w:color="auto" w:fill="auto"/>
            <w:vAlign w:val="center"/>
            <w:hideMark/>
          </w:tcPr>
          <w:p w14:paraId="594BBAE0" w14:textId="6B50DB0E" w:rsidR="003D7E6A" w:rsidRPr="00EC0FCE" w:rsidRDefault="00EE5B8C" w:rsidP="00DF5A8A">
            <w:pPr>
              <w:spacing w:after="0" w:line="240" w:lineRule="auto"/>
              <w:jc w:val="both"/>
              <w:rPr>
                <w:rFonts w:ascii="Myriad Pro" w:eastAsia="Times New Roman" w:hAnsi="Myriad Pro" w:cs="Calibri"/>
                <w:color w:val="000000"/>
                <w:sz w:val="20"/>
                <w:szCs w:val="20"/>
                <w:lang w:val="bs-Latn-BA"/>
              </w:rPr>
            </w:pPr>
            <w:r w:rsidRPr="00EC0FCE">
              <w:rPr>
                <w:rFonts w:ascii="Myriad Pro" w:eastAsia="Times New Roman" w:hAnsi="Myriad Pro" w:cs="Calibri"/>
                <w:color w:val="000000"/>
                <w:sz w:val="20"/>
                <w:szCs w:val="20"/>
                <w:lang w:val="bs-Latn-BA"/>
              </w:rPr>
              <w:t>1</w:t>
            </w:r>
            <w:r w:rsidR="003D7E6A" w:rsidRPr="00EC0FCE">
              <w:rPr>
                <w:rFonts w:ascii="Myriad Pro" w:eastAsia="Times New Roman" w:hAnsi="Myriad Pro" w:cs="Calibri"/>
                <w:color w:val="000000"/>
                <w:sz w:val="20"/>
                <w:szCs w:val="20"/>
                <w:lang w:val="bs-Latn-BA"/>
              </w:rPr>
              <w:t>.4.6. Oprema za sterilizaciju i/ili pasterizaciju.</w:t>
            </w:r>
          </w:p>
        </w:tc>
      </w:tr>
      <w:tr w:rsidR="003D7E6A" w:rsidRPr="00B33A5F" w14:paraId="5EDA428D" w14:textId="77777777" w:rsidTr="6E86E8A2">
        <w:trPr>
          <w:trHeight w:val="300"/>
        </w:trPr>
        <w:tc>
          <w:tcPr>
            <w:tcW w:w="5000" w:type="pct"/>
            <w:tcBorders>
              <w:top w:val="nil"/>
              <w:left w:val="single" w:sz="4" w:space="0" w:color="000000" w:themeColor="text1"/>
              <w:bottom w:val="single" w:sz="4" w:space="0" w:color="000000" w:themeColor="text1"/>
              <w:right w:val="single" w:sz="4" w:space="0" w:color="000000" w:themeColor="text1"/>
            </w:tcBorders>
            <w:shd w:val="clear" w:color="auto" w:fill="auto"/>
            <w:vAlign w:val="center"/>
            <w:hideMark/>
          </w:tcPr>
          <w:p w14:paraId="28870512" w14:textId="06D3CC4A" w:rsidR="003D7E6A" w:rsidRPr="00EC0FCE" w:rsidRDefault="00EE5B8C" w:rsidP="00DF5A8A">
            <w:pPr>
              <w:spacing w:after="0" w:line="240" w:lineRule="auto"/>
              <w:jc w:val="both"/>
              <w:rPr>
                <w:rFonts w:ascii="Myriad Pro" w:eastAsia="Times New Roman" w:hAnsi="Myriad Pro" w:cs="Calibri"/>
                <w:color w:val="000000"/>
                <w:sz w:val="20"/>
                <w:szCs w:val="20"/>
                <w:lang w:val="bs-Latn-BA"/>
              </w:rPr>
            </w:pPr>
            <w:r w:rsidRPr="00EC0FCE">
              <w:rPr>
                <w:rFonts w:ascii="Myriad Pro" w:eastAsia="Times New Roman" w:hAnsi="Myriad Pro" w:cs="Calibri"/>
                <w:color w:val="000000"/>
                <w:sz w:val="20"/>
                <w:szCs w:val="20"/>
                <w:lang w:val="bs-Latn-BA"/>
              </w:rPr>
              <w:t>1</w:t>
            </w:r>
            <w:r w:rsidR="003D7E6A" w:rsidRPr="00EC0FCE">
              <w:rPr>
                <w:rFonts w:ascii="Myriad Pro" w:eastAsia="Times New Roman" w:hAnsi="Myriad Pro" w:cs="Calibri"/>
                <w:color w:val="000000"/>
                <w:sz w:val="20"/>
                <w:szCs w:val="20"/>
                <w:lang w:val="bs-Latn-BA"/>
              </w:rPr>
              <w:t>.4.7. Linije za punjenje maslinovog ulja sa pripadajućom opremom.</w:t>
            </w:r>
          </w:p>
        </w:tc>
      </w:tr>
      <w:tr w:rsidR="003D7E6A" w:rsidRPr="00B33A5F" w14:paraId="601F662D" w14:textId="77777777" w:rsidTr="6E86E8A2">
        <w:trPr>
          <w:trHeight w:val="600"/>
        </w:trPr>
        <w:tc>
          <w:tcPr>
            <w:tcW w:w="5000" w:type="pct"/>
            <w:tcBorders>
              <w:top w:val="nil"/>
              <w:left w:val="single" w:sz="4" w:space="0" w:color="000000" w:themeColor="text1"/>
              <w:bottom w:val="single" w:sz="4" w:space="0" w:color="000000" w:themeColor="text1"/>
              <w:right w:val="single" w:sz="4" w:space="0" w:color="000000" w:themeColor="text1"/>
            </w:tcBorders>
            <w:shd w:val="clear" w:color="auto" w:fill="auto"/>
            <w:vAlign w:val="center"/>
            <w:hideMark/>
          </w:tcPr>
          <w:p w14:paraId="76381235" w14:textId="6B2EABBC" w:rsidR="003D7E6A" w:rsidRPr="00EC0FCE" w:rsidRDefault="00EE5B8C" w:rsidP="00DF5A8A">
            <w:pPr>
              <w:spacing w:after="0" w:line="240" w:lineRule="auto"/>
              <w:jc w:val="both"/>
              <w:rPr>
                <w:rFonts w:ascii="Myriad Pro" w:eastAsia="Times New Roman" w:hAnsi="Myriad Pro" w:cs="Calibri"/>
                <w:color w:val="000000"/>
                <w:sz w:val="20"/>
                <w:szCs w:val="20"/>
                <w:lang w:val="bs-Latn-BA"/>
              </w:rPr>
            </w:pPr>
            <w:r w:rsidRPr="00EC0FCE">
              <w:rPr>
                <w:rFonts w:ascii="Myriad Pro" w:eastAsia="Times New Roman" w:hAnsi="Myriad Pro" w:cs="Calibri"/>
                <w:color w:val="000000"/>
                <w:sz w:val="20"/>
                <w:szCs w:val="20"/>
                <w:lang w:val="bs-Latn-BA"/>
              </w:rPr>
              <w:t>1</w:t>
            </w:r>
            <w:r w:rsidR="003D7E6A" w:rsidRPr="00EC0FCE">
              <w:rPr>
                <w:rFonts w:ascii="Myriad Pro" w:eastAsia="Times New Roman" w:hAnsi="Myriad Pro" w:cs="Calibri"/>
                <w:color w:val="000000"/>
                <w:sz w:val="20"/>
                <w:szCs w:val="20"/>
                <w:lang w:val="bs-Latn-BA"/>
              </w:rPr>
              <w:t>.4.8. Oprema za uspostavljanje posebnih mikroklimatskih i/ili temperaturnih uslova za potrebe proizvodnje i/ili skladištenja proizvoda.</w:t>
            </w:r>
          </w:p>
        </w:tc>
      </w:tr>
      <w:tr w:rsidR="003D7E6A" w:rsidRPr="00B33A5F" w14:paraId="1BE243A9" w14:textId="77777777" w:rsidTr="6E86E8A2">
        <w:trPr>
          <w:trHeight w:val="300"/>
        </w:trPr>
        <w:tc>
          <w:tcPr>
            <w:tcW w:w="5000" w:type="pct"/>
            <w:tcBorders>
              <w:top w:val="nil"/>
              <w:left w:val="single" w:sz="4" w:space="0" w:color="000000" w:themeColor="text1"/>
              <w:bottom w:val="single" w:sz="4" w:space="0" w:color="000000" w:themeColor="text1"/>
              <w:right w:val="single" w:sz="4" w:space="0" w:color="000000" w:themeColor="text1"/>
            </w:tcBorders>
            <w:shd w:val="clear" w:color="auto" w:fill="auto"/>
            <w:vAlign w:val="center"/>
            <w:hideMark/>
          </w:tcPr>
          <w:p w14:paraId="2F9FADFB" w14:textId="4438B96D" w:rsidR="003D7E6A" w:rsidRPr="00EC0FCE" w:rsidRDefault="00EE5B8C" w:rsidP="00DF5A8A">
            <w:pPr>
              <w:spacing w:after="0" w:line="240" w:lineRule="auto"/>
              <w:jc w:val="both"/>
              <w:rPr>
                <w:rFonts w:ascii="Myriad Pro" w:eastAsia="Times New Roman" w:hAnsi="Myriad Pro" w:cs="Calibri"/>
                <w:color w:val="000000"/>
                <w:sz w:val="20"/>
                <w:szCs w:val="20"/>
                <w:lang w:val="bs-Latn-BA"/>
              </w:rPr>
            </w:pPr>
            <w:r w:rsidRPr="00EC0FCE">
              <w:rPr>
                <w:rFonts w:ascii="Myriad Pro" w:eastAsia="Times New Roman" w:hAnsi="Myriad Pro" w:cs="Calibri"/>
                <w:color w:val="000000"/>
                <w:sz w:val="20"/>
                <w:szCs w:val="20"/>
                <w:lang w:val="bs-Latn-BA"/>
              </w:rPr>
              <w:t>1</w:t>
            </w:r>
            <w:r w:rsidR="003D7E6A" w:rsidRPr="00EC0FCE">
              <w:rPr>
                <w:rFonts w:ascii="Myriad Pro" w:eastAsia="Times New Roman" w:hAnsi="Myriad Pro" w:cs="Calibri"/>
                <w:color w:val="000000"/>
                <w:sz w:val="20"/>
                <w:szCs w:val="20"/>
                <w:lang w:val="bs-Latn-BA"/>
              </w:rPr>
              <w:t>.4.9. Oprema za pakovanje i skladištenje gotovih proizvoda.</w:t>
            </w:r>
          </w:p>
        </w:tc>
      </w:tr>
      <w:tr w:rsidR="003D7E6A" w:rsidRPr="00B33A5F" w14:paraId="0EB18FA1" w14:textId="77777777" w:rsidTr="6E86E8A2">
        <w:trPr>
          <w:trHeight w:val="300"/>
        </w:trPr>
        <w:tc>
          <w:tcPr>
            <w:tcW w:w="5000" w:type="pct"/>
            <w:tcBorders>
              <w:top w:val="nil"/>
              <w:left w:val="single" w:sz="4" w:space="0" w:color="000000" w:themeColor="text1"/>
              <w:bottom w:val="single" w:sz="4" w:space="0" w:color="auto"/>
              <w:right w:val="single" w:sz="4" w:space="0" w:color="000000" w:themeColor="text1"/>
            </w:tcBorders>
            <w:shd w:val="clear" w:color="auto" w:fill="auto"/>
            <w:vAlign w:val="center"/>
            <w:hideMark/>
          </w:tcPr>
          <w:p w14:paraId="524A7D31" w14:textId="40A4FBCF" w:rsidR="003D7E6A" w:rsidRPr="00EC0FCE" w:rsidRDefault="00EE5B8C" w:rsidP="00DF5A8A">
            <w:pPr>
              <w:spacing w:after="0" w:line="240" w:lineRule="auto"/>
              <w:jc w:val="both"/>
              <w:rPr>
                <w:rFonts w:ascii="Myriad Pro" w:eastAsia="Times New Roman" w:hAnsi="Myriad Pro" w:cs="Calibri"/>
                <w:color w:val="000000"/>
                <w:sz w:val="20"/>
                <w:szCs w:val="20"/>
                <w:lang w:val="bs-Latn-BA"/>
              </w:rPr>
            </w:pPr>
            <w:r w:rsidRPr="00EC0FCE">
              <w:rPr>
                <w:rFonts w:ascii="Myriad Pro" w:eastAsia="Times New Roman" w:hAnsi="Myriad Pro" w:cs="Calibri"/>
                <w:color w:val="000000"/>
                <w:sz w:val="20"/>
                <w:szCs w:val="20"/>
                <w:lang w:val="bs-Latn-BA"/>
              </w:rPr>
              <w:t>1</w:t>
            </w:r>
            <w:r w:rsidR="003D7E6A" w:rsidRPr="00EC0FCE">
              <w:rPr>
                <w:rFonts w:ascii="Myriad Pro" w:eastAsia="Times New Roman" w:hAnsi="Myriad Pro" w:cs="Calibri"/>
                <w:color w:val="000000"/>
                <w:sz w:val="20"/>
                <w:szCs w:val="20"/>
                <w:lang w:val="bs-Latn-BA"/>
              </w:rPr>
              <w:t xml:space="preserve">.4.10. Spremnici za skladištenje maslinovog ulja.  </w:t>
            </w:r>
          </w:p>
        </w:tc>
      </w:tr>
      <w:tr w:rsidR="003D7E6A" w:rsidRPr="00EC0FCE" w14:paraId="405F3DB6" w14:textId="77777777" w:rsidTr="002640D6">
        <w:trPr>
          <w:trHeight w:val="300"/>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4CDFCA43" w14:textId="51DC1CB3" w:rsidR="003D7E6A" w:rsidRPr="00EC0FCE" w:rsidRDefault="00EE5B8C" w:rsidP="00DF5A8A">
            <w:pPr>
              <w:spacing w:after="0" w:line="240" w:lineRule="auto"/>
              <w:jc w:val="both"/>
              <w:rPr>
                <w:rFonts w:ascii="Myriad Pro" w:eastAsia="Times New Roman" w:hAnsi="Myriad Pro" w:cs="Calibri"/>
                <w:color w:val="000000"/>
                <w:sz w:val="20"/>
                <w:szCs w:val="20"/>
                <w:lang w:val="bs-Latn-BA"/>
              </w:rPr>
            </w:pPr>
            <w:r w:rsidRPr="00EC0FCE">
              <w:rPr>
                <w:rFonts w:ascii="Myriad Pro" w:eastAsia="Times New Roman" w:hAnsi="Myriad Pro" w:cs="Calibri"/>
                <w:color w:val="000000"/>
                <w:sz w:val="20"/>
                <w:szCs w:val="20"/>
                <w:lang w:val="bs-Latn-BA"/>
              </w:rPr>
              <w:t>1</w:t>
            </w:r>
            <w:r w:rsidR="003D7E6A" w:rsidRPr="00EC0FCE">
              <w:rPr>
                <w:rFonts w:ascii="Myriad Pro" w:eastAsia="Times New Roman" w:hAnsi="Myriad Pro" w:cs="Calibri"/>
                <w:color w:val="000000"/>
                <w:sz w:val="20"/>
                <w:szCs w:val="20"/>
                <w:lang w:val="bs-Latn-BA"/>
              </w:rPr>
              <w:t>.4.11. Oprema i inventar za opremanje objekata za promociju i degustaciju gotovih proizvoda.</w:t>
            </w:r>
          </w:p>
        </w:tc>
      </w:tr>
      <w:tr w:rsidR="001462E4" w:rsidRPr="00EC0FCE" w14:paraId="21BD8A87" w14:textId="77777777" w:rsidTr="002640D6">
        <w:trPr>
          <w:trHeight w:val="300"/>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28B0CD37" w14:textId="4DDB4399" w:rsidR="001462E4" w:rsidRPr="00EC0FCE" w:rsidRDefault="001462E4" w:rsidP="00DF5A8A">
            <w:pPr>
              <w:spacing w:after="0" w:line="240" w:lineRule="auto"/>
              <w:jc w:val="both"/>
              <w:rPr>
                <w:rFonts w:ascii="Myriad Pro" w:eastAsia="Times New Roman" w:hAnsi="Myriad Pro" w:cs="Calibri"/>
                <w:color w:val="000000"/>
                <w:sz w:val="20"/>
                <w:szCs w:val="20"/>
                <w:lang w:val="bs-Latn-BA"/>
              </w:rPr>
            </w:pPr>
            <w:r w:rsidRPr="00EC0FCE">
              <w:rPr>
                <w:rFonts w:ascii="Myriad Pro" w:eastAsia="Times New Roman" w:hAnsi="Myriad Pro" w:cs="Calibri"/>
                <w:color w:val="000000"/>
                <w:sz w:val="20"/>
                <w:szCs w:val="20"/>
                <w:lang w:val="bs-Latn-BA"/>
              </w:rPr>
              <w:t>1.4.12. IT hardver i softver za kontrolu i praćenje, upravljanje procesima prerade maslina (sa instalacijom).</w:t>
            </w:r>
          </w:p>
        </w:tc>
      </w:tr>
      <w:tr w:rsidR="00844229" w:rsidRPr="00EC0FCE" w14:paraId="08424381" w14:textId="77777777" w:rsidTr="00413D62">
        <w:trPr>
          <w:trHeight w:val="289"/>
        </w:trPr>
        <w:tc>
          <w:tcPr>
            <w:tcW w:w="5000"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05577C25" w14:textId="67C3B4FB" w:rsidR="00844229" w:rsidRPr="00EC0FCE" w:rsidRDefault="00844229" w:rsidP="00413D62">
            <w:pPr>
              <w:spacing w:after="0" w:line="240" w:lineRule="auto"/>
              <w:jc w:val="both"/>
              <w:rPr>
                <w:rFonts w:ascii="Myriad Pro" w:eastAsia="Times New Roman" w:hAnsi="Myriad Pro" w:cs="Calibri"/>
                <w:color w:val="000000"/>
                <w:sz w:val="20"/>
                <w:szCs w:val="20"/>
                <w:lang w:val="bs-Latn-BA"/>
              </w:rPr>
            </w:pPr>
            <w:r w:rsidRPr="00EC0FCE">
              <w:rPr>
                <w:rFonts w:ascii="Myriad Pro" w:eastAsia="Times New Roman" w:hAnsi="Myriad Pro" w:cs="Calibri"/>
                <w:color w:val="000000"/>
                <w:sz w:val="20"/>
                <w:szCs w:val="20"/>
                <w:lang w:val="bs-Latn-BA"/>
              </w:rPr>
              <w:t>1.4.13. Oprema i sredstva za dezinfekciju poslovnih prostorija, proizvodnih pogona, ambalaže, proizvoda, opreme i mašina od virusa Covid-19.</w:t>
            </w:r>
          </w:p>
        </w:tc>
      </w:tr>
      <w:tr w:rsidR="00844229" w:rsidRPr="00EC0FCE" w14:paraId="1A4AEB36" w14:textId="77777777" w:rsidTr="00413D62">
        <w:trPr>
          <w:trHeight w:val="289"/>
        </w:trPr>
        <w:tc>
          <w:tcPr>
            <w:tcW w:w="5000"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712457D8" w14:textId="006FBA15" w:rsidR="00844229" w:rsidRPr="00EC0FCE" w:rsidRDefault="00844229" w:rsidP="00413D62">
            <w:pPr>
              <w:spacing w:after="0" w:line="240" w:lineRule="auto"/>
              <w:jc w:val="both"/>
              <w:rPr>
                <w:rFonts w:ascii="Myriad Pro" w:eastAsia="Times New Roman" w:hAnsi="Myriad Pro" w:cs="Calibri"/>
                <w:color w:val="000000"/>
                <w:sz w:val="20"/>
                <w:szCs w:val="20"/>
                <w:lang w:val="bs-Latn-BA"/>
              </w:rPr>
            </w:pPr>
            <w:r w:rsidRPr="00EC0FCE">
              <w:rPr>
                <w:rFonts w:ascii="Myriad Pro" w:eastAsia="Times New Roman" w:hAnsi="Myriad Pro" w:cs="Calibri"/>
                <w:color w:val="000000"/>
                <w:sz w:val="20"/>
                <w:szCs w:val="20"/>
                <w:lang w:val="bs-Latn-BA"/>
              </w:rPr>
              <w:t xml:space="preserve">1.4.14. Oprema za ličnu zaštitu osoblja u radu od virusa Covid-19 (odijela, maske, rukavice, sredstva za </w:t>
            </w:r>
            <w:r w:rsidRPr="00EC0FCE">
              <w:rPr>
                <w:rFonts w:ascii="Myriad Pro" w:eastAsia="Times New Roman" w:hAnsi="Myriad Pro" w:cs="Calibri"/>
                <w:color w:val="000000"/>
                <w:sz w:val="20"/>
                <w:szCs w:val="20"/>
                <w:lang w:val="bs-Latn-BA"/>
              </w:rPr>
              <w:lastRenderedPageBreak/>
              <w:t>dezinfekciju itd.).</w:t>
            </w:r>
          </w:p>
        </w:tc>
      </w:tr>
      <w:bookmarkEnd w:id="38"/>
    </w:tbl>
    <w:p w14:paraId="03D37B58" w14:textId="632FA1A7" w:rsidR="003D7E6A" w:rsidRPr="00530F5D" w:rsidRDefault="003D7E6A" w:rsidP="00DF5A8A">
      <w:pPr>
        <w:spacing w:after="0" w:line="240" w:lineRule="auto"/>
        <w:rPr>
          <w:rFonts w:ascii="Myriad Pro" w:hAnsi="Myriad Pro"/>
          <w:lang w:val="bs-Latn-BA"/>
        </w:rPr>
      </w:pPr>
    </w:p>
    <w:tbl>
      <w:tblPr>
        <w:tblW w:w="5000" w:type="pct"/>
        <w:tblLook w:val="04A0" w:firstRow="1" w:lastRow="0" w:firstColumn="1" w:lastColumn="0" w:noHBand="0" w:noVBand="1"/>
      </w:tblPr>
      <w:tblGrid>
        <w:gridCol w:w="9965"/>
      </w:tblGrid>
      <w:tr w:rsidR="003C5669" w:rsidRPr="00EC0FCE" w14:paraId="624FA637" w14:textId="77777777" w:rsidTr="007731E2">
        <w:trPr>
          <w:trHeight w:val="300"/>
        </w:trPr>
        <w:tc>
          <w:tcPr>
            <w:tcW w:w="5000" w:type="pct"/>
            <w:tcBorders>
              <w:top w:val="nil"/>
              <w:left w:val="single" w:sz="4" w:space="0" w:color="000000"/>
              <w:bottom w:val="single" w:sz="4" w:space="0" w:color="000000"/>
              <w:right w:val="single" w:sz="4" w:space="0" w:color="000000"/>
            </w:tcBorders>
            <w:shd w:val="clear" w:color="000000" w:fill="2F5496"/>
            <w:vAlign w:val="center"/>
            <w:hideMark/>
          </w:tcPr>
          <w:p w14:paraId="194E0CD9" w14:textId="07A6026D" w:rsidR="003C5669" w:rsidRPr="00EC0FCE" w:rsidRDefault="00EE5B8C" w:rsidP="00DF5A8A">
            <w:pPr>
              <w:spacing w:after="0" w:line="240" w:lineRule="auto"/>
              <w:jc w:val="center"/>
              <w:rPr>
                <w:rFonts w:ascii="Myriad Pro" w:eastAsia="Times New Roman" w:hAnsi="Myriad Pro" w:cs="Calibri"/>
                <w:color w:val="FFFFFF"/>
                <w:sz w:val="20"/>
                <w:szCs w:val="20"/>
                <w:lang w:val="bs-Latn-BA"/>
              </w:rPr>
            </w:pPr>
            <w:r w:rsidRPr="00EC0FCE">
              <w:rPr>
                <w:rFonts w:ascii="Myriad Pro" w:eastAsia="Times New Roman" w:hAnsi="Myriad Pro" w:cs="Calibri"/>
                <w:color w:val="FFFFFF"/>
                <w:sz w:val="20"/>
                <w:szCs w:val="20"/>
                <w:lang w:val="bs-Latn-BA"/>
              </w:rPr>
              <w:t>2</w:t>
            </w:r>
            <w:r w:rsidR="003C5669" w:rsidRPr="00EC0FCE">
              <w:rPr>
                <w:rFonts w:ascii="Myriad Pro" w:eastAsia="Times New Roman" w:hAnsi="Myriad Pro" w:cs="Calibri"/>
                <w:color w:val="FFFFFF"/>
                <w:sz w:val="20"/>
                <w:szCs w:val="20"/>
                <w:lang w:val="bs-Latn-BA"/>
              </w:rPr>
              <w:t>. SEKTOR PRERADE MLIJEKA</w:t>
            </w:r>
          </w:p>
        </w:tc>
      </w:tr>
      <w:tr w:rsidR="006014DE" w:rsidRPr="00EC0FCE" w14:paraId="6C7C2DC4" w14:textId="77777777" w:rsidTr="007731E2">
        <w:trPr>
          <w:trHeight w:val="300"/>
        </w:trPr>
        <w:tc>
          <w:tcPr>
            <w:tcW w:w="5000" w:type="pct"/>
            <w:tcBorders>
              <w:top w:val="nil"/>
              <w:left w:val="single" w:sz="4" w:space="0" w:color="000000"/>
              <w:bottom w:val="single" w:sz="4" w:space="0" w:color="000000"/>
              <w:right w:val="single" w:sz="4" w:space="0" w:color="000000"/>
            </w:tcBorders>
            <w:shd w:val="clear" w:color="000000" w:fill="0070C0"/>
            <w:vAlign w:val="center"/>
            <w:hideMark/>
          </w:tcPr>
          <w:p w14:paraId="24A86D77" w14:textId="2F739D45" w:rsidR="006014DE" w:rsidRPr="00EC0FCE" w:rsidRDefault="006014DE" w:rsidP="00DF5A8A">
            <w:pPr>
              <w:pStyle w:val="ListParagraph"/>
              <w:numPr>
                <w:ilvl w:val="1"/>
                <w:numId w:val="51"/>
              </w:numPr>
              <w:spacing w:after="0" w:line="240" w:lineRule="auto"/>
              <w:jc w:val="center"/>
              <w:rPr>
                <w:rFonts w:ascii="Myriad Pro" w:eastAsia="Times New Roman" w:hAnsi="Myriad Pro" w:cs="Calibri"/>
                <w:color w:val="FFFFFF"/>
                <w:sz w:val="20"/>
                <w:szCs w:val="20"/>
                <w:lang w:val="bs-Latn-BA"/>
              </w:rPr>
            </w:pPr>
            <w:r w:rsidRPr="00EC0FCE">
              <w:rPr>
                <w:rFonts w:ascii="Myriad Pro" w:eastAsia="Times New Roman" w:hAnsi="Myriad Pro" w:cs="Calibri"/>
                <w:color w:val="FFFFFF"/>
                <w:sz w:val="20"/>
                <w:szCs w:val="20"/>
                <w:lang w:val="bs-Latn-BA"/>
              </w:rPr>
              <w:t xml:space="preserve">Izgradnja </w:t>
            </w:r>
          </w:p>
        </w:tc>
      </w:tr>
      <w:tr w:rsidR="006014DE" w:rsidRPr="00EC0FCE" w14:paraId="31813D76" w14:textId="77777777" w:rsidTr="007731E2">
        <w:trPr>
          <w:trHeight w:val="1763"/>
        </w:trPr>
        <w:tc>
          <w:tcPr>
            <w:tcW w:w="5000" w:type="pct"/>
            <w:tcBorders>
              <w:top w:val="nil"/>
              <w:left w:val="single" w:sz="4" w:space="0" w:color="000000"/>
              <w:bottom w:val="single" w:sz="4" w:space="0" w:color="000000"/>
              <w:right w:val="single" w:sz="4" w:space="0" w:color="000000"/>
            </w:tcBorders>
            <w:shd w:val="clear" w:color="auto" w:fill="auto"/>
            <w:vAlign w:val="center"/>
            <w:hideMark/>
          </w:tcPr>
          <w:p w14:paraId="72F4B99A" w14:textId="35CF9191" w:rsidR="006014DE" w:rsidRPr="00EC0FCE" w:rsidRDefault="00EE5B8C" w:rsidP="00DF5A8A">
            <w:pPr>
              <w:spacing w:after="0" w:line="240" w:lineRule="auto"/>
              <w:jc w:val="both"/>
              <w:rPr>
                <w:rFonts w:ascii="Myriad Pro" w:eastAsia="Times New Roman" w:hAnsi="Myriad Pro" w:cs="Calibri"/>
                <w:color w:val="000000"/>
                <w:sz w:val="20"/>
                <w:szCs w:val="20"/>
                <w:lang w:val="bs-Latn-BA"/>
              </w:rPr>
            </w:pPr>
            <w:r w:rsidRPr="00EC0FCE">
              <w:rPr>
                <w:rFonts w:ascii="Myriad Pro" w:eastAsia="Times New Roman" w:hAnsi="Myriad Pro" w:cs="Calibri"/>
                <w:color w:val="000000"/>
                <w:sz w:val="20"/>
                <w:szCs w:val="20"/>
                <w:lang w:val="bs-Latn-BA"/>
              </w:rPr>
              <w:t>2</w:t>
            </w:r>
            <w:r w:rsidR="006014DE" w:rsidRPr="00EC0FCE">
              <w:rPr>
                <w:rFonts w:ascii="Myriad Pro" w:eastAsia="Times New Roman" w:hAnsi="Myriad Pro" w:cs="Calibri"/>
                <w:color w:val="000000"/>
                <w:sz w:val="20"/>
                <w:szCs w:val="20"/>
                <w:lang w:val="bs-Latn-BA"/>
              </w:rPr>
              <w:t>.1.1. Izgradnja objekata za preradu mlijeka i mliječnih proizvoda i sabirnih centara (prijem sirovina); termička obrada (pasterizacija/sterilizacija/</w:t>
            </w:r>
            <w:r w:rsidR="006014DE" w:rsidRPr="00EC0FCE">
              <w:rPr>
                <w:rFonts w:ascii="Myriad Pro" w:eastAsia="Times New Roman" w:hAnsi="Myriad Pro" w:cs="Calibri"/>
                <w:i/>
                <w:iCs/>
                <w:color w:val="000000"/>
                <w:sz w:val="20"/>
                <w:szCs w:val="20"/>
                <w:lang w:val="bs-Latn-BA"/>
              </w:rPr>
              <w:t>UHT</w:t>
            </w:r>
            <w:r w:rsidR="006014DE" w:rsidRPr="00EC0FCE">
              <w:rPr>
                <w:rFonts w:ascii="Myriad Pro" w:eastAsia="Times New Roman" w:hAnsi="Myriad Pro" w:cs="Calibri"/>
                <w:color w:val="000000"/>
                <w:sz w:val="20"/>
                <w:szCs w:val="20"/>
                <w:lang w:val="bs-Latn-BA"/>
              </w:rPr>
              <w:t>/fermentacija); hlađenje i skladištenje gotovih proizvoda; pakovanje i distribucija; sanitarna oprema (</w:t>
            </w:r>
            <w:r w:rsidR="006014DE" w:rsidRPr="00EC0FCE">
              <w:rPr>
                <w:rFonts w:ascii="Myriad Pro" w:eastAsia="Times New Roman" w:hAnsi="Myriad Pro" w:cs="Calibri"/>
                <w:i/>
                <w:iCs/>
                <w:color w:val="000000"/>
                <w:sz w:val="20"/>
                <w:szCs w:val="20"/>
                <w:lang w:val="bs-Latn-BA"/>
              </w:rPr>
              <w:t>CIP</w:t>
            </w:r>
            <w:r w:rsidR="006014DE" w:rsidRPr="00EC0FCE">
              <w:rPr>
                <w:rFonts w:ascii="Myriad Pro" w:eastAsia="Times New Roman" w:hAnsi="Myriad Pro" w:cs="Calibri"/>
                <w:color w:val="000000"/>
                <w:sz w:val="20"/>
                <w:szCs w:val="20"/>
                <w:lang w:val="bs-Latn-BA"/>
              </w:rPr>
              <w:t xml:space="preserve"> sistem); skladištenje sanitarne opreme i sanitarnih proizvoda; skladištenje poluproizvoda animalnog porijekla koji nisu namijenjeni za ljudsku ishranu (zatvoreni kontejneri – posuđe); skladištenje materijala za pakovanje aditiva; objekti za instalaciju ventilacije i klimatizacije, hlađenja i grijanja; sporedni energetski objekti; izgradnja i/ili rekonstrukcija vodovoda (uključujući bunare ako posjeduju dozvolu od nadležnih organa), sistema za snabdijevanje gasom, električnom energijom (uključujući agregate) i kanalizacioni sistem.</w:t>
            </w:r>
          </w:p>
        </w:tc>
      </w:tr>
      <w:tr w:rsidR="006014DE" w:rsidRPr="00EC0FCE" w14:paraId="45CC62A3" w14:textId="77777777" w:rsidTr="007731E2">
        <w:trPr>
          <w:trHeight w:val="300"/>
        </w:trPr>
        <w:tc>
          <w:tcPr>
            <w:tcW w:w="5000" w:type="pct"/>
            <w:tcBorders>
              <w:top w:val="nil"/>
              <w:left w:val="single" w:sz="4" w:space="0" w:color="000000"/>
              <w:bottom w:val="single" w:sz="4" w:space="0" w:color="000000"/>
              <w:right w:val="single" w:sz="4" w:space="0" w:color="000000"/>
            </w:tcBorders>
            <w:shd w:val="clear" w:color="auto" w:fill="auto"/>
            <w:vAlign w:val="center"/>
            <w:hideMark/>
          </w:tcPr>
          <w:p w14:paraId="461F9CBA" w14:textId="4546BB48" w:rsidR="006014DE" w:rsidRPr="00EC0FCE" w:rsidRDefault="00EE5B8C" w:rsidP="00DF5A8A">
            <w:pPr>
              <w:spacing w:after="0" w:line="240" w:lineRule="auto"/>
              <w:jc w:val="both"/>
              <w:rPr>
                <w:rFonts w:ascii="Myriad Pro" w:eastAsia="Times New Roman" w:hAnsi="Myriad Pro" w:cs="Calibri"/>
                <w:color w:val="000000"/>
                <w:sz w:val="20"/>
                <w:szCs w:val="20"/>
                <w:lang w:val="bs-Latn-BA"/>
              </w:rPr>
            </w:pPr>
            <w:r w:rsidRPr="00EC0FCE">
              <w:rPr>
                <w:rFonts w:ascii="Myriad Pro" w:eastAsia="Times New Roman" w:hAnsi="Myriad Pro" w:cs="Calibri"/>
                <w:color w:val="000000"/>
                <w:sz w:val="20"/>
                <w:szCs w:val="20"/>
                <w:lang w:val="bs-Latn-BA"/>
              </w:rPr>
              <w:t>2</w:t>
            </w:r>
            <w:r w:rsidR="006014DE" w:rsidRPr="00EC0FCE">
              <w:rPr>
                <w:rFonts w:ascii="Myriad Pro" w:eastAsia="Times New Roman" w:hAnsi="Myriad Pro" w:cs="Calibri"/>
                <w:color w:val="000000"/>
                <w:sz w:val="20"/>
                <w:szCs w:val="20"/>
                <w:lang w:val="bs-Latn-BA"/>
              </w:rPr>
              <w:t xml:space="preserve">.1.2. Izgradnja objekata ili pokrivenih prostora za čišćenje i dezinfekciju vozila. </w:t>
            </w:r>
          </w:p>
        </w:tc>
      </w:tr>
      <w:tr w:rsidR="006014DE" w:rsidRPr="00EC0FCE" w14:paraId="5058635C" w14:textId="77777777" w:rsidTr="007731E2">
        <w:trPr>
          <w:trHeight w:val="530"/>
        </w:trPr>
        <w:tc>
          <w:tcPr>
            <w:tcW w:w="5000" w:type="pct"/>
            <w:tcBorders>
              <w:top w:val="nil"/>
              <w:left w:val="single" w:sz="4" w:space="0" w:color="000000"/>
              <w:bottom w:val="single" w:sz="4" w:space="0" w:color="000000"/>
              <w:right w:val="single" w:sz="4" w:space="0" w:color="000000"/>
            </w:tcBorders>
            <w:shd w:val="clear" w:color="auto" w:fill="auto"/>
            <w:vAlign w:val="center"/>
            <w:hideMark/>
          </w:tcPr>
          <w:p w14:paraId="4CF0E39A" w14:textId="15C41B9F" w:rsidR="006014DE" w:rsidRPr="00EC0FCE" w:rsidRDefault="00EE5B8C" w:rsidP="00DF5A8A">
            <w:pPr>
              <w:spacing w:after="0" w:line="240" w:lineRule="auto"/>
              <w:jc w:val="both"/>
              <w:rPr>
                <w:rFonts w:ascii="Myriad Pro" w:eastAsia="Times New Roman" w:hAnsi="Myriad Pro" w:cs="Calibri"/>
                <w:color w:val="000000"/>
                <w:sz w:val="20"/>
                <w:szCs w:val="20"/>
                <w:lang w:val="bs-Latn-BA"/>
              </w:rPr>
            </w:pPr>
            <w:r w:rsidRPr="00EC0FCE">
              <w:rPr>
                <w:rFonts w:ascii="Myriad Pro" w:eastAsia="Times New Roman" w:hAnsi="Myriad Pro" w:cs="Calibri"/>
                <w:color w:val="000000"/>
                <w:sz w:val="20"/>
                <w:szCs w:val="20"/>
                <w:lang w:val="bs-Latn-BA"/>
              </w:rPr>
              <w:t>2</w:t>
            </w:r>
            <w:r w:rsidR="006014DE" w:rsidRPr="00EC0FCE">
              <w:rPr>
                <w:rFonts w:ascii="Myriad Pro" w:eastAsia="Times New Roman" w:hAnsi="Myriad Pro" w:cs="Calibri"/>
                <w:color w:val="000000"/>
                <w:sz w:val="20"/>
                <w:szCs w:val="20"/>
                <w:lang w:val="bs-Latn-BA"/>
              </w:rPr>
              <w:t>.1.3. Izgradnja upravne zgrade sa pratećim objektima (kancelarije, laboratorije, prostorije za odmor radnika, prostorije za presvlačenje i sanitarne prostorije, skladište za sredstva za čišćenje, pranje i dezinfekciju).</w:t>
            </w:r>
          </w:p>
        </w:tc>
      </w:tr>
      <w:tr w:rsidR="006014DE" w:rsidRPr="00EC0FCE" w14:paraId="1D6137C5" w14:textId="77777777" w:rsidTr="007731E2">
        <w:trPr>
          <w:trHeight w:val="530"/>
        </w:trPr>
        <w:tc>
          <w:tcPr>
            <w:tcW w:w="5000" w:type="pct"/>
            <w:tcBorders>
              <w:top w:val="nil"/>
              <w:left w:val="single" w:sz="4" w:space="0" w:color="000000"/>
              <w:bottom w:val="single" w:sz="4" w:space="0" w:color="000000"/>
              <w:right w:val="single" w:sz="4" w:space="0" w:color="000000"/>
            </w:tcBorders>
            <w:shd w:val="clear" w:color="auto" w:fill="auto"/>
            <w:vAlign w:val="center"/>
            <w:hideMark/>
          </w:tcPr>
          <w:p w14:paraId="69E8A725" w14:textId="6B74C3FB" w:rsidR="006014DE" w:rsidRPr="00EC0FCE" w:rsidRDefault="00EE5B8C" w:rsidP="00DF5A8A">
            <w:pPr>
              <w:spacing w:after="0" w:line="240" w:lineRule="auto"/>
              <w:jc w:val="both"/>
              <w:rPr>
                <w:rFonts w:ascii="Myriad Pro" w:eastAsia="Times New Roman" w:hAnsi="Myriad Pro" w:cs="Calibri"/>
                <w:color w:val="000000"/>
                <w:sz w:val="20"/>
                <w:szCs w:val="20"/>
                <w:lang w:val="bs-Latn-BA"/>
              </w:rPr>
            </w:pPr>
            <w:r w:rsidRPr="00EC0FCE">
              <w:rPr>
                <w:rFonts w:ascii="Myriad Pro" w:eastAsia="Times New Roman" w:hAnsi="Myriad Pro" w:cs="Calibri"/>
                <w:color w:val="000000"/>
                <w:sz w:val="20"/>
                <w:szCs w:val="20"/>
                <w:lang w:val="bs-Latn-BA"/>
              </w:rPr>
              <w:t>2</w:t>
            </w:r>
            <w:r w:rsidR="006014DE" w:rsidRPr="00EC0FCE">
              <w:rPr>
                <w:rFonts w:ascii="Myriad Pro" w:eastAsia="Times New Roman" w:hAnsi="Myriad Pro" w:cs="Calibri"/>
                <w:color w:val="000000"/>
                <w:sz w:val="20"/>
                <w:szCs w:val="20"/>
                <w:lang w:val="bs-Latn-BA"/>
              </w:rPr>
              <w:t xml:space="preserve">.1.4. Izgradnja objekata za preradu mliječnih prerađevina, tretman otpadnih voda, upravljanje otpadom i prevenciju zagađenja vazduha. </w:t>
            </w:r>
          </w:p>
        </w:tc>
      </w:tr>
      <w:tr w:rsidR="006014DE" w:rsidRPr="00EC0FCE" w14:paraId="20BB79C9" w14:textId="77777777" w:rsidTr="00DF5A8A">
        <w:trPr>
          <w:trHeight w:val="539"/>
        </w:trPr>
        <w:tc>
          <w:tcPr>
            <w:tcW w:w="5000" w:type="pct"/>
            <w:tcBorders>
              <w:top w:val="nil"/>
              <w:left w:val="single" w:sz="4" w:space="0" w:color="000000"/>
              <w:bottom w:val="single" w:sz="4" w:space="0" w:color="000000"/>
              <w:right w:val="single" w:sz="4" w:space="0" w:color="000000"/>
            </w:tcBorders>
            <w:shd w:val="clear" w:color="auto" w:fill="auto"/>
            <w:vAlign w:val="center"/>
            <w:hideMark/>
          </w:tcPr>
          <w:p w14:paraId="35A547AD" w14:textId="0B157DE5" w:rsidR="006014DE" w:rsidRPr="00EC0FCE" w:rsidRDefault="00EE5B8C" w:rsidP="00DF5A8A">
            <w:pPr>
              <w:spacing w:after="0" w:line="240" w:lineRule="auto"/>
              <w:jc w:val="both"/>
              <w:rPr>
                <w:rFonts w:ascii="Myriad Pro" w:eastAsia="Times New Roman" w:hAnsi="Myriad Pro" w:cs="Calibri"/>
                <w:color w:val="000000"/>
                <w:sz w:val="20"/>
                <w:szCs w:val="20"/>
                <w:lang w:val="bs-Latn-BA"/>
              </w:rPr>
            </w:pPr>
            <w:r w:rsidRPr="00EC0FCE">
              <w:rPr>
                <w:rFonts w:ascii="Myriad Pro" w:eastAsia="Times New Roman" w:hAnsi="Myriad Pro" w:cs="Calibri"/>
                <w:color w:val="000000"/>
                <w:sz w:val="20"/>
                <w:szCs w:val="20"/>
                <w:lang w:val="bs-Latn-BA"/>
              </w:rPr>
              <w:t>2</w:t>
            </w:r>
            <w:r w:rsidR="006014DE" w:rsidRPr="00EC0FCE">
              <w:rPr>
                <w:rFonts w:ascii="Myriad Pro" w:eastAsia="Times New Roman" w:hAnsi="Myriad Pro" w:cs="Calibri"/>
                <w:color w:val="000000"/>
                <w:sz w:val="20"/>
                <w:szCs w:val="20"/>
                <w:lang w:val="bs-Latn-BA"/>
              </w:rPr>
              <w:t>.1.5. Izgradnja postrojenja za proizvodnju energije iz obnovljivih izvora (solarne energije,</w:t>
            </w:r>
            <w:r w:rsidR="00E9783B" w:rsidRPr="00EC0FCE">
              <w:rPr>
                <w:rFonts w:ascii="Myriad Pro" w:eastAsia="Times New Roman" w:hAnsi="Myriad Pro" w:cs="Calibri"/>
                <w:color w:val="000000"/>
                <w:sz w:val="20"/>
                <w:szCs w:val="20"/>
                <w:lang w:val="bs-Latn-BA"/>
              </w:rPr>
              <w:t xml:space="preserve"> </w:t>
            </w:r>
            <w:r w:rsidR="006014DE" w:rsidRPr="00EC0FCE">
              <w:rPr>
                <w:rFonts w:ascii="Myriad Pro" w:eastAsia="Times New Roman" w:hAnsi="Myriad Pro" w:cs="Calibri"/>
                <w:color w:val="000000"/>
                <w:sz w:val="20"/>
                <w:szCs w:val="20"/>
                <w:lang w:val="bs-Latn-BA"/>
              </w:rPr>
              <w:t>postrojenja na biomasu), uključujući povezivanje elektrana na distributivnu mrežu / od postrojenja do objekta.</w:t>
            </w:r>
          </w:p>
        </w:tc>
      </w:tr>
      <w:tr w:rsidR="006014DE" w:rsidRPr="00EC0FCE" w14:paraId="3C3AECF1" w14:textId="77777777" w:rsidTr="007731E2">
        <w:trPr>
          <w:trHeight w:val="600"/>
        </w:trPr>
        <w:tc>
          <w:tcPr>
            <w:tcW w:w="5000" w:type="pct"/>
            <w:tcBorders>
              <w:top w:val="nil"/>
              <w:left w:val="single" w:sz="4" w:space="0" w:color="000000"/>
              <w:bottom w:val="single" w:sz="4" w:space="0" w:color="000000"/>
              <w:right w:val="single" w:sz="4" w:space="0" w:color="000000"/>
            </w:tcBorders>
            <w:shd w:val="clear" w:color="auto" w:fill="auto"/>
            <w:vAlign w:val="center"/>
            <w:hideMark/>
          </w:tcPr>
          <w:p w14:paraId="533BE7DD" w14:textId="4920949F" w:rsidR="006014DE" w:rsidRPr="00EC0FCE" w:rsidRDefault="00EE5B8C" w:rsidP="00DF5A8A">
            <w:pPr>
              <w:spacing w:after="0" w:line="240" w:lineRule="auto"/>
              <w:jc w:val="both"/>
              <w:rPr>
                <w:rFonts w:ascii="Myriad Pro" w:eastAsia="Times New Roman" w:hAnsi="Myriad Pro" w:cs="Calibri"/>
                <w:color w:val="000000"/>
                <w:sz w:val="20"/>
                <w:szCs w:val="20"/>
                <w:lang w:val="bs-Latn-BA"/>
              </w:rPr>
            </w:pPr>
            <w:r w:rsidRPr="00EC0FCE">
              <w:rPr>
                <w:rFonts w:ascii="Myriad Pro" w:eastAsia="Times New Roman" w:hAnsi="Myriad Pro" w:cs="Calibri"/>
                <w:color w:val="000000"/>
                <w:sz w:val="20"/>
                <w:szCs w:val="20"/>
                <w:lang w:val="bs-Latn-BA"/>
              </w:rPr>
              <w:t>2</w:t>
            </w:r>
            <w:r w:rsidR="006014DE" w:rsidRPr="00EC0FCE">
              <w:rPr>
                <w:rFonts w:ascii="Myriad Pro" w:eastAsia="Times New Roman" w:hAnsi="Myriad Pro" w:cs="Calibri"/>
                <w:color w:val="000000"/>
                <w:sz w:val="20"/>
                <w:szCs w:val="20"/>
                <w:lang w:val="bs-Latn-BA"/>
              </w:rPr>
              <w:t>.1.6. Izgradnja unutrašnje putne mreže i parking mjesta u okviru prostora u vlasništvu poljoprivrednog preduzeća/gazdinstva.</w:t>
            </w:r>
          </w:p>
        </w:tc>
      </w:tr>
      <w:tr w:rsidR="005C59E6" w:rsidRPr="00EC0FCE" w14:paraId="0AF2A608" w14:textId="77777777" w:rsidTr="007731E2">
        <w:trPr>
          <w:trHeight w:val="314"/>
        </w:trPr>
        <w:tc>
          <w:tcPr>
            <w:tcW w:w="5000" w:type="pct"/>
            <w:tcBorders>
              <w:top w:val="nil"/>
              <w:left w:val="single" w:sz="4" w:space="0" w:color="000000"/>
              <w:bottom w:val="single" w:sz="4" w:space="0" w:color="000000"/>
              <w:right w:val="single" w:sz="4" w:space="0" w:color="000000"/>
            </w:tcBorders>
            <w:shd w:val="clear" w:color="auto" w:fill="auto"/>
            <w:vAlign w:val="center"/>
          </w:tcPr>
          <w:p w14:paraId="6EBE05D5" w14:textId="4DDD2887" w:rsidR="005C59E6" w:rsidRPr="00EC0FCE" w:rsidRDefault="00EE5B8C" w:rsidP="00DF5A8A">
            <w:pPr>
              <w:spacing w:after="0" w:line="240" w:lineRule="auto"/>
              <w:jc w:val="both"/>
              <w:rPr>
                <w:rFonts w:ascii="Myriad Pro" w:eastAsia="Times New Roman" w:hAnsi="Myriad Pro" w:cs="Calibri"/>
                <w:color w:val="000000"/>
                <w:sz w:val="20"/>
                <w:szCs w:val="20"/>
                <w:lang w:val="bs-Latn-BA"/>
              </w:rPr>
            </w:pPr>
            <w:r w:rsidRPr="00EC0FCE">
              <w:rPr>
                <w:rFonts w:ascii="Myriad Pro" w:eastAsia="Times New Roman" w:hAnsi="Myriad Pro" w:cs="Calibri"/>
                <w:color w:val="000000"/>
                <w:sz w:val="20"/>
                <w:szCs w:val="20"/>
                <w:lang w:val="bs-Latn-BA"/>
              </w:rPr>
              <w:t>2</w:t>
            </w:r>
            <w:r w:rsidR="005C59E6" w:rsidRPr="00EC0FCE">
              <w:rPr>
                <w:rFonts w:ascii="Myriad Pro" w:eastAsia="Times New Roman" w:hAnsi="Myriad Pro" w:cs="Calibri"/>
                <w:color w:val="000000"/>
                <w:sz w:val="20"/>
                <w:szCs w:val="20"/>
                <w:lang w:val="bs-Latn-BA"/>
              </w:rPr>
              <w:t>.1.7. Izgradnja i opremanje objekata za promociju i degustaciju gotovih proizvoda.</w:t>
            </w:r>
          </w:p>
        </w:tc>
      </w:tr>
      <w:tr w:rsidR="006014DE" w:rsidRPr="00EC0FCE" w14:paraId="1CA7B0AE" w14:textId="77777777" w:rsidTr="007731E2">
        <w:trPr>
          <w:trHeight w:val="300"/>
        </w:trPr>
        <w:tc>
          <w:tcPr>
            <w:tcW w:w="5000" w:type="pct"/>
            <w:tcBorders>
              <w:top w:val="nil"/>
              <w:left w:val="single" w:sz="4" w:space="0" w:color="000000"/>
              <w:bottom w:val="single" w:sz="4" w:space="0" w:color="000000"/>
              <w:right w:val="single" w:sz="4" w:space="0" w:color="000000"/>
            </w:tcBorders>
            <w:shd w:val="clear" w:color="000000" w:fill="0070C0"/>
            <w:vAlign w:val="center"/>
            <w:hideMark/>
          </w:tcPr>
          <w:p w14:paraId="3BA0A35B" w14:textId="5E08BECA" w:rsidR="006014DE" w:rsidRPr="00EC0FCE" w:rsidRDefault="008B3E4B" w:rsidP="00DF5A8A">
            <w:pPr>
              <w:spacing w:after="0" w:line="240" w:lineRule="auto"/>
              <w:jc w:val="center"/>
              <w:rPr>
                <w:rFonts w:ascii="Myriad Pro" w:eastAsia="Times New Roman" w:hAnsi="Myriad Pro" w:cs="Calibri"/>
                <w:color w:val="FFFFFF"/>
                <w:sz w:val="20"/>
                <w:szCs w:val="20"/>
                <w:lang w:val="bs-Latn-BA"/>
              </w:rPr>
            </w:pPr>
            <w:r w:rsidRPr="00EC0FCE">
              <w:rPr>
                <w:rFonts w:ascii="Myriad Pro" w:eastAsia="Times New Roman" w:hAnsi="Myriad Pro" w:cs="Calibri"/>
                <w:color w:val="FFFFFF"/>
                <w:sz w:val="20"/>
                <w:szCs w:val="20"/>
                <w:lang w:val="bs-Latn-BA"/>
              </w:rPr>
              <w:t>2</w:t>
            </w:r>
            <w:r w:rsidR="006014DE" w:rsidRPr="00EC0FCE">
              <w:rPr>
                <w:rFonts w:ascii="Myriad Pro" w:eastAsia="Times New Roman" w:hAnsi="Myriad Pro" w:cs="Calibri"/>
                <w:color w:val="FFFFFF"/>
                <w:sz w:val="20"/>
                <w:szCs w:val="20"/>
                <w:lang w:val="bs-Latn-BA"/>
              </w:rPr>
              <w:t xml:space="preserve">.2. Oprema </w:t>
            </w:r>
          </w:p>
        </w:tc>
      </w:tr>
      <w:tr w:rsidR="006014DE" w:rsidRPr="00EC0FCE" w14:paraId="5617D129" w14:textId="77777777" w:rsidTr="00DF5A8A">
        <w:trPr>
          <w:trHeight w:val="458"/>
        </w:trPr>
        <w:tc>
          <w:tcPr>
            <w:tcW w:w="5000" w:type="pct"/>
            <w:tcBorders>
              <w:top w:val="nil"/>
              <w:left w:val="single" w:sz="4" w:space="0" w:color="000000"/>
              <w:bottom w:val="single" w:sz="4" w:space="0" w:color="000000"/>
              <w:right w:val="single" w:sz="4" w:space="0" w:color="000000"/>
            </w:tcBorders>
            <w:shd w:val="clear" w:color="auto" w:fill="auto"/>
            <w:vAlign w:val="center"/>
            <w:hideMark/>
          </w:tcPr>
          <w:p w14:paraId="6831B5C9" w14:textId="58D68AF1" w:rsidR="006014DE" w:rsidRPr="00EC0FCE" w:rsidRDefault="008B3E4B" w:rsidP="00DF5A8A">
            <w:pPr>
              <w:spacing w:after="0" w:line="240" w:lineRule="auto"/>
              <w:jc w:val="both"/>
              <w:rPr>
                <w:rFonts w:ascii="Myriad Pro" w:eastAsia="Times New Roman" w:hAnsi="Myriad Pro" w:cs="Calibri"/>
                <w:color w:val="000000"/>
                <w:sz w:val="20"/>
                <w:szCs w:val="20"/>
                <w:lang w:val="bs-Latn-BA"/>
              </w:rPr>
            </w:pPr>
            <w:r w:rsidRPr="00EC0FCE">
              <w:rPr>
                <w:rFonts w:ascii="Myriad Pro" w:eastAsia="Times New Roman" w:hAnsi="Myriad Pro" w:cs="Calibri"/>
                <w:color w:val="000000"/>
                <w:sz w:val="20"/>
                <w:szCs w:val="20"/>
                <w:lang w:val="bs-Latn-BA"/>
              </w:rPr>
              <w:t>2</w:t>
            </w:r>
            <w:r w:rsidR="006014DE" w:rsidRPr="00EC0FCE">
              <w:rPr>
                <w:rFonts w:ascii="Myriad Pro" w:eastAsia="Times New Roman" w:hAnsi="Myriad Pro" w:cs="Calibri"/>
                <w:color w:val="000000"/>
                <w:sz w:val="20"/>
                <w:szCs w:val="20"/>
                <w:lang w:val="bs-Latn-BA"/>
              </w:rPr>
              <w:t>.2.1. Oprema za prijem, skladištenje, uzorkovanje, utovar, preradu, termičku obradu, odležavanje/vrenje, punjenje, mjerenje, pakovanje i obilježavanje mlijeka i mliječnih prerađevina. </w:t>
            </w:r>
          </w:p>
        </w:tc>
      </w:tr>
      <w:tr w:rsidR="006014DE" w:rsidRPr="00B33A5F" w14:paraId="615B8A9A" w14:textId="77777777" w:rsidTr="007731E2">
        <w:trPr>
          <w:trHeight w:val="300"/>
        </w:trPr>
        <w:tc>
          <w:tcPr>
            <w:tcW w:w="5000" w:type="pct"/>
            <w:tcBorders>
              <w:top w:val="nil"/>
              <w:left w:val="single" w:sz="4" w:space="0" w:color="000000"/>
              <w:bottom w:val="single" w:sz="4" w:space="0" w:color="000000"/>
              <w:right w:val="single" w:sz="4" w:space="0" w:color="000000"/>
            </w:tcBorders>
            <w:shd w:val="clear" w:color="auto" w:fill="auto"/>
            <w:vAlign w:val="center"/>
            <w:hideMark/>
          </w:tcPr>
          <w:p w14:paraId="6ABFF65F" w14:textId="6AF89353" w:rsidR="006014DE" w:rsidRPr="00EC0FCE" w:rsidRDefault="008B3E4B" w:rsidP="00DF5A8A">
            <w:pPr>
              <w:spacing w:after="0" w:line="240" w:lineRule="auto"/>
              <w:jc w:val="both"/>
              <w:rPr>
                <w:rFonts w:ascii="Myriad Pro" w:eastAsia="Times New Roman" w:hAnsi="Myriad Pro" w:cs="Calibri"/>
                <w:color w:val="000000"/>
                <w:sz w:val="20"/>
                <w:szCs w:val="20"/>
                <w:lang w:val="bs-Latn-BA"/>
              </w:rPr>
            </w:pPr>
            <w:r w:rsidRPr="00EC0FCE">
              <w:rPr>
                <w:rFonts w:ascii="Myriad Pro" w:eastAsia="Times New Roman" w:hAnsi="Myriad Pro" w:cs="Calibri"/>
                <w:color w:val="000000"/>
                <w:sz w:val="20"/>
                <w:szCs w:val="20"/>
                <w:lang w:val="bs-Latn-BA"/>
              </w:rPr>
              <w:t>2</w:t>
            </w:r>
            <w:r w:rsidR="006014DE" w:rsidRPr="00EC0FCE">
              <w:rPr>
                <w:rFonts w:ascii="Myriad Pro" w:eastAsia="Times New Roman" w:hAnsi="Myriad Pro" w:cs="Calibri"/>
                <w:color w:val="000000"/>
                <w:sz w:val="20"/>
                <w:szCs w:val="20"/>
                <w:lang w:val="bs-Latn-BA"/>
              </w:rPr>
              <w:t xml:space="preserve">.2.2. Oprema za ispitivanje kvaliteta mlijeka. </w:t>
            </w:r>
          </w:p>
        </w:tc>
      </w:tr>
      <w:tr w:rsidR="006014DE" w:rsidRPr="00B33A5F" w14:paraId="4C603310" w14:textId="77777777" w:rsidTr="007731E2">
        <w:trPr>
          <w:trHeight w:val="600"/>
        </w:trPr>
        <w:tc>
          <w:tcPr>
            <w:tcW w:w="5000" w:type="pct"/>
            <w:tcBorders>
              <w:top w:val="nil"/>
              <w:left w:val="single" w:sz="4" w:space="0" w:color="000000"/>
              <w:bottom w:val="single" w:sz="4" w:space="0" w:color="000000"/>
              <w:right w:val="single" w:sz="4" w:space="0" w:color="000000"/>
            </w:tcBorders>
            <w:shd w:val="clear" w:color="auto" w:fill="auto"/>
            <w:vAlign w:val="center"/>
            <w:hideMark/>
          </w:tcPr>
          <w:p w14:paraId="0FE12BF6" w14:textId="28C48843" w:rsidR="006014DE" w:rsidRPr="00EC0FCE" w:rsidRDefault="008B3E4B" w:rsidP="00DF5A8A">
            <w:pPr>
              <w:spacing w:after="0" w:line="240" w:lineRule="auto"/>
              <w:jc w:val="both"/>
              <w:rPr>
                <w:rFonts w:ascii="Myriad Pro" w:eastAsia="Times New Roman" w:hAnsi="Myriad Pro" w:cs="Calibri"/>
                <w:color w:val="000000"/>
                <w:sz w:val="20"/>
                <w:szCs w:val="20"/>
                <w:lang w:val="bs-Latn-BA"/>
              </w:rPr>
            </w:pPr>
            <w:r w:rsidRPr="00EC0FCE">
              <w:rPr>
                <w:rFonts w:ascii="Myriad Pro" w:eastAsia="Times New Roman" w:hAnsi="Myriad Pro" w:cs="Calibri"/>
                <w:color w:val="000000"/>
                <w:sz w:val="20"/>
                <w:szCs w:val="20"/>
                <w:lang w:val="bs-Latn-BA"/>
              </w:rPr>
              <w:t>2.</w:t>
            </w:r>
            <w:r w:rsidR="006014DE" w:rsidRPr="00EC0FCE">
              <w:rPr>
                <w:rFonts w:ascii="Myriad Pro" w:eastAsia="Times New Roman" w:hAnsi="Myriad Pro" w:cs="Calibri"/>
                <w:color w:val="000000"/>
                <w:sz w:val="20"/>
                <w:szCs w:val="20"/>
                <w:lang w:val="bs-Latn-BA"/>
              </w:rPr>
              <w:t>2.3. Oprema za čišćenje, pranje i dezinfekciju (sterilizaciju) objekata, opreme, alata, aparata i mašina, prostorija za presvlačenje odjeće i sanitarnih objekata (uključujući mjerne uređaje).</w:t>
            </w:r>
          </w:p>
        </w:tc>
      </w:tr>
      <w:tr w:rsidR="006014DE" w:rsidRPr="00B33A5F" w14:paraId="40A85EC4" w14:textId="77777777" w:rsidTr="007731E2">
        <w:trPr>
          <w:trHeight w:val="332"/>
        </w:trPr>
        <w:tc>
          <w:tcPr>
            <w:tcW w:w="5000" w:type="pct"/>
            <w:tcBorders>
              <w:top w:val="nil"/>
              <w:left w:val="single" w:sz="4" w:space="0" w:color="000000"/>
              <w:bottom w:val="single" w:sz="4" w:space="0" w:color="000000"/>
              <w:right w:val="single" w:sz="4" w:space="0" w:color="000000"/>
            </w:tcBorders>
            <w:shd w:val="clear" w:color="auto" w:fill="auto"/>
            <w:vAlign w:val="center"/>
            <w:hideMark/>
          </w:tcPr>
          <w:p w14:paraId="2193DD95" w14:textId="23A5C007" w:rsidR="006014DE" w:rsidRPr="00EC0FCE" w:rsidRDefault="008B3E4B" w:rsidP="00DF5A8A">
            <w:pPr>
              <w:spacing w:after="0" w:line="240" w:lineRule="auto"/>
              <w:jc w:val="both"/>
              <w:rPr>
                <w:rFonts w:ascii="Myriad Pro" w:eastAsia="Times New Roman" w:hAnsi="Myriad Pro" w:cs="Calibri"/>
                <w:color w:val="000000"/>
                <w:sz w:val="20"/>
                <w:szCs w:val="20"/>
                <w:lang w:val="bs-Latn-BA"/>
              </w:rPr>
            </w:pPr>
            <w:r w:rsidRPr="00EC0FCE">
              <w:rPr>
                <w:rFonts w:ascii="Myriad Pro" w:eastAsia="Times New Roman" w:hAnsi="Myriad Pro" w:cs="Calibri"/>
                <w:color w:val="000000"/>
                <w:sz w:val="20"/>
                <w:szCs w:val="20"/>
                <w:lang w:val="bs-Latn-BA"/>
              </w:rPr>
              <w:t>2.</w:t>
            </w:r>
            <w:r w:rsidR="006014DE" w:rsidRPr="00EC0FCE">
              <w:rPr>
                <w:rFonts w:ascii="Myriad Pro" w:eastAsia="Times New Roman" w:hAnsi="Myriad Pro" w:cs="Calibri"/>
                <w:color w:val="000000"/>
                <w:sz w:val="20"/>
                <w:szCs w:val="20"/>
                <w:lang w:val="bs-Latn-BA"/>
              </w:rPr>
              <w:t>2.4. Oprema za držanje i skladištenje mlijeka i mliječnih prerađevina (police, transporteri, elevatori itd.).</w:t>
            </w:r>
          </w:p>
        </w:tc>
      </w:tr>
      <w:tr w:rsidR="006014DE" w:rsidRPr="00EC0FCE" w14:paraId="721F72E8" w14:textId="77777777" w:rsidTr="00DF5A8A">
        <w:trPr>
          <w:trHeight w:val="260"/>
        </w:trPr>
        <w:tc>
          <w:tcPr>
            <w:tcW w:w="5000" w:type="pct"/>
            <w:tcBorders>
              <w:top w:val="nil"/>
              <w:left w:val="single" w:sz="4" w:space="0" w:color="000000"/>
              <w:bottom w:val="single" w:sz="4" w:space="0" w:color="000000"/>
              <w:right w:val="single" w:sz="4" w:space="0" w:color="000000"/>
            </w:tcBorders>
            <w:shd w:val="clear" w:color="auto" w:fill="auto"/>
            <w:vAlign w:val="center"/>
            <w:hideMark/>
          </w:tcPr>
          <w:p w14:paraId="1648638A" w14:textId="3ABBABFF" w:rsidR="006014DE" w:rsidRPr="00EC0FCE" w:rsidRDefault="008B3E4B" w:rsidP="00DF5A8A">
            <w:pPr>
              <w:spacing w:after="0" w:line="240" w:lineRule="auto"/>
              <w:jc w:val="both"/>
              <w:rPr>
                <w:rFonts w:ascii="Myriad Pro" w:eastAsia="Times New Roman" w:hAnsi="Myriad Pro" w:cs="Calibri"/>
                <w:color w:val="000000"/>
                <w:sz w:val="20"/>
                <w:szCs w:val="20"/>
                <w:lang w:val="bs-Latn-BA"/>
              </w:rPr>
            </w:pPr>
            <w:r w:rsidRPr="00EC0FCE">
              <w:rPr>
                <w:rFonts w:ascii="Myriad Pro" w:eastAsia="Times New Roman" w:hAnsi="Myriad Pro" w:cs="Calibri"/>
                <w:color w:val="000000"/>
                <w:sz w:val="20"/>
                <w:szCs w:val="20"/>
                <w:lang w:val="bs-Latn-BA"/>
              </w:rPr>
              <w:t>2</w:t>
            </w:r>
            <w:r w:rsidR="006014DE" w:rsidRPr="00EC0FCE">
              <w:rPr>
                <w:rFonts w:ascii="Myriad Pro" w:eastAsia="Times New Roman" w:hAnsi="Myriad Pro" w:cs="Calibri"/>
                <w:color w:val="000000"/>
                <w:sz w:val="20"/>
                <w:szCs w:val="20"/>
                <w:lang w:val="bs-Latn-BA"/>
              </w:rPr>
              <w:t>.2.5. IT hardver i softver za registar mlijeka i praćenje, kontrolu i upravljanje procesima proizvodnje i skladištenja (sa instalacijom).</w:t>
            </w:r>
          </w:p>
        </w:tc>
      </w:tr>
      <w:tr w:rsidR="006014DE" w:rsidRPr="00EC0FCE" w14:paraId="6FCB7B0E" w14:textId="77777777" w:rsidTr="007731E2">
        <w:trPr>
          <w:trHeight w:val="377"/>
        </w:trPr>
        <w:tc>
          <w:tcPr>
            <w:tcW w:w="5000" w:type="pct"/>
            <w:tcBorders>
              <w:top w:val="nil"/>
              <w:left w:val="single" w:sz="4" w:space="0" w:color="000000"/>
              <w:bottom w:val="single" w:sz="4" w:space="0" w:color="000000"/>
              <w:right w:val="single" w:sz="4" w:space="0" w:color="000000"/>
            </w:tcBorders>
            <w:shd w:val="clear" w:color="auto" w:fill="auto"/>
            <w:vAlign w:val="center"/>
            <w:hideMark/>
          </w:tcPr>
          <w:p w14:paraId="3B881CF3" w14:textId="50C0EBB3" w:rsidR="006014DE" w:rsidRPr="00EC0FCE" w:rsidRDefault="008B3E4B" w:rsidP="00DF5A8A">
            <w:pPr>
              <w:spacing w:after="0" w:line="240" w:lineRule="auto"/>
              <w:jc w:val="both"/>
              <w:rPr>
                <w:rFonts w:ascii="Myriad Pro" w:eastAsia="Times New Roman" w:hAnsi="Myriad Pro" w:cs="Calibri"/>
                <w:color w:val="000000"/>
                <w:sz w:val="20"/>
                <w:szCs w:val="20"/>
                <w:lang w:val="bs-Latn-BA"/>
              </w:rPr>
            </w:pPr>
            <w:r w:rsidRPr="00EC0FCE">
              <w:rPr>
                <w:rFonts w:ascii="Myriad Pro" w:eastAsia="Times New Roman" w:hAnsi="Myriad Pro" w:cs="Calibri"/>
                <w:color w:val="000000"/>
                <w:sz w:val="20"/>
                <w:szCs w:val="20"/>
                <w:lang w:val="bs-Latn-BA"/>
              </w:rPr>
              <w:t>2</w:t>
            </w:r>
            <w:r w:rsidR="006014DE" w:rsidRPr="00EC0FCE">
              <w:rPr>
                <w:rFonts w:ascii="Myriad Pro" w:eastAsia="Times New Roman" w:hAnsi="Myriad Pro" w:cs="Calibri"/>
                <w:color w:val="000000"/>
                <w:sz w:val="20"/>
                <w:szCs w:val="20"/>
                <w:lang w:val="bs-Latn-BA"/>
              </w:rPr>
              <w:t>.2.6. Laboratorijska oprema (isključujući staklariju) za unutrašnju upotrebu – dio proizvodnog objekta.</w:t>
            </w:r>
          </w:p>
        </w:tc>
      </w:tr>
      <w:tr w:rsidR="006014DE" w:rsidRPr="00EC0FCE" w14:paraId="6EE01E76" w14:textId="77777777" w:rsidTr="007731E2">
        <w:trPr>
          <w:trHeight w:val="350"/>
        </w:trPr>
        <w:tc>
          <w:tcPr>
            <w:tcW w:w="5000" w:type="pct"/>
            <w:tcBorders>
              <w:top w:val="nil"/>
              <w:left w:val="single" w:sz="4" w:space="0" w:color="000000"/>
              <w:bottom w:val="single" w:sz="4" w:space="0" w:color="000000"/>
              <w:right w:val="single" w:sz="4" w:space="0" w:color="000000"/>
            </w:tcBorders>
            <w:shd w:val="clear" w:color="auto" w:fill="auto"/>
            <w:vAlign w:val="center"/>
            <w:hideMark/>
          </w:tcPr>
          <w:p w14:paraId="6C3CADB0" w14:textId="05989B04" w:rsidR="006014DE" w:rsidRPr="00EC0FCE" w:rsidRDefault="008B3E4B" w:rsidP="00DF5A8A">
            <w:pPr>
              <w:spacing w:after="0" w:line="240" w:lineRule="auto"/>
              <w:jc w:val="both"/>
              <w:rPr>
                <w:rFonts w:ascii="Myriad Pro" w:eastAsia="Times New Roman" w:hAnsi="Myriad Pro" w:cs="Calibri"/>
                <w:color w:val="000000"/>
                <w:sz w:val="20"/>
                <w:szCs w:val="20"/>
                <w:lang w:val="bs-Latn-BA"/>
              </w:rPr>
            </w:pPr>
            <w:r w:rsidRPr="00EC0FCE">
              <w:rPr>
                <w:rFonts w:ascii="Myriad Pro" w:eastAsia="Times New Roman" w:hAnsi="Myriad Pro" w:cs="Calibri"/>
                <w:color w:val="000000"/>
                <w:sz w:val="20"/>
                <w:szCs w:val="20"/>
                <w:lang w:val="bs-Latn-BA"/>
              </w:rPr>
              <w:t>2</w:t>
            </w:r>
            <w:r w:rsidR="006014DE" w:rsidRPr="00EC0FCE">
              <w:rPr>
                <w:rFonts w:ascii="Myriad Pro" w:eastAsia="Times New Roman" w:hAnsi="Myriad Pro" w:cs="Calibri"/>
                <w:color w:val="000000"/>
                <w:sz w:val="20"/>
                <w:szCs w:val="20"/>
                <w:lang w:val="bs-Latn-BA"/>
              </w:rPr>
              <w:t>.2.7. Oprema za odlaganje i transport primarnog, sekundarnog i tercijarnog materijala za pakovanje otpada.</w:t>
            </w:r>
          </w:p>
        </w:tc>
      </w:tr>
      <w:tr w:rsidR="006014DE" w:rsidRPr="00EC0FCE" w14:paraId="6A049D02" w14:textId="77777777" w:rsidTr="00DF5A8A">
        <w:trPr>
          <w:trHeight w:val="260"/>
        </w:trPr>
        <w:tc>
          <w:tcPr>
            <w:tcW w:w="5000" w:type="pct"/>
            <w:tcBorders>
              <w:top w:val="nil"/>
              <w:left w:val="single" w:sz="4" w:space="0" w:color="000000"/>
              <w:bottom w:val="single" w:sz="4" w:space="0" w:color="000000"/>
              <w:right w:val="single" w:sz="4" w:space="0" w:color="000000"/>
            </w:tcBorders>
            <w:shd w:val="clear" w:color="auto" w:fill="auto"/>
            <w:vAlign w:val="center"/>
            <w:hideMark/>
          </w:tcPr>
          <w:p w14:paraId="26FD99DE" w14:textId="1AEA1E04" w:rsidR="006014DE" w:rsidRPr="00EC0FCE" w:rsidRDefault="008B3E4B" w:rsidP="00DF5A8A">
            <w:pPr>
              <w:spacing w:after="0" w:line="240" w:lineRule="auto"/>
              <w:jc w:val="both"/>
              <w:rPr>
                <w:rFonts w:ascii="Myriad Pro" w:eastAsia="Times New Roman" w:hAnsi="Myriad Pro" w:cs="Calibri"/>
                <w:color w:val="000000"/>
                <w:sz w:val="20"/>
                <w:szCs w:val="20"/>
                <w:lang w:val="bs-Latn-BA"/>
              </w:rPr>
            </w:pPr>
            <w:r w:rsidRPr="00EC0FCE">
              <w:rPr>
                <w:rFonts w:ascii="Myriad Pro" w:eastAsia="Times New Roman" w:hAnsi="Myriad Pro" w:cs="Calibri"/>
                <w:color w:val="000000"/>
                <w:sz w:val="20"/>
                <w:szCs w:val="20"/>
                <w:lang w:val="bs-Latn-BA"/>
              </w:rPr>
              <w:t>2</w:t>
            </w:r>
            <w:r w:rsidR="006014DE" w:rsidRPr="00EC0FCE">
              <w:rPr>
                <w:rFonts w:ascii="Myriad Pro" w:eastAsia="Times New Roman" w:hAnsi="Myriad Pro" w:cs="Calibri"/>
                <w:color w:val="000000"/>
                <w:sz w:val="20"/>
                <w:szCs w:val="20"/>
                <w:lang w:val="bs-Latn-BA"/>
              </w:rPr>
              <w:t>.2.8. Oprema za preradu mliječnih prerađevina i otpada, tretman otpadnih voda i upravljanje otpadom.</w:t>
            </w:r>
          </w:p>
        </w:tc>
      </w:tr>
      <w:tr w:rsidR="006014DE" w:rsidRPr="00EC0FCE" w14:paraId="2CC7ABD2" w14:textId="77777777" w:rsidTr="007731E2">
        <w:trPr>
          <w:trHeight w:val="440"/>
        </w:trPr>
        <w:tc>
          <w:tcPr>
            <w:tcW w:w="5000" w:type="pct"/>
            <w:tcBorders>
              <w:top w:val="nil"/>
              <w:left w:val="single" w:sz="4" w:space="0" w:color="000000"/>
              <w:bottom w:val="single" w:sz="4" w:space="0" w:color="000000"/>
              <w:right w:val="single" w:sz="4" w:space="0" w:color="000000"/>
            </w:tcBorders>
            <w:shd w:val="clear" w:color="auto" w:fill="auto"/>
            <w:vAlign w:val="center"/>
            <w:hideMark/>
          </w:tcPr>
          <w:p w14:paraId="4E083AE1" w14:textId="699D41C5" w:rsidR="006014DE" w:rsidRPr="00EC0FCE" w:rsidRDefault="00F15A3A" w:rsidP="00DF5A8A">
            <w:pPr>
              <w:spacing w:after="0" w:line="240" w:lineRule="auto"/>
              <w:jc w:val="both"/>
              <w:rPr>
                <w:rFonts w:ascii="Myriad Pro" w:eastAsia="Times New Roman" w:hAnsi="Myriad Pro" w:cs="Calibri"/>
                <w:color w:val="000000"/>
                <w:sz w:val="20"/>
                <w:szCs w:val="20"/>
                <w:lang w:val="bs-Latn-BA"/>
              </w:rPr>
            </w:pPr>
            <w:r>
              <w:rPr>
                <w:rFonts w:ascii="Myriad Pro" w:eastAsia="Times New Roman" w:hAnsi="Myriad Pro" w:cs="Calibri"/>
                <w:color w:val="000000"/>
                <w:sz w:val="20"/>
                <w:szCs w:val="20"/>
                <w:lang w:val="bs-Latn-BA"/>
              </w:rPr>
              <w:t>2</w:t>
            </w:r>
            <w:r w:rsidR="006014DE" w:rsidRPr="00EC0FCE">
              <w:rPr>
                <w:rFonts w:ascii="Myriad Pro" w:eastAsia="Times New Roman" w:hAnsi="Myriad Pro" w:cs="Calibri"/>
                <w:color w:val="000000"/>
                <w:sz w:val="20"/>
                <w:szCs w:val="20"/>
                <w:lang w:val="bs-Latn-BA"/>
              </w:rPr>
              <w:t>.2.9. Oprema za pripremu (uključujući hemijsku pripremu), akumulaciju i distribuciju vode, uključujući toplu i hladnu (led) vodu.</w:t>
            </w:r>
          </w:p>
        </w:tc>
      </w:tr>
      <w:tr w:rsidR="006014DE" w:rsidRPr="00EC0FCE" w14:paraId="3405C00D" w14:textId="77777777" w:rsidTr="007731E2">
        <w:trPr>
          <w:trHeight w:val="467"/>
        </w:trPr>
        <w:tc>
          <w:tcPr>
            <w:tcW w:w="5000" w:type="pct"/>
            <w:tcBorders>
              <w:top w:val="nil"/>
              <w:left w:val="single" w:sz="4" w:space="0" w:color="000000"/>
              <w:bottom w:val="single" w:sz="4" w:space="0" w:color="000000"/>
              <w:right w:val="single" w:sz="4" w:space="0" w:color="000000"/>
            </w:tcBorders>
            <w:shd w:val="clear" w:color="auto" w:fill="auto"/>
            <w:vAlign w:val="center"/>
            <w:hideMark/>
          </w:tcPr>
          <w:p w14:paraId="03176837" w14:textId="482179A5" w:rsidR="006014DE" w:rsidRPr="00EC0FCE" w:rsidRDefault="008B3E4B" w:rsidP="00DF5A8A">
            <w:pPr>
              <w:spacing w:after="0" w:line="240" w:lineRule="auto"/>
              <w:jc w:val="both"/>
              <w:rPr>
                <w:rFonts w:ascii="Myriad Pro" w:eastAsia="Times New Roman" w:hAnsi="Myriad Pro" w:cs="Calibri"/>
                <w:color w:val="000000"/>
                <w:sz w:val="20"/>
                <w:szCs w:val="20"/>
                <w:lang w:val="bs-Latn-BA"/>
              </w:rPr>
            </w:pPr>
            <w:r w:rsidRPr="00EC0FCE">
              <w:rPr>
                <w:rFonts w:ascii="Myriad Pro" w:eastAsia="Times New Roman" w:hAnsi="Myriad Pro" w:cs="Calibri"/>
                <w:color w:val="000000"/>
                <w:sz w:val="20"/>
                <w:szCs w:val="20"/>
                <w:lang w:val="bs-Latn-BA"/>
              </w:rPr>
              <w:t>2</w:t>
            </w:r>
            <w:r w:rsidR="006014DE" w:rsidRPr="00EC0FCE">
              <w:rPr>
                <w:rFonts w:ascii="Myriad Pro" w:eastAsia="Times New Roman" w:hAnsi="Myriad Pro" w:cs="Calibri"/>
                <w:color w:val="000000"/>
                <w:sz w:val="20"/>
                <w:szCs w:val="20"/>
                <w:lang w:val="bs-Latn-BA"/>
              </w:rPr>
              <w:t>.2.10. Oprema za obezbjeđenje posebnih mikroklimatskih uslova u proizvodnji i/ili skladišnim objektima (uključujući opremu za klimatizaciju prostorija – ventilacija, hlađenje/grijanje, sušenje/vlaženje vazduha).</w:t>
            </w:r>
          </w:p>
        </w:tc>
      </w:tr>
      <w:tr w:rsidR="006014DE" w:rsidRPr="00EC0FCE" w14:paraId="77BE081E" w14:textId="77777777" w:rsidTr="001632E5">
        <w:trPr>
          <w:trHeight w:val="422"/>
        </w:trPr>
        <w:tc>
          <w:tcPr>
            <w:tcW w:w="5000" w:type="pct"/>
            <w:tcBorders>
              <w:top w:val="nil"/>
              <w:left w:val="single" w:sz="4" w:space="0" w:color="000000"/>
              <w:bottom w:val="single" w:sz="4" w:space="0" w:color="000000"/>
              <w:right w:val="single" w:sz="4" w:space="0" w:color="000000"/>
            </w:tcBorders>
            <w:shd w:val="clear" w:color="auto" w:fill="auto"/>
            <w:vAlign w:val="center"/>
            <w:hideMark/>
          </w:tcPr>
          <w:p w14:paraId="5BA583CC" w14:textId="2B73F000" w:rsidR="006014DE" w:rsidRPr="00EC0FCE" w:rsidRDefault="008B3E4B" w:rsidP="00DF5A8A">
            <w:pPr>
              <w:spacing w:after="0" w:line="240" w:lineRule="auto"/>
              <w:jc w:val="both"/>
              <w:rPr>
                <w:rFonts w:ascii="Myriad Pro" w:eastAsia="Times New Roman" w:hAnsi="Myriad Pro" w:cs="Calibri"/>
                <w:color w:val="000000"/>
                <w:sz w:val="20"/>
                <w:szCs w:val="20"/>
                <w:lang w:val="bs-Latn-BA"/>
              </w:rPr>
            </w:pPr>
            <w:r w:rsidRPr="00EC0FCE">
              <w:rPr>
                <w:rFonts w:ascii="Myriad Pro" w:eastAsia="Times New Roman" w:hAnsi="Myriad Pro" w:cs="Calibri"/>
                <w:color w:val="000000"/>
                <w:sz w:val="20"/>
                <w:szCs w:val="20"/>
                <w:lang w:val="bs-Latn-BA"/>
              </w:rPr>
              <w:t>2</w:t>
            </w:r>
            <w:r w:rsidR="006014DE" w:rsidRPr="00EC0FCE">
              <w:rPr>
                <w:rFonts w:ascii="Myriad Pro" w:eastAsia="Times New Roman" w:hAnsi="Myriad Pro" w:cs="Calibri"/>
                <w:color w:val="000000"/>
                <w:sz w:val="20"/>
                <w:szCs w:val="20"/>
                <w:lang w:val="bs-Latn-BA"/>
              </w:rPr>
              <w:t xml:space="preserve">.2.11. Oprema za pranje i higijensko sušenje ruku tokom rada i sanitarne prostorije (uključujući tuševe), oprema za prostorije za garderobu, oprema za čišćenje, uređaji za pranje i dezinfekciju odjeće i obuće. </w:t>
            </w:r>
          </w:p>
        </w:tc>
      </w:tr>
      <w:tr w:rsidR="006014DE" w:rsidRPr="00EC0FCE" w14:paraId="4D79CF32" w14:textId="77777777" w:rsidTr="007731E2">
        <w:trPr>
          <w:trHeight w:val="300"/>
        </w:trPr>
        <w:tc>
          <w:tcPr>
            <w:tcW w:w="5000" w:type="pct"/>
            <w:tcBorders>
              <w:top w:val="nil"/>
              <w:left w:val="single" w:sz="4" w:space="0" w:color="000000"/>
              <w:bottom w:val="single" w:sz="4" w:space="0" w:color="000000"/>
              <w:right w:val="single" w:sz="4" w:space="0" w:color="000000"/>
            </w:tcBorders>
            <w:shd w:val="clear" w:color="auto" w:fill="auto"/>
            <w:vAlign w:val="center"/>
            <w:hideMark/>
          </w:tcPr>
          <w:p w14:paraId="504A4D06" w14:textId="1D95CB29" w:rsidR="006014DE" w:rsidRPr="00EC0FCE" w:rsidRDefault="008B3E4B" w:rsidP="00DF5A8A">
            <w:pPr>
              <w:spacing w:after="0" w:line="240" w:lineRule="auto"/>
              <w:jc w:val="both"/>
              <w:rPr>
                <w:rFonts w:ascii="Myriad Pro" w:eastAsia="Times New Roman" w:hAnsi="Myriad Pro" w:cs="Calibri"/>
                <w:color w:val="000000"/>
                <w:sz w:val="20"/>
                <w:szCs w:val="20"/>
                <w:lang w:val="bs-Latn-BA"/>
              </w:rPr>
            </w:pPr>
            <w:r w:rsidRPr="00EC0FCE">
              <w:rPr>
                <w:rFonts w:ascii="Myriad Pro" w:eastAsia="Times New Roman" w:hAnsi="Myriad Pro" w:cs="Calibri"/>
                <w:color w:val="000000"/>
                <w:sz w:val="20"/>
                <w:szCs w:val="20"/>
                <w:lang w:val="bs-Latn-BA"/>
              </w:rPr>
              <w:t>2</w:t>
            </w:r>
            <w:r w:rsidR="006014DE" w:rsidRPr="00EC0FCE">
              <w:rPr>
                <w:rFonts w:ascii="Myriad Pro" w:eastAsia="Times New Roman" w:hAnsi="Myriad Pro" w:cs="Calibri"/>
                <w:color w:val="000000"/>
                <w:sz w:val="20"/>
                <w:szCs w:val="20"/>
                <w:lang w:val="bs-Latn-BA"/>
              </w:rPr>
              <w:t xml:space="preserve">.2.12. Oprema za fizički, hemijski i biološki tretman otpadnih voda i upravljanje otpadom. </w:t>
            </w:r>
          </w:p>
        </w:tc>
      </w:tr>
      <w:tr w:rsidR="006014DE" w:rsidRPr="00EC0FCE" w14:paraId="2D24F270" w14:textId="77777777" w:rsidTr="007731E2">
        <w:trPr>
          <w:trHeight w:val="300"/>
        </w:trPr>
        <w:tc>
          <w:tcPr>
            <w:tcW w:w="5000" w:type="pct"/>
            <w:tcBorders>
              <w:top w:val="nil"/>
              <w:left w:val="single" w:sz="4" w:space="0" w:color="000000"/>
              <w:bottom w:val="single" w:sz="4" w:space="0" w:color="000000"/>
              <w:right w:val="single" w:sz="4" w:space="0" w:color="000000"/>
            </w:tcBorders>
            <w:shd w:val="clear" w:color="auto" w:fill="auto"/>
            <w:vAlign w:val="center"/>
            <w:hideMark/>
          </w:tcPr>
          <w:p w14:paraId="550EA035" w14:textId="03622A7B" w:rsidR="006014DE" w:rsidRPr="00EC0FCE" w:rsidRDefault="008B3E4B" w:rsidP="00DF5A8A">
            <w:pPr>
              <w:spacing w:after="0" w:line="240" w:lineRule="auto"/>
              <w:jc w:val="both"/>
              <w:rPr>
                <w:rFonts w:ascii="Myriad Pro" w:eastAsia="Times New Roman" w:hAnsi="Myriad Pro" w:cs="Calibri"/>
                <w:color w:val="000000"/>
                <w:sz w:val="20"/>
                <w:szCs w:val="20"/>
                <w:lang w:val="bs-Latn-BA"/>
              </w:rPr>
            </w:pPr>
            <w:r w:rsidRPr="00EC0FCE">
              <w:rPr>
                <w:rFonts w:ascii="Myriad Pro" w:eastAsia="Times New Roman" w:hAnsi="Myriad Pro" w:cs="Calibri"/>
                <w:color w:val="000000"/>
                <w:sz w:val="20"/>
                <w:szCs w:val="20"/>
                <w:lang w:val="bs-Latn-BA"/>
              </w:rPr>
              <w:t>2</w:t>
            </w:r>
            <w:r w:rsidR="006014DE" w:rsidRPr="00EC0FCE">
              <w:rPr>
                <w:rFonts w:ascii="Myriad Pro" w:eastAsia="Times New Roman" w:hAnsi="Myriad Pro" w:cs="Calibri"/>
                <w:color w:val="000000"/>
                <w:sz w:val="20"/>
                <w:szCs w:val="20"/>
                <w:lang w:val="bs-Latn-BA"/>
              </w:rPr>
              <w:t xml:space="preserve">.2.13. Investicije u tehnologije koje doprinose štednji energije i zaštiti životne sredine. </w:t>
            </w:r>
          </w:p>
        </w:tc>
      </w:tr>
      <w:tr w:rsidR="006014DE" w:rsidRPr="00EC0FCE" w14:paraId="1F3E6401" w14:textId="77777777" w:rsidTr="001632E5">
        <w:trPr>
          <w:trHeight w:val="161"/>
        </w:trPr>
        <w:tc>
          <w:tcPr>
            <w:tcW w:w="5000" w:type="pct"/>
            <w:tcBorders>
              <w:top w:val="nil"/>
              <w:left w:val="single" w:sz="4" w:space="0" w:color="000000"/>
              <w:bottom w:val="single" w:sz="4" w:space="0" w:color="000000"/>
              <w:right w:val="single" w:sz="4" w:space="0" w:color="000000"/>
            </w:tcBorders>
            <w:shd w:val="clear" w:color="auto" w:fill="auto"/>
            <w:vAlign w:val="center"/>
            <w:hideMark/>
          </w:tcPr>
          <w:p w14:paraId="7D757CB7" w14:textId="0BDF466E" w:rsidR="006014DE" w:rsidRPr="00EC0FCE" w:rsidRDefault="008B3E4B" w:rsidP="00DF5A8A">
            <w:pPr>
              <w:spacing w:after="0" w:line="240" w:lineRule="auto"/>
              <w:jc w:val="both"/>
              <w:rPr>
                <w:rFonts w:ascii="Myriad Pro" w:eastAsia="Times New Roman" w:hAnsi="Myriad Pro" w:cs="Calibri"/>
                <w:color w:val="000000"/>
                <w:sz w:val="20"/>
                <w:szCs w:val="20"/>
                <w:lang w:val="bs-Latn-BA"/>
              </w:rPr>
            </w:pPr>
            <w:r w:rsidRPr="00EC0FCE">
              <w:rPr>
                <w:rFonts w:ascii="Myriad Pro" w:eastAsia="Times New Roman" w:hAnsi="Myriad Pro" w:cs="Calibri"/>
                <w:color w:val="000000"/>
                <w:sz w:val="20"/>
                <w:szCs w:val="20"/>
                <w:lang w:val="bs-Latn-BA"/>
              </w:rPr>
              <w:t>2</w:t>
            </w:r>
            <w:r w:rsidR="006014DE" w:rsidRPr="00EC0FCE">
              <w:rPr>
                <w:rFonts w:ascii="Myriad Pro" w:eastAsia="Times New Roman" w:hAnsi="Myriad Pro" w:cs="Calibri"/>
                <w:color w:val="000000"/>
                <w:sz w:val="20"/>
                <w:szCs w:val="20"/>
                <w:lang w:val="bs-Latn-BA"/>
              </w:rPr>
              <w:t>.2.14. Oprema za prevenciju zagađenja vazduha i obnavljanje rastvarača.</w:t>
            </w:r>
          </w:p>
        </w:tc>
      </w:tr>
      <w:tr w:rsidR="006014DE" w:rsidRPr="00EC0FCE" w14:paraId="0EA43754" w14:textId="77777777" w:rsidTr="001632E5">
        <w:trPr>
          <w:trHeight w:val="476"/>
        </w:trPr>
        <w:tc>
          <w:tcPr>
            <w:tcW w:w="5000" w:type="pct"/>
            <w:tcBorders>
              <w:top w:val="nil"/>
              <w:left w:val="single" w:sz="4" w:space="0" w:color="000000"/>
              <w:bottom w:val="single" w:sz="4" w:space="0" w:color="000000"/>
              <w:right w:val="single" w:sz="4" w:space="0" w:color="000000"/>
            </w:tcBorders>
            <w:shd w:val="clear" w:color="auto" w:fill="auto"/>
            <w:vAlign w:val="center"/>
            <w:hideMark/>
          </w:tcPr>
          <w:p w14:paraId="378F4704" w14:textId="2FD83EE4" w:rsidR="006014DE" w:rsidRPr="00EC0FCE" w:rsidRDefault="008B3E4B" w:rsidP="00DF5A8A">
            <w:pPr>
              <w:spacing w:after="0" w:line="240" w:lineRule="auto"/>
              <w:jc w:val="both"/>
              <w:rPr>
                <w:rFonts w:ascii="Myriad Pro" w:eastAsia="Times New Roman" w:hAnsi="Myriad Pro" w:cs="Calibri"/>
                <w:color w:val="000000"/>
                <w:sz w:val="20"/>
                <w:szCs w:val="20"/>
                <w:lang w:val="bs-Latn-BA"/>
              </w:rPr>
            </w:pPr>
            <w:r w:rsidRPr="00EC0FCE">
              <w:rPr>
                <w:rFonts w:ascii="Myriad Pro" w:eastAsia="Times New Roman" w:hAnsi="Myriad Pro" w:cs="Calibri"/>
                <w:color w:val="000000"/>
                <w:sz w:val="20"/>
                <w:szCs w:val="20"/>
                <w:lang w:val="bs-Latn-BA"/>
              </w:rPr>
              <w:t>2</w:t>
            </w:r>
            <w:r w:rsidR="006014DE" w:rsidRPr="00EC0FCE">
              <w:rPr>
                <w:rFonts w:ascii="Myriad Pro" w:eastAsia="Times New Roman" w:hAnsi="Myriad Pro" w:cs="Calibri"/>
                <w:color w:val="000000"/>
                <w:sz w:val="20"/>
                <w:szCs w:val="20"/>
                <w:lang w:val="bs-Latn-BA"/>
              </w:rPr>
              <w:t>.2.15. Investicije u opremanje postrojenja za proizvodnju energije iz obnovljivih izvora za sopstvenu potrošnju: posebno u solarnu energiju, postrojenja na biomasu, kotlove za sagorjevanije biomase.</w:t>
            </w:r>
          </w:p>
        </w:tc>
      </w:tr>
      <w:tr w:rsidR="006014DE" w:rsidRPr="00EC0FCE" w14:paraId="78275CED" w14:textId="77777777" w:rsidTr="001632E5">
        <w:trPr>
          <w:trHeight w:val="323"/>
        </w:trPr>
        <w:tc>
          <w:tcPr>
            <w:tcW w:w="5000" w:type="pct"/>
            <w:tcBorders>
              <w:top w:val="nil"/>
              <w:left w:val="single" w:sz="4" w:space="0" w:color="000000"/>
              <w:bottom w:val="single" w:sz="4" w:space="0" w:color="000000"/>
              <w:right w:val="single" w:sz="4" w:space="0" w:color="000000"/>
            </w:tcBorders>
            <w:shd w:val="clear" w:color="auto" w:fill="auto"/>
            <w:vAlign w:val="center"/>
            <w:hideMark/>
          </w:tcPr>
          <w:p w14:paraId="4CEB40F2" w14:textId="6CA127F7" w:rsidR="006014DE" w:rsidRPr="00EC0FCE" w:rsidRDefault="008B3E4B" w:rsidP="00DF5A8A">
            <w:pPr>
              <w:spacing w:after="0" w:line="240" w:lineRule="auto"/>
              <w:jc w:val="both"/>
              <w:rPr>
                <w:rFonts w:ascii="Myriad Pro" w:eastAsia="Times New Roman" w:hAnsi="Myriad Pro" w:cs="Calibri"/>
                <w:color w:val="000000"/>
                <w:sz w:val="20"/>
                <w:szCs w:val="20"/>
                <w:lang w:val="bs-Latn-BA"/>
              </w:rPr>
            </w:pPr>
            <w:r w:rsidRPr="00EC0FCE">
              <w:rPr>
                <w:rFonts w:ascii="Myriad Pro" w:eastAsia="Times New Roman" w:hAnsi="Myriad Pro" w:cs="Calibri"/>
                <w:color w:val="000000"/>
                <w:sz w:val="20"/>
                <w:szCs w:val="20"/>
                <w:lang w:val="bs-Latn-BA"/>
              </w:rPr>
              <w:t>2</w:t>
            </w:r>
            <w:r w:rsidR="006014DE" w:rsidRPr="00EC0FCE">
              <w:rPr>
                <w:rFonts w:ascii="Myriad Pro" w:eastAsia="Times New Roman" w:hAnsi="Myriad Pro" w:cs="Calibri"/>
                <w:color w:val="000000"/>
                <w:sz w:val="20"/>
                <w:szCs w:val="20"/>
                <w:lang w:val="bs-Latn-BA"/>
              </w:rPr>
              <w:t>.</w:t>
            </w:r>
            <w:r w:rsidR="005A634E" w:rsidRPr="00EC0FCE">
              <w:rPr>
                <w:rFonts w:ascii="Myriad Pro" w:eastAsia="Times New Roman" w:hAnsi="Myriad Pro" w:cs="Calibri"/>
                <w:color w:val="000000"/>
                <w:sz w:val="20"/>
                <w:szCs w:val="20"/>
                <w:lang w:val="bs-Latn-BA"/>
              </w:rPr>
              <w:t>2</w:t>
            </w:r>
            <w:r w:rsidR="006014DE" w:rsidRPr="00EC0FCE">
              <w:rPr>
                <w:rFonts w:ascii="Myriad Pro" w:eastAsia="Times New Roman" w:hAnsi="Myriad Pro" w:cs="Calibri"/>
                <w:color w:val="000000"/>
                <w:sz w:val="20"/>
                <w:szCs w:val="20"/>
                <w:lang w:val="bs-Latn-BA"/>
              </w:rPr>
              <w:t>.1</w:t>
            </w:r>
            <w:r w:rsidR="005A634E" w:rsidRPr="00EC0FCE">
              <w:rPr>
                <w:rFonts w:ascii="Myriad Pro" w:eastAsia="Times New Roman" w:hAnsi="Myriad Pro" w:cs="Calibri"/>
                <w:color w:val="000000"/>
                <w:sz w:val="20"/>
                <w:szCs w:val="20"/>
                <w:lang w:val="bs-Latn-BA"/>
              </w:rPr>
              <w:t>6</w:t>
            </w:r>
            <w:r w:rsidR="006014DE" w:rsidRPr="00EC0FCE">
              <w:rPr>
                <w:rFonts w:ascii="Myriad Pro" w:eastAsia="Times New Roman" w:hAnsi="Myriad Pro" w:cs="Calibri"/>
                <w:color w:val="000000"/>
                <w:sz w:val="20"/>
                <w:szCs w:val="20"/>
                <w:lang w:val="bs-Latn-BA"/>
              </w:rPr>
              <w:t>. Uspostavljanje posebnih mikroklimatskih i/ili temperaturnih uslova za potrebe proizvodnje i/ili skladištenja proizvoda.</w:t>
            </w:r>
          </w:p>
        </w:tc>
      </w:tr>
      <w:tr w:rsidR="005A634E" w:rsidRPr="00EC0FCE" w14:paraId="768851F3" w14:textId="77777777" w:rsidTr="007731E2">
        <w:trPr>
          <w:trHeight w:val="300"/>
        </w:trPr>
        <w:tc>
          <w:tcPr>
            <w:tcW w:w="5000" w:type="pct"/>
            <w:tcBorders>
              <w:top w:val="nil"/>
              <w:left w:val="single" w:sz="4" w:space="0" w:color="000000"/>
              <w:bottom w:val="single" w:sz="4" w:space="0" w:color="000000"/>
              <w:right w:val="single" w:sz="4" w:space="0" w:color="000000"/>
            </w:tcBorders>
            <w:shd w:val="clear" w:color="auto" w:fill="auto"/>
            <w:vAlign w:val="center"/>
          </w:tcPr>
          <w:p w14:paraId="6DF8A2BE" w14:textId="44AAA962" w:rsidR="005A634E" w:rsidRPr="00EC0FCE" w:rsidRDefault="008B3E4B" w:rsidP="00DF5A8A">
            <w:pPr>
              <w:spacing w:after="0" w:line="240" w:lineRule="auto"/>
              <w:jc w:val="both"/>
              <w:rPr>
                <w:rFonts w:ascii="Myriad Pro" w:eastAsia="Times New Roman" w:hAnsi="Myriad Pro" w:cs="Calibri"/>
                <w:color w:val="000000"/>
                <w:sz w:val="20"/>
                <w:szCs w:val="20"/>
                <w:lang w:val="bs-Latn-BA"/>
              </w:rPr>
            </w:pPr>
            <w:r w:rsidRPr="00EC0FCE">
              <w:rPr>
                <w:rFonts w:ascii="Myriad Pro" w:eastAsia="Times New Roman" w:hAnsi="Myriad Pro" w:cs="Calibri"/>
                <w:color w:val="000000"/>
                <w:sz w:val="20"/>
                <w:szCs w:val="20"/>
                <w:lang w:val="bs-Latn-BA"/>
              </w:rPr>
              <w:t>2</w:t>
            </w:r>
            <w:r w:rsidR="005A634E" w:rsidRPr="00EC0FCE">
              <w:rPr>
                <w:rFonts w:ascii="Myriad Pro" w:eastAsia="Times New Roman" w:hAnsi="Myriad Pro" w:cs="Calibri"/>
                <w:color w:val="000000"/>
                <w:sz w:val="20"/>
                <w:szCs w:val="20"/>
                <w:lang w:val="bs-Latn-BA"/>
              </w:rPr>
              <w:t>.2.1</w:t>
            </w:r>
            <w:r w:rsidR="00600B86" w:rsidRPr="00EC0FCE">
              <w:rPr>
                <w:rFonts w:ascii="Myriad Pro" w:eastAsia="Times New Roman" w:hAnsi="Myriad Pro" w:cs="Calibri"/>
                <w:color w:val="000000"/>
                <w:sz w:val="20"/>
                <w:szCs w:val="20"/>
                <w:lang w:val="bs-Latn-BA"/>
              </w:rPr>
              <w:t>7</w:t>
            </w:r>
            <w:r w:rsidR="005A634E" w:rsidRPr="00EC0FCE">
              <w:rPr>
                <w:rFonts w:ascii="Myriad Pro" w:eastAsia="Times New Roman" w:hAnsi="Myriad Pro" w:cs="Calibri"/>
                <w:color w:val="000000"/>
                <w:sz w:val="20"/>
                <w:szCs w:val="20"/>
                <w:lang w:val="bs-Latn-BA"/>
              </w:rPr>
              <w:t>. Oprema i inventar za opremanje objekata za promociju i degustaciju gotovih proizvoda.</w:t>
            </w:r>
          </w:p>
        </w:tc>
      </w:tr>
      <w:tr w:rsidR="001462E4" w:rsidRPr="00EC0FCE" w14:paraId="71504094" w14:textId="77777777" w:rsidTr="007731E2">
        <w:trPr>
          <w:trHeight w:val="300"/>
        </w:trPr>
        <w:tc>
          <w:tcPr>
            <w:tcW w:w="5000" w:type="pct"/>
            <w:tcBorders>
              <w:top w:val="nil"/>
              <w:left w:val="single" w:sz="4" w:space="0" w:color="000000"/>
              <w:bottom w:val="single" w:sz="4" w:space="0" w:color="000000"/>
              <w:right w:val="single" w:sz="4" w:space="0" w:color="000000"/>
            </w:tcBorders>
            <w:shd w:val="clear" w:color="auto" w:fill="auto"/>
            <w:vAlign w:val="center"/>
          </w:tcPr>
          <w:p w14:paraId="46D1950F" w14:textId="158ED3B7" w:rsidR="001462E4" w:rsidRPr="00EC0FCE" w:rsidRDefault="001462E4" w:rsidP="00DF5A8A">
            <w:pPr>
              <w:spacing w:after="0" w:line="240" w:lineRule="auto"/>
              <w:jc w:val="both"/>
              <w:rPr>
                <w:rFonts w:ascii="Myriad Pro" w:eastAsia="Times New Roman" w:hAnsi="Myriad Pro" w:cs="Calibri"/>
                <w:color w:val="000000"/>
                <w:sz w:val="20"/>
                <w:szCs w:val="20"/>
                <w:lang w:val="bs-Latn-BA"/>
              </w:rPr>
            </w:pPr>
            <w:r w:rsidRPr="00EC0FCE">
              <w:rPr>
                <w:rFonts w:ascii="Myriad Pro" w:eastAsia="Times New Roman" w:hAnsi="Myriad Pro" w:cs="Calibri"/>
                <w:color w:val="000000"/>
                <w:sz w:val="20"/>
                <w:szCs w:val="20"/>
                <w:lang w:val="bs-Latn-BA"/>
              </w:rPr>
              <w:lastRenderedPageBreak/>
              <w:t>2.2.18. IT hardver i softver za kontrolu i praćenje, upravljanje procesima prerade mlijeka (sa instalacijom).</w:t>
            </w:r>
          </w:p>
        </w:tc>
      </w:tr>
      <w:tr w:rsidR="0088179A" w:rsidRPr="00EC0FCE" w14:paraId="22915F2F" w14:textId="77777777" w:rsidTr="00413D62">
        <w:trPr>
          <w:trHeight w:val="289"/>
        </w:trPr>
        <w:tc>
          <w:tcPr>
            <w:tcW w:w="5000"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0E95C41E" w14:textId="7BCFF3D0" w:rsidR="0088179A" w:rsidRPr="00EC0FCE" w:rsidRDefault="0088179A" w:rsidP="00413D62">
            <w:pPr>
              <w:spacing w:after="0" w:line="240" w:lineRule="auto"/>
              <w:jc w:val="both"/>
              <w:rPr>
                <w:rFonts w:ascii="Myriad Pro" w:eastAsia="Times New Roman" w:hAnsi="Myriad Pro" w:cs="Calibri"/>
                <w:color w:val="000000"/>
                <w:sz w:val="20"/>
                <w:szCs w:val="20"/>
                <w:lang w:val="bs-Latn-BA"/>
              </w:rPr>
            </w:pPr>
            <w:r w:rsidRPr="00EC0FCE">
              <w:rPr>
                <w:rFonts w:ascii="Myriad Pro" w:eastAsia="Times New Roman" w:hAnsi="Myriad Pro" w:cs="Calibri"/>
                <w:color w:val="000000"/>
                <w:sz w:val="20"/>
                <w:szCs w:val="20"/>
                <w:lang w:val="bs-Latn-BA"/>
              </w:rPr>
              <w:t>2.2.</w:t>
            </w:r>
            <w:r w:rsidR="00D1073D" w:rsidRPr="00EC0FCE">
              <w:rPr>
                <w:rFonts w:ascii="Myriad Pro" w:eastAsia="Times New Roman" w:hAnsi="Myriad Pro" w:cs="Calibri"/>
                <w:color w:val="000000"/>
                <w:sz w:val="20"/>
                <w:szCs w:val="20"/>
                <w:lang w:val="bs-Latn-BA"/>
              </w:rPr>
              <w:t>19</w:t>
            </w:r>
            <w:r w:rsidRPr="00EC0FCE">
              <w:rPr>
                <w:rFonts w:ascii="Myriad Pro" w:eastAsia="Times New Roman" w:hAnsi="Myriad Pro" w:cs="Calibri"/>
                <w:color w:val="000000"/>
                <w:sz w:val="20"/>
                <w:szCs w:val="20"/>
                <w:lang w:val="bs-Latn-BA"/>
              </w:rPr>
              <w:t>. Oprema i sredstva za dezinfekciju poslovnih prostorija, proizvodnih pogona, ambalaže, proizvoda, opreme i mašina od virusa Covid-19.</w:t>
            </w:r>
          </w:p>
        </w:tc>
      </w:tr>
      <w:tr w:rsidR="0088179A" w:rsidRPr="00EC0FCE" w14:paraId="39CB18BF" w14:textId="77777777" w:rsidTr="00413D62">
        <w:trPr>
          <w:trHeight w:val="289"/>
        </w:trPr>
        <w:tc>
          <w:tcPr>
            <w:tcW w:w="5000"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3DFD4EF6" w14:textId="0FE7473F" w:rsidR="0088179A" w:rsidRPr="00EC0FCE" w:rsidRDefault="00D1073D" w:rsidP="00413D62">
            <w:pPr>
              <w:spacing w:after="0" w:line="240" w:lineRule="auto"/>
              <w:jc w:val="both"/>
              <w:rPr>
                <w:rFonts w:ascii="Myriad Pro" w:eastAsia="Times New Roman" w:hAnsi="Myriad Pro" w:cs="Calibri"/>
                <w:color w:val="000000"/>
                <w:sz w:val="20"/>
                <w:szCs w:val="20"/>
                <w:lang w:val="bs-Latn-BA"/>
              </w:rPr>
            </w:pPr>
            <w:r w:rsidRPr="00EC0FCE">
              <w:rPr>
                <w:rFonts w:ascii="Myriad Pro" w:eastAsia="Times New Roman" w:hAnsi="Myriad Pro" w:cs="Calibri"/>
                <w:color w:val="000000"/>
                <w:sz w:val="20"/>
                <w:szCs w:val="20"/>
                <w:lang w:val="bs-Latn-BA"/>
              </w:rPr>
              <w:t>2</w:t>
            </w:r>
            <w:r w:rsidR="0088179A" w:rsidRPr="00EC0FCE">
              <w:rPr>
                <w:rFonts w:ascii="Myriad Pro" w:eastAsia="Times New Roman" w:hAnsi="Myriad Pro" w:cs="Calibri"/>
                <w:color w:val="000000"/>
                <w:sz w:val="20"/>
                <w:szCs w:val="20"/>
                <w:lang w:val="bs-Latn-BA"/>
              </w:rPr>
              <w:t>.2.</w:t>
            </w:r>
            <w:r w:rsidRPr="00EC0FCE">
              <w:rPr>
                <w:rFonts w:ascii="Myriad Pro" w:eastAsia="Times New Roman" w:hAnsi="Myriad Pro" w:cs="Calibri"/>
                <w:color w:val="000000"/>
                <w:sz w:val="20"/>
                <w:szCs w:val="20"/>
                <w:lang w:val="bs-Latn-BA"/>
              </w:rPr>
              <w:t>20</w:t>
            </w:r>
            <w:r w:rsidR="0088179A" w:rsidRPr="00EC0FCE">
              <w:rPr>
                <w:rFonts w:ascii="Myriad Pro" w:eastAsia="Times New Roman" w:hAnsi="Myriad Pro" w:cs="Calibri"/>
                <w:color w:val="000000"/>
                <w:sz w:val="20"/>
                <w:szCs w:val="20"/>
                <w:lang w:val="bs-Latn-BA"/>
              </w:rPr>
              <w:t>. Oprema za ličnu zaštitu osoblja u radu od virusa Covid-19 (odijela, maske, rukavice, sredstva za dezinfekciju itd.).</w:t>
            </w:r>
          </w:p>
        </w:tc>
      </w:tr>
      <w:tr w:rsidR="006014DE" w:rsidRPr="00EC0FCE" w14:paraId="652DA918" w14:textId="77777777" w:rsidTr="007731E2">
        <w:trPr>
          <w:trHeight w:val="300"/>
        </w:trPr>
        <w:tc>
          <w:tcPr>
            <w:tcW w:w="5000" w:type="pct"/>
            <w:tcBorders>
              <w:top w:val="nil"/>
              <w:left w:val="single" w:sz="4" w:space="0" w:color="000000"/>
              <w:bottom w:val="single" w:sz="4" w:space="0" w:color="000000"/>
              <w:right w:val="single" w:sz="4" w:space="0" w:color="000000"/>
            </w:tcBorders>
            <w:shd w:val="clear" w:color="000000" w:fill="2F5496"/>
            <w:vAlign w:val="center"/>
            <w:hideMark/>
          </w:tcPr>
          <w:p w14:paraId="1DFF4603" w14:textId="2B6CE1FD" w:rsidR="006014DE" w:rsidRPr="00EC0FCE" w:rsidRDefault="008B3E4B" w:rsidP="00DF5A8A">
            <w:pPr>
              <w:spacing w:after="0" w:line="240" w:lineRule="auto"/>
              <w:jc w:val="center"/>
              <w:rPr>
                <w:rFonts w:ascii="Myriad Pro" w:eastAsia="Times New Roman" w:hAnsi="Myriad Pro" w:cs="Calibri"/>
                <w:color w:val="FFFFFF"/>
                <w:sz w:val="20"/>
                <w:szCs w:val="20"/>
                <w:lang w:val="bs-Latn-BA"/>
              </w:rPr>
            </w:pPr>
            <w:r w:rsidRPr="00EC0FCE">
              <w:rPr>
                <w:rFonts w:ascii="Myriad Pro" w:eastAsia="Times New Roman" w:hAnsi="Myriad Pro" w:cs="Calibri"/>
                <w:color w:val="FFFFFF"/>
                <w:sz w:val="20"/>
                <w:szCs w:val="20"/>
                <w:lang w:val="bs-Latn-BA"/>
              </w:rPr>
              <w:t>3</w:t>
            </w:r>
            <w:r w:rsidR="006014DE" w:rsidRPr="00EC0FCE">
              <w:rPr>
                <w:rFonts w:ascii="Myriad Pro" w:eastAsia="Times New Roman" w:hAnsi="Myriad Pro" w:cs="Calibri"/>
                <w:color w:val="FFFFFF"/>
                <w:sz w:val="20"/>
                <w:szCs w:val="20"/>
                <w:lang w:val="bs-Latn-BA"/>
              </w:rPr>
              <w:t xml:space="preserve">. </w:t>
            </w:r>
            <w:r w:rsidR="0055119D" w:rsidRPr="00EC0FCE">
              <w:rPr>
                <w:rFonts w:ascii="Myriad Pro" w:eastAsia="Times New Roman" w:hAnsi="Myriad Pro" w:cs="Calibri"/>
                <w:color w:val="FFFFFF"/>
                <w:sz w:val="20"/>
                <w:szCs w:val="20"/>
                <w:lang w:val="bs-Latn-BA"/>
              </w:rPr>
              <w:t xml:space="preserve"> </w:t>
            </w:r>
            <w:r w:rsidR="006014DE" w:rsidRPr="00EC0FCE">
              <w:rPr>
                <w:rFonts w:ascii="Myriad Pro" w:eastAsia="Times New Roman" w:hAnsi="Myriad Pro" w:cs="Calibri"/>
                <w:color w:val="FFFFFF"/>
                <w:sz w:val="20"/>
                <w:szCs w:val="20"/>
                <w:lang w:val="bs-Latn-BA"/>
              </w:rPr>
              <w:t>SEKTOR PRERADE MESA</w:t>
            </w:r>
          </w:p>
        </w:tc>
      </w:tr>
      <w:tr w:rsidR="006014DE" w:rsidRPr="00EC0FCE" w14:paraId="21D995C4" w14:textId="77777777" w:rsidTr="007731E2">
        <w:trPr>
          <w:trHeight w:val="300"/>
        </w:trPr>
        <w:tc>
          <w:tcPr>
            <w:tcW w:w="5000" w:type="pct"/>
            <w:tcBorders>
              <w:top w:val="nil"/>
              <w:left w:val="single" w:sz="4" w:space="0" w:color="000000"/>
              <w:bottom w:val="single" w:sz="4" w:space="0" w:color="000000"/>
              <w:right w:val="single" w:sz="4" w:space="0" w:color="000000"/>
            </w:tcBorders>
            <w:shd w:val="clear" w:color="000000" w:fill="0070C0"/>
            <w:vAlign w:val="center"/>
            <w:hideMark/>
          </w:tcPr>
          <w:p w14:paraId="23BCECEA" w14:textId="356B1A00" w:rsidR="006014DE" w:rsidRPr="00EC0FCE" w:rsidRDefault="008B3E4B" w:rsidP="00DF5A8A">
            <w:pPr>
              <w:spacing w:after="0" w:line="240" w:lineRule="auto"/>
              <w:jc w:val="center"/>
              <w:rPr>
                <w:rFonts w:ascii="Myriad Pro" w:eastAsia="Times New Roman" w:hAnsi="Myriad Pro" w:cs="Calibri"/>
                <w:color w:val="FFFFFF"/>
                <w:sz w:val="20"/>
                <w:szCs w:val="20"/>
                <w:lang w:val="bs-Latn-BA"/>
              </w:rPr>
            </w:pPr>
            <w:r w:rsidRPr="00EC0FCE">
              <w:rPr>
                <w:rFonts w:ascii="Myriad Pro" w:eastAsia="Times New Roman" w:hAnsi="Myriad Pro" w:cs="Calibri"/>
                <w:color w:val="FFFFFF"/>
                <w:sz w:val="20"/>
                <w:szCs w:val="20"/>
                <w:lang w:val="bs-Latn-BA"/>
              </w:rPr>
              <w:t>3</w:t>
            </w:r>
            <w:r w:rsidR="006014DE" w:rsidRPr="00EC0FCE">
              <w:rPr>
                <w:rFonts w:ascii="Myriad Pro" w:eastAsia="Times New Roman" w:hAnsi="Myriad Pro" w:cs="Calibri"/>
                <w:color w:val="FFFFFF"/>
                <w:sz w:val="20"/>
                <w:szCs w:val="20"/>
                <w:lang w:val="bs-Latn-BA"/>
              </w:rPr>
              <w:t>.1. Izgradnja</w:t>
            </w:r>
          </w:p>
        </w:tc>
      </w:tr>
      <w:tr w:rsidR="006014DE" w:rsidRPr="00EC0FCE" w14:paraId="1C17732F" w14:textId="77777777" w:rsidTr="00AF7B36">
        <w:trPr>
          <w:trHeight w:val="1160"/>
        </w:trPr>
        <w:tc>
          <w:tcPr>
            <w:tcW w:w="5000" w:type="pct"/>
            <w:tcBorders>
              <w:top w:val="nil"/>
              <w:left w:val="single" w:sz="4" w:space="0" w:color="000000"/>
              <w:bottom w:val="single" w:sz="4" w:space="0" w:color="000000"/>
              <w:right w:val="single" w:sz="4" w:space="0" w:color="000000"/>
            </w:tcBorders>
            <w:shd w:val="clear" w:color="auto" w:fill="auto"/>
            <w:vAlign w:val="center"/>
            <w:hideMark/>
          </w:tcPr>
          <w:p w14:paraId="335341FE" w14:textId="384AC322" w:rsidR="006014DE" w:rsidRPr="00EC0FCE" w:rsidRDefault="008B3E4B" w:rsidP="00DF5A8A">
            <w:pPr>
              <w:spacing w:after="0" w:line="240" w:lineRule="auto"/>
              <w:jc w:val="both"/>
              <w:rPr>
                <w:rFonts w:ascii="Myriad Pro" w:eastAsia="Times New Roman" w:hAnsi="Myriad Pro" w:cs="Calibri"/>
                <w:color w:val="000000"/>
                <w:sz w:val="20"/>
                <w:szCs w:val="20"/>
                <w:lang w:val="bs-Latn-BA"/>
              </w:rPr>
            </w:pPr>
            <w:r w:rsidRPr="00EC0FCE">
              <w:rPr>
                <w:rFonts w:ascii="Myriad Pro" w:eastAsia="Times New Roman" w:hAnsi="Myriad Pro" w:cs="Calibri"/>
                <w:color w:val="000000"/>
                <w:sz w:val="20"/>
                <w:szCs w:val="20"/>
                <w:lang w:val="bs-Latn-BA"/>
              </w:rPr>
              <w:t>3.</w:t>
            </w:r>
            <w:r w:rsidR="006014DE" w:rsidRPr="00EC0FCE">
              <w:rPr>
                <w:rFonts w:ascii="Myriad Pro" w:eastAsia="Times New Roman" w:hAnsi="Myriad Pro" w:cs="Calibri"/>
                <w:color w:val="000000"/>
                <w:sz w:val="20"/>
                <w:szCs w:val="20"/>
                <w:lang w:val="bs-Latn-BA"/>
              </w:rPr>
              <w:t xml:space="preserve">1.1. Izgradnja klaonica i objekata za preradu mesa, prijem i privremeni smještaj životinja za klanje; smještaj bolesnih životinja ili životinja za koje se sumnja da su zaražene; prostorije za obuzdavanje i klanje životinja; objekti za proizvodni proces; objekti (postrojenja) za hlađenje mesa; objekti za sječenje i pakovanje mesa; objekti za pakovanje iznutrica; objekti za otpremanje mesa; objekti koji se koriste isključivo za klanje bolesnih ili životinja za koje se sumnja da su bolesne; objekti za skladištenje stajnjaka ili sadržaja digestivnog trakta; objekti za odvojeno skladištenje upakovanog i ne-upakovanog mesa; hladnjače; objekti za skladištenje nusproizvoda životinjskog porijekla koji nisu namenjeni za ljudsku upotrebu; postrojenja za instalaciju ventilacije, klimatizacije, hlađenja i grijanja; sporedna energetska postrojenja; izgradnja i/ili rekonstrukcija sistema za vodo-snabdijevanje (uključujući bunare), snabdijevanje gasom, strujom (uključujući generatore) i kanalizacioni sistem. </w:t>
            </w:r>
          </w:p>
        </w:tc>
      </w:tr>
      <w:tr w:rsidR="006014DE" w:rsidRPr="00EC0FCE" w14:paraId="0D8704BB" w14:textId="77777777" w:rsidTr="007731E2">
        <w:trPr>
          <w:trHeight w:val="1952"/>
        </w:trPr>
        <w:tc>
          <w:tcPr>
            <w:tcW w:w="5000" w:type="pct"/>
            <w:tcBorders>
              <w:top w:val="nil"/>
              <w:left w:val="single" w:sz="4" w:space="0" w:color="000000"/>
              <w:bottom w:val="single" w:sz="4" w:space="0" w:color="000000"/>
              <w:right w:val="single" w:sz="4" w:space="0" w:color="000000"/>
            </w:tcBorders>
            <w:shd w:val="clear" w:color="auto" w:fill="auto"/>
            <w:vAlign w:val="center"/>
            <w:hideMark/>
          </w:tcPr>
          <w:p w14:paraId="4AAA979B" w14:textId="788058E3" w:rsidR="006014DE" w:rsidRPr="00EC0FCE" w:rsidRDefault="008B3E4B" w:rsidP="00DF5A8A">
            <w:pPr>
              <w:spacing w:after="0" w:line="240" w:lineRule="auto"/>
              <w:jc w:val="both"/>
              <w:rPr>
                <w:rFonts w:ascii="Myriad Pro" w:eastAsia="Times New Roman" w:hAnsi="Myriad Pro" w:cs="Calibri"/>
                <w:color w:val="000000"/>
                <w:sz w:val="20"/>
                <w:szCs w:val="20"/>
                <w:lang w:val="bs-Latn-BA"/>
              </w:rPr>
            </w:pPr>
            <w:r w:rsidRPr="00EC0FCE">
              <w:rPr>
                <w:rFonts w:ascii="Myriad Pro" w:eastAsia="Times New Roman" w:hAnsi="Myriad Pro" w:cs="Calibri"/>
                <w:color w:val="000000"/>
                <w:sz w:val="20"/>
                <w:szCs w:val="20"/>
                <w:lang w:val="bs-Latn-BA"/>
              </w:rPr>
              <w:t>3</w:t>
            </w:r>
            <w:r w:rsidR="006014DE" w:rsidRPr="00EC0FCE">
              <w:rPr>
                <w:rFonts w:ascii="Myriad Pro" w:eastAsia="Times New Roman" w:hAnsi="Myriad Pro" w:cs="Calibri"/>
                <w:color w:val="000000"/>
                <w:sz w:val="20"/>
                <w:szCs w:val="20"/>
                <w:lang w:val="bs-Latn-BA"/>
              </w:rPr>
              <w:t>.1.2. Izgradnja objekata/prostorija za proizvodnju prerađevina od mesa; prostorije/objekti za prijem, skladištenje i/ili sječenje mesa; proizvodni objekti, uključujući prostorije sa posebnim mikroklimatskim uslovima za proizvodnju; objekti za pakovanje; objekti za čuvanje gotovih proizvoda; objekti za čuvanje začina i drugih aditiva koji se koriste u proizvodnji; objekti za skladištenje ambalaže; objekti za odvojeno skladištenje pribora, opreme i posuda za čišćenje, pranje i dezinfekciju; objekti za odvojeno sakupljanje i skladištenje nusproizvoda životinjskog porijekla koji nisu za ljudsku upotrebu; postrojenja za instalaciju ventilacije, klimatizacije, hlađenja i grijanja; sporedna energetska postrojenja; izgradnja i/ili rekonstrukcija sistema za vodo-snabdijevanje (uključujući bunare ukoliko imaju dozvolu od nadležnih organa), snabdijevanje gasom, strujom (uključujući generatore) i kanalizacioni sistem.</w:t>
            </w:r>
          </w:p>
        </w:tc>
      </w:tr>
      <w:tr w:rsidR="006014DE" w:rsidRPr="00EC0FCE" w14:paraId="4DE68038" w14:textId="77777777" w:rsidTr="007731E2">
        <w:trPr>
          <w:trHeight w:val="1862"/>
        </w:trPr>
        <w:tc>
          <w:tcPr>
            <w:tcW w:w="5000" w:type="pct"/>
            <w:tcBorders>
              <w:top w:val="nil"/>
              <w:left w:val="single" w:sz="4" w:space="0" w:color="000000"/>
              <w:bottom w:val="single" w:sz="4" w:space="0" w:color="000000"/>
              <w:right w:val="single" w:sz="4" w:space="0" w:color="000000"/>
            </w:tcBorders>
            <w:shd w:val="clear" w:color="auto" w:fill="auto"/>
            <w:vAlign w:val="center"/>
            <w:hideMark/>
          </w:tcPr>
          <w:p w14:paraId="0FCD313C" w14:textId="7CD7AF1F" w:rsidR="006014DE" w:rsidRPr="00EC0FCE" w:rsidRDefault="008B3E4B" w:rsidP="00DF5A8A">
            <w:pPr>
              <w:spacing w:after="0" w:line="240" w:lineRule="auto"/>
              <w:jc w:val="both"/>
              <w:rPr>
                <w:rFonts w:ascii="Myriad Pro" w:eastAsia="Times New Roman" w:hAnsi="Myriad Pro" w:cs="Calibri"/>
                <w:color w:val="000000"/>
                <w:sz w:val="20"/>
                <w:szCs w:val="20"/>
                <w:lang w:val="bs-Latn-BA"/>
              </w:rPr>
            </w:pPr>
            <w:r w:rsidRPr="00EC0FCE">
              <w:rPr>
                <w:rFonts w:ascii="Myriad Pro" w:eastAsia="Times New Roman" w:hAnsi="Myriad Pro" w:cs="Calibri"/>
                <w:color w:val="000000"/>
                <w:sz w:val="20"/>
                <w:szCs w:val="20"/>
                <w:lang w:val="bs-Latn-BA"/>
              </w:rPr>
              <w:t>3</w:t>
            </w:r>
            <w:r w:rsidR="006014DE" w:rsidRPr="00EC0FCE">
              <w:rPr>
                <w:rFonts w:ascii="Myriad Pro" w:eastAsia="Times New Roman" w:hAnsi="Myriad Pro" w:cs="Calibri"/>
                <w:color w:val="000000"/>
                <w:sz w:val="20"/>
                <w:szCs w:val="20"/>
                <w:lang w:val="bs-Latn-BA"/>
              </w:rPr>
              <w:t xml:space="preserve">.1.3. Izgradnja za skladištenje gotovih proizvoda životinjskog porijekla u uslovima kontrolisane temperature i/ili pakovanje i prepakivanje proizvoda životinjskog porekla; objekti za prijem i skladištenje hrane; objekti za skladištenje posuda za pakovanje; objekti za odvojeno skladištenje pribora, opreme i posuda za čišćenje, pranje i dezinfekciju; objekti za odvojeno sakupljanje i skladištenje nusproizvoda životinjskog porekla koji nisu za ljudsku upotrebu; objekti za otpremanje robe; postrojenja za instalaciju ventilacije, klimatizacije, hlađenja i grijanja; sporedna energetska postrojenja; izgradnja i/ili rekonstrukcija sistema za vodo-snabdijevanje (uključujući bunare), snabdijevanje gasom, strujom (uključujući generatore) i kanalizacioni sistem. </w:t>
            </w:r>
          </w:p>
        </w:tc>
      </w:tr>
      <w:tr w:rsidR="006014DE" w:rsidRPr="00EC0FCE" w14:paraId="726820FD" w14:textId="77777777" w:rsidTr="007731E2">
        <w:trPr>
          <w:trHeight w:val="458"/>
        </w:trPr>
        <w:tc>
          <w:tcPr>
            <w:tcW w:w="5000" w:type="pct"/>
            <w:tcBorders>
              <w:top w:val="nil"/>
              <w:left w:val="single" w:sz="4" w:space="0" w:color="000000"/>
              <w:bottom w:val="single" w:sz="4" w:space="0" w:color="000000"/>
              <w:right w:val="single" w:sz="4" w:space="0" w:color="000000"/>
            </w:tcBorders>
            <w:shd w:val="clear" w:color="auto" w:fill="auto"/>
            <w:vAlign w:val="center"/>
            <w:hideMark/>
          </w:tcPr>
          <w:p w14:paraId="1ED1D1BE" w14:textId="6123C3E4" w:rsidR="006014DE" w:rsidRPr="00EC0FCE" w:rsidRDefault="008B3E4B" w:rsidP="00DF5A8A">
            <w:pPr>
              <w:spacing w:after="0" w:line="240" w:lineRule="auto"/>
              <w:jc w:val="both"/>
              <w:rPr>
                <w:rFonts w:ascii="Myriad Pro" w:eastAsia="Times New Roman" w:hAnsi="Myriad Pro" w:cs="Calibri"/>
                <w:color w:val="000000"/>
                <w:sz w:val="20"/>
                <w:szCs w:val="20"/>
                <w:lang w:val="bs-Latn-BA"/>
              </w:rPr>
            </w:pPr>
            <w:r w:rsidRPr="00EC0FCE">
              <w:rPr>
                <w:rFonts w:ascii="Myriad Pro" w:eastAsia="Times New Roman" w:hAnsi="Myriad Pro" w:cs="Calibri"/>
                <w:color w:val="000000"/>
                <w:sz w:val="20"/>
                <w:szCs w:val="20"/>
                <w:lang w:val="bs-Latn-BA"/>
              </w:rPr>
              <w:t>3</w:t>
            </w:r>
            <w:r w:rsidR="006014DE" w:rsidRPr="00EC0FCE">
              <w:rPr>
                <w:rFonts w:ascii="Myriad Pro" w:eastAsia="Times New Roman" w:hAnsi="Myriad Pro" w:cs="Calibri"/>
                <w:color w:val="000000"/>
                <w:sz w:val="20"/>
                <w:szCs w:val="20"/>
                <w:lang w:val="bs-Latn-BA"/>
              </w:rPr>
              <w:t xml:space="preserve">.1.4. Izgradnja prostora sa odgovarajućom opremom za čišćenje, pranje i dezinfekciju vozila za prevoz životinja. </w:t>
            </w:r>
          </w:p>
        </w:tc>
      </w:tr>
      <w:tr w:rsidR="006014DE" w:rsidRPr="00EC0FCE" w14:paraId="1E656F98" w14:textId="77777777" w:rsidTr="007731E2">
        <w:trPr>
          <w:trHeight w:val="647"/>
        </w:trPr>
        <w:tc>
          <w:tcPr>
            <w:tcW w:w="5000" w:type="pct"/>
            <w:tcBorders>
              <w:top w:val="nil"/>
              <w:left w:val="single" w:sz="4" w:space="0" w:color="000000"/>
              <w:bottom w:val="single" w:sz="4" w:space="0" w:color="000000"/>
              <w:right w:val="single" w:sz="4" w:space="0" w:color="000000"/>
            </w:tcBorders>
            <w:shd w:val="clear" w:color="auto" w:fill="auto"/>
            <w:vAlign w:val="center"/>
            <w:hideMark/>
          </w:tcPr>
          <w:p w14:paraId="1FC6883E" w14:textId="2053AFFC" w:rsidR="006014DE" w:rsidRPr="00EC0FCE" w:rsidRDefault="008B3E4B" w:rsidP="00DF5A8A">
            <w:pPr>
              <w:spacing w:after="0" w:line="240" w:lineRule="auto"/>
              <w:jc w:val="both"/>
              <w:rPr>
                <w:rFonts w:ascii="Myriad Pro" w:eastAsia="Times New Roman" w:hAnsi="Myriad Pro" w:cs="Calibri"/>
                <w:color w:val="000000"/>
                <w:sz w:val="20"/>
                <w:szCs w:val="20"/>
                <w:lang w:val="bs-Latn-BA"/>
              </w:rPr>
            </w:pPr>
            <w:r w:rsidRPr="00EC0FCE">
              <w:rPr>
                <w:rFonts w:ascii="Myriad Pro" w:eastAsia="Times New Roman" w:hAnsi="Myriad Pro" w:cs="Calibri"/>
                <w:color w:val="000000"/>
                <w:sz w:val="20"/>
                <w:szCs w:val="20"/>
                <w:lang w:val="bs-Latn-BA"/>
              </w:rPr>
              <w:t>3</w:t>
            </w:r>
            <w:r w:rsidR="006014DE" w:rsidRPr="00EC0FCE">
              <w:rPr>
                <w:rFonts w:ascii="Myriad Pro" w:eastAsia="Times New Roman" w:hAnsi="Myriad Pro" w:cs="Calibri"/>
                <w:color w:val="000000"/>
                <w:sz w:val="20"/>
                <w:szCs w:val="20"/>
                <w:lang w:val="bs-Latn-BA"/>
              </w:rPr>
              <w:t>.1.5. Izgradnja upravne zgrade sa pratećim objektima (kancelarije za licencirane veterinare i veterinarske inspektore, laboratorije, prostorije za odmor radnika, prostorije za presvlačenje i sanitarne prostorije, skladište za sredstva za čišćenje, pranje i dezinfekciju).</w:t>
            </w:r>
          </w:p>
        </w:tc>
      </w:tr>
      <w:tr w:rsidR="006014DE" w:rsidRPr="00EC0FCE" w14:paraId="4CF494E1" w14:textId="77777777" w:rsidTr="007731E2">
        <w:trPr>
          <w:trHeight w:val="368"/>
        </w:trPr>
        <w:tc>
          <w:tcPr>
            <w:tcW w:w="5000" w:type="pct"/>
            <w:tcBorders>
              <w:top w:val="nil"/>
              <w:left w:val="single" w:sz="4" w:space="0" w:color="000000"/>
              <w:bottom w:val="single" w:sz="4" w:space="0" w:color="000000"/>
              <w:right w:val="single" w:sz="4" w:space="0" w:color="000000"/>
            </w:tcBorders>
            <w:shd w:val="clear" w:color="auto" w:fill="auto"/>
            <w:vAlign w:val="center"/>
            <w:hideMark/>
          </w:tcPr>
          <w:p w14:paraId="3476CF1F" w14:textId="3516D84D" w:rsidR="006014DE" w:rsidRPr="00EC0FCE" w:rsidRDefault="008B3E4B" w:rsidP="00DF5A8A">
            <w:pPr>
              <w:spacing w:after="0" w:line="240" w:lineRule="auto"/>
              <w:jc w:val="both"/>
              <w:rPr>
                <w:rFonts w:ascii="Myriad Pro" w:eastAsia="Times New Roman" w:hAnsi="Myriad Pro" w:cs="Calibri"/>
                <w:color w:val="000000"/>
                <w:sz w:val="20"/>
                <w:szCs w:val="20"/>
                <w:lang w:val="bs-Latn-BA"/>
              </w:rPr>
            </w:pPr>
            <w:r w:rsidRPr="00EC0FCE">
              <w:rPr>
                <w:rFonts w:ascii="Myriad Pro" w:eastAsia="Times New Roman" w:hAnsi="Myriad Pro" w:cs="Calibri"/>
                <w:color w:val="000000"/>
                <w:sz w:val="20"/>
                <w:szCs w:val="20"/>
                <w:lang w:val="bs-Latn-BA"/>
              </w:rPr>
              <w:t>3</w:t>
            </w:r>
            <w:r w:rsidR="006014DE" w:rsidRPr="00EC0FCE">
              <w:rPr>
                <w:rFonts w:ascii="Myriad Pro" w:eastAsia="Times New Roman" w:hAnsi="Myriad Pro" w:cs="Calibri"/>
                <w:color w:val="000000"/>
                <w:sz w:val="20"/>
                <w:szCs w:val="20"/>
                <w:lang w:val="bs-Latn-BA"/>
              </w:rPr>
              <w:t xml:space="preserve">.1.6. Izgradnja objekata za tretman otpadnih voda, upravljanje otpadom i prevencija zagađenja vazduha. </w:t>
            </w:r>
          </w:p>
        </w:tc>
      </w:tr>
      <w:tr w:rsidR="006014DE" w:rsidRPr="00EC0FCE" w14:paraId="4D9243EE" w14:textId="77777777" w:rsidTr="007731E2">
        <w:trPr>
          <w:trHeight w:val="300"/>
        </w:trPr>
        <w:tc>
          <w:tcPr>
            <w:tcW w:w="5000" w:type="pct"/>
            <w:tcBorders>
              <w:top w:val="nil"/>
              <w:left w:val="single" w:sz="4" w:space="0" w:color="000000"/>
              <w:bottom w:val="single" w:sz="4" w:space="0" w:color="000000"/>
              <w:right w:val="single" w:sz="4" w:space="0" w:color="000000"/>
            </w:tcBorders>
            <w:shd w:val="clear" w:color="auto" w:fill="auto"/>
            <w:vAlign w:val="center"/>
            <w:hideMark/>
          </w:tcPr>
          <w:p w14:paraId="5E00538D" w14:textId="4466E027" w:rsidR="006014DE" w:rsidRPr="00EC0FCE" w:rsidRDefault="008B3E4B" w:rsidP="00DF5A8A">
            <w:pPr>
              <w:spacing w:after="0" w:line="240" w:lineRule="auto"/>
              <w:jc w:val="both"/>
              <w:rPr>
                <w:rFonts w:ascii="Myriad Pro" w:eastAsia="Times New Roman" w:hAnsi="Myriad Pro" w:cs="Calibri"/>
                <w:color w:val="000000"/>
                <w:sz w:val="20"/>
                <w:szCs w:val="20"/>
                <w:lang w:val="bs-Latn-BA"/>
              </w:rPr>
            </w:pPr>
            <w:r w:rsidRPr="00EC0FCE">
              <w:rPr>
                <w:rFonts w:ascii="Myriad Pro" w:eastAsia="Times New Roman" w:hAnsi="Myriad Pro" w:cs="Calibri"/>
                <w:color w:val="000000"/>
                <w:sz w:val="20"/>
                <w:szCs w:val="20"/>
                <w:lang w:val="bs-Latn-BA"/>
              </w:rPr>
              <w:t>3</w:t>
            </w:r>
            <w:r w:rsidR="006014DE" w:rsidRPr="00EC0FCE">
              <w:rPr>
                <w:rFonts w:ascii="Myriad Pro" w:eastAsia="Times New Roman" w:hAnsi="Myriad Pro" w:cs="Calibri"/>
                <w:color w:val="000000"/>
                <w:sz w:val="20"/>
                <w:szCs w:val="20"/>
                <w:lang w:val="bs-Latn-BA"/>
              </w:rPr>
              <w:t xml:space="preserve">.1.7. Izgradnja mreže unutrašnjih puteva i parking mjesta unutar firme  (prostora) u vlasništvu. </w:t>
            </w:r>
          </w:p>
        </w:tc>
      </w:tr>
      <w:tr w:rsidR="006014DE" w:rsidRPr="00EC0FCE" w14:paraId="0EFA1205" w14:textId="77777777" w:rsidTr="007731E2">
        <w:trPr>
          <w:trHeight w:val="300"/>
        </w:trPr>
        <w:tc>
          <w:tcPr>
            <w:tcW w:w="5000" w:type="pct"/>
            <w:tcBorders>
              <w:top w:val="nil"/>
              <w:left w:val="single" w:sz="4" w:space="0" w:color="000000"/>
              <w:bottom w:val="single" w:sz="4" w:space="0" w:color="000000"/>
              <w:right w:val="single" w:sz="4" w:space="0" w:color="000000"/>
            </w:tcBorders>
            <w:shd w:val="clear" w:color="auto" w:fill="auto"/>
            <w:vAlign w:val="center"/>
            <w:hideMark/>
          </w:tcPr>
          <w:p w14:paraId="7F44D707" w14:textId="7CB7C76F" w:rsidR="006014DE" w:rsidRPr="00EC0FCE" w:rsidRDefault="008B3E4B" w:rsidP="00DF5A8A">
            <w:pPr>
              <w:spacing w:after="0" w:line="240" w:lineRule="auto"/>
              <w:jc w:val="both"/>
              <w:rPr>
                <w:rFonts w:ascii="Myriad Pro" w:eastAsia="Times New Roman" w:hAnsi="Myriad Pro" w:cs="Calibri"/>
                <w:color w:val="000000"/>
                <w:sz w:val="20"/>
                <w:szCs w:val="20"/>
                <w:lang w:val="bs-Latn-BA"/>
              </w:rPr>
            </w:pPr>
            <w:r w:rsidRPr="00EC0FCE">
              <w:rPr>
                <w:rFonts w:ascii="Myriad Pro" w:eastAsia="Times New Roman" w:hAnsi="Myriad Pro" w:cs="Calibri"/>
                <w:color w:val="000000"/>
                <w:sz w:val="20"/>
                <w:szCs w:val="20"/>
                <w:lang w:val="bs-Latn-BA"/>
              </w:rPr>
              <w:t>3</w:t>
            </w:r>
            <w:r w:rsidR="006014DE" w:rsidRPr="00EC0FCE">
              <w:rPr>
                <w:rFonts w:ascii="Myriad Pro" w:eastAsia="Times New Roman" w:hAnsi="Myriad Pro" w:cs="Calibri"/>
                <w:color w:val="000000"/>
                <w:sz w:val="20"/>
                <w:szCs w:val="20"/>
                <w:lang w:val="bs-Latn-BA"/>
              </w:rPr>
              <w:t xml:space="preserve">.1.8. Izgradnja pokrivenog prostora za istovar životinja. </w:t>
            </w:r>
          </w:p>
        </w:tc>
      </w:tr>
      <w:tr w:rsidR="006014DE" w:rsidRPr="00EC0FCE" w14:paraId="3E55B06B" w14:textId="77777777" w:rsidTr="007731E2">
        <w:trPr>
          <w:trHeight w:val="300"/>
        </w:trPr>
        <w:tc>
          <w:tcPr>
            <w:tcW w:w="5000" w:type="pct"/>
            <w:tcBorders>
              <w:top w:val="nil"/>
              <w:left w:val="single" w:sz="4" w:space="0" w:color="000000"/>
              <w:bottom w:val="single" w:sz="4" w:space="0" w:color="000000"/>
              <w:right w:val="single" w:sz="4" w:space="0" w:color="000000"/>
            </w:tcBorders>
            <w:shd w:val="clear" w:color="auto" w:fill="auto"/>
            <w:vAlign w:val="center"/>
            <w:hideMark/>
          </w:tcPr>
          <w:p w14:paraId="2A9201A4" w14:textId="6CD3F50C" w:rsidR="006014DE" w:rsidRPr="00EC0FCE" w:rsidRDefault="008B3E4B" w:rsidP="00DF5A8A">
            <w:pPr>
              <w:spacing w:after="0" w:line="240" w:lineRule="auto"/>
              <w:rPr>
                <w:rFonts w:ascii="Myriad Pro" w:eastAsia="Times New Roman" w:hAnsi="Myriad Pro" w:cs="Calibri"/>
                <w:color w:val="000000"/>
                <w:sz w:val="20"/>
                <w:szCs w:val="20"/>
                <w:lang w:val="bs-Latn-BA"/>
              </w:rPr>
            </w:pPr>
            <w:r w:rsidRPr="00EC0FCE">
              <w:rPr>
                <w:rFonts w:ascii="Myriad Pro" w:eastAsia="Times New Roman" w:hAnsi="Myriad Pro" w:cs="Calibri"/>
                <w:color w:val="000000"/>
                <w:sz w:val="20"/>
                <w:szCs w:val="20"/>
                <w:lang w:val="bs-Latn-BA"/>
              </w:rPr>
              <w:t>3</w:t>
            </w:r>
            <w:r w:rsidR="006014DE" w:rsidRPr="00EC0FCE">
              <w:rPr>
                <w:rFonts w:ascii="Myriad Pro" w:eastAsia="Times New Roman" w:hAnsi="Myriad Pro" w:cs="Calibri"/>
                <w:color w:val="000000"/>
                <w:sz w:val="20"/>
                <w:szCs w:val="20"/>
                <w:lang w:val="bs-Latn-BA"/>
              </w:rPr>
              <w:t xml:space="preserve">.1.9. Izgradnja objekata za čišćenje, pranje i dezinfekciju vozila za prevoz životinja. </w:t>
            </w:r>
          </w:p>
        </w:tc>
      </w:tr>
      <w:tr w:rsidR="006014DE" w:rsidRPr="00EC0FCE" w14:paraId="4104F1D3" w14:textId="77777777" w:rsidTr="007731E2">
        <w:trPr>
          <w:trHeight w:val="305"/>
        </w:trPr>
        <w:tc>
          <w:tcPr>
            <w:tcW w:w="5000" w:type="pct"/>
            <w:tcBorders>
              <w:top w:val="nil"/>
              <w:left w:val="single" w:sz="4" w:space="0" w:color="000000"/>
              <w:bottom w:val="single" w:sz="4" w:space="0" w:color="000000"/>
              <w:right w:val="single" w:sz="4" w:space="0" w:color="000000"/>
            </w:tcBorders>
            <w:shd w:val="clear" w:color="auto" w:fill="auto"/>
            <w:vAlign w:val="center"/>
            <w:hideMark/>
          </w:tcPr>
          <w:p w14:paraId="785DC96A" w14:textId="5A33C933" w:rsidR="006014DE" w:rsidRPr="00EC0FCE" w:rsidRDefault="008B3E4B" w:rsidP="00DF5A8A">
            <w:pPr>
              <w:spacing w:after="0" w:line="240" w:lineRule="auto"/>
              <w:rPr>
                <w:rFonts w:ascii="Myriad Pro" w:eastAsia="Times New Roman" w:hAnsi="Myriad Pro" w:cs="Calibri"/>
                <w:color w:val="000000"/>
                <w:sz w:val="20"/>
                <w:szCs w:val="20"/>
                <w:lang w:val="bs-Latn-BA"/>
              </w:rPr>
            </w:pPr>
            <w:r w:rsidRPr="00EC0FCE">
              <w:rPr>
                <w:rFonts w:ascii="Myriad Pro" w:eastAsia="Times New Roman" w:hAnsi="Myriad Pro" w:cs="Calibri"/>
                <w:color w:val="000000"/>
                <w:sz w:val="20"/>
                <w:szCs w:val="20"/>
                <w:lang w:val="bs-Latn-BA"/>
              </w:rPr>
              <w:t>3</w:t>
            </w:r>
            <w:r w:rsidR="006014DE" w:rsidRPr="00EC0FCE">
              <w:rPr>
                <w:rFonts w:ascii="Myriad Pro" w:eastAsia="Times New Roman" w:hAnsi="Myriad Pro" w:cs="Calibri"/>
                <w:color w:val="000000"/>
                <w:sz w:val="20"/>
                <w:szCs w:val="20"/>
                <w:lang w:val="bs-Latn-BA"/>
              </w:rPr>
              <w:t>.1.10. Izgradnja objekata za tretman otpadnih voda, upravljanje otpadom i prevencija zagađenja vazduha.</w:t>
            </w:r>
          </w:p>
        </w:tc>
      </w:tr>
      <w:tr w:rsidR="006014DE" w:rsidRPr="00EC0FCE" w14:paraId="17B16FC2" w14:textId="77777777" w:rsidTr="007731E2">
        <w:trPr>
          <w:trHeight w:val="620"/>
        </w:trPr>
        <w:tc>
          <w:tcPr>
            <w:tcW w:w="5000" w:type="pct"/>
            <w:tcBorders>
              <w:top w:val="nil"/>
              <w:left w:val="single" w:sz="4" w:space="0" w:color="000000"/>
              <w:bottom w:val="single" w:sz="4" w:space="0" w:color="000000"/>
              <w:right w:val="single" w:sz="4" w:space="0" w:color="000000"/>
            </w:tcBorders>
            <w:shd w:val="clear" w:color="auto" w:fill="auto"/>
            <w:vAlign w:val="center"/>
            <w:hideMark/>
          </w:tcPr>
          <w:p w14:paraId="75BE117A" w14:textId="0A9B0CEE" w:rsidR="006014DE" w:rsidRPr="00EC0FCE" w:rsidRDefault="008B3E4B" w:rsidP="00DF5A8A">
            <w:pPr>
              <w:spacing w:after="0" w:line="240" w:lineRule="auto"/>
              <w:jc w:val="both"/>
              <w:rPr>
                <w:rFonts w:ascii="Myriad Pro" w:eastAsia="Times New Roman" w:hAnsi="Myriad Pro" w:cs="Calibri"/>
                <w:color w:val="000000"/>
                <w:sz w:val="20"/>
                <w:szCs w:val="20"/>
                <w:lang w:val="bs-Latn-BA"/>
              </w:rPr>
            </w:pPr>
            <w:r w:rsidRPr="00EC0FCE">
              <w:rPr>
                <w:rFonts w:ascii="Myriad Pro" w:eastAsia="Times New Roman" w:hAnsi="Myriad Pro" w:cs="Calibri"/>
                <w:color w:val="000000"/>
                <w:sz w:val="20"/>
                <w:szCs w:val="20"/>
                <w:lang w:val="bs-Latn-BA"/>
              </w:rPr>
              <w:t>3</w:t>
            </w:r>
            <w:r w:rsidR="006014DE" w:rsidRPr="00EC0FCE">
              <w:rPr>
                <w:rFonts w:ascii="Myriad Pro" w:eastAsia="Times New Roman" w:hAnsi="Myriad Pro" w:cs="Calibri"/>
                <w:color w:val="000000"/>
                <w:sz w:val="20"/>
                <w:szCs w:val="20"/>
                <w:lang w:val="bs-Latn-BA"/>
              </w:rPr>
              <w:t>.1.11. Izgradnja postrojenja za proizvodnju energije iz obnovljivih izvora sa maksimalnim kapacitetom godišnje potrošnje energije u okviru preduzeća (solarne energije, postrojenja na biomasu), uključujući povezivanje elektrana na distributivnu mrežu / od postrojenja do objekta.</w:t>
            </w:r>
          </w:p>
        </w:tc>
      </w:tr>
      <w:tr w:rsidR="005C59E6" w:rsidRPr="00EC0FCE" w14:paraId="1FA2B958" w14:textId="77777777" w:rsidTr="007731E2">
        <w:trPr>
          <w:trHeight w:val="313"/>
        </w:trPr>
        <w:tc>
          <w:tcPr>
            <w:tcW w:w="5000" w:type="pct"/>
            <w:tcBorders>
              <w:top w:val="nil"/>
              <w:left w:val="single" w:sz="4" w:space="0" w:color="000000"/>
              <w:bottom w:val="single" w:sz="4" w:space="0" w:color="000000"/>
              <w:right w:val="single" w:sz="4" w:space="0" w:color="000000"/>
            </w:tcBorders>
            <w:shd w:val="clear" w:color="auto" w:fill="auto"/>
            <w:vAlign w:val="center"/>
          </w:tcPr>
          <w:p w14:paraId="6E5DCD87" w14:textId="46761D4B" w:rsidR="005C59E6" w:rsidRPr="00EC0FCE" w:rsidRDefault="008B3E4B" w:rsidP="00DF5A8A">
            <w:pPr>
              <w:spacing w:after="0" w:line="240" w:lineRule="auto"/>
              <w:jc w:val="both"/>
              <w:rPr>
                <w:rFonts w:ascii="Myriad Pro" w:eastAsia="Times New Roman" w:hAnsi="Myriad Pro" w:cs="Calibri"/>
                <w:color w:val="000000"/>
                <w:sz w:val="20"/>
                <w:szCs w:val="20"/>
                <w:lang w:val="bs-Latn-BA"/>
              </w:rPr>
            </w:pPr>
            <w:r w:rsidRPr="00EC0FCE">
              <w:rPr>
                <w:rFonts w:ascii="Myriad Pro" w:eastAsia="Times New Roman" w:hAnsi="Myriad Pro" w:cs="Calibri"/>
                <w:color w:val="000000"/>
                <w:sz w:val="20"/>
                <w:szCs w:val="20"/>
                <w:lang w:val="bs-Latn-BA"/>
              </w:rPr>
              <w:t>3.</w:t>
            </w:r>
            <w:r w:rsidR="005C59E6" w:rsidRPr="00EC0FCE">
              <w:rPr>
                <w:rFonts w:ascii="Myriad Pro" w:eastAsia="Times New Roman" w:hAnsi="Myriad Pro" w:cs="Calibri"/>
                <w:color w:val="000000"/>
                <w:sz w:val="20"/>
                <w:szCs w:val="20"/>
                <w:lang w:val="bs-Latn-BA"/>
              </w:rPr>
              <w:t>1.12. Izgradnja i opremanje objekata za promociju i degustaciju gotovih proizvoda.</w:t>
            </w:r>
          </w:p>
        </w:tc>
      </w:tr>
      <w:tr w:rsidR="006014DE" w:rsidRPr="00EC0FCE" w14:paraId="15BFA73F" w14:textId="77777777" w:rsidTr="007731E2">
        <w:trPr>
          <w:trHeight w:val="300"/>
        </w:trPr>
        <w:tc>
          <w:tcPr>
            <w:tcW w:w="5000" w:type="pct"/>
            <w:tcBorders>
              <w:top w:val="nil"/>
              <w:left w:val="single" w:sz="4" w:space="0" w:color="000000"/>
              <w:bottom w:val="single" w:sz="4" w:space="0" w:color="000000"/>
              <w:right w:val="single" w:sz="4" w:space="0" w:color="000000"/>
            </w:tcBorders>
            <w:shd w:val="clear" w:color="000000" w:fill="0070C0"/>
            <w:vAlign w:val="center"/>
            <w:hideMark/>
          </w:tcPr>
          <w:p w14:paraId="0D191177" w14:textId="5F65B3CE" w:rsidR="006014DE" w:rsidRPr="00EC0FCE" w:rsidRDefault="008B3E4B" w:rsidP="00DF5A8A">
            <w:pPr>
              <w:spacing w:after="0" w:line="240" w:lineRule="auto"/>
              <w:jc w:val="center"/>
              <w:rPr>
                <w:rFonts w:ascii="Myriad Pro" w:eastAsia="Times New Roman" w:hAnsi="Myriad Pro" w:cs="Calibri"/>
                <w:color w:val="FFFFFF"/>
                <w:sz w:val="20"/>
                <w:szCs w:val="20"/>
                <w:lang w:val="bs-Latn-BA"/>
              </w:rPr>
            </w:pPr>
            <w:r w:rsidRPr="00EC0FCE">
              <w:rPr>
                <w:rFonts w:ascii="Myriad Pro" w:eastAsia="Times New Roman" w:hAnsi="Myriad Pro" w:cs="Calibri"/>
                <w:color w:val="FFFFFF"/>
                <w:sz w:val="20"/>
                <w:szCs w:val="20"/>
                <w:lang w:val="bs-Latn-BA"/>
              </w:rPr>
              <w:t>3</w:t>
            </w:r>
            <w:r w:rsidR="006014DE" w:rsidRPr="00EC0FCE">
              <w:rPr>
                <w:rFonts w:ascii="Myriad Pro" w:eastAsia="Times New Roman" w:hAnsi="Myriad Pro" w:cs="Calibri"/>
                <w:color w:val="FFFFFF"/>
                <w:sz w:val="20"/>
                <w:szCs w:val="20"/>
                <w:lang w:val="bs-Latn-BA"/>
              </w:rPr>
              <w:t xml:space="preserve">.2. Oprema </w:t>
            </w:r>
          </w:p>
        </w:tc>
      </w:tr>
      <w:tr w:rsidR="006014DE" w:rsidRPr="00EC0FCE" w14:paraId="6A760416" w14:textId="77777777" w:rsidTr="007731E2">
        <w:trPr>
          <w:trHeight w:val="300"/>
        </w:trPr>
        <w:tc>
          <w:tcPr>
            <w:tcW w:w="5000" w:type="pct"/>
            <w:tcBorders>
              <w:top w:val="nil"/>
              <w:left w:val="single" w:sz="4" w:space="0" w:color="000000"/>
              <w:bottom w:val="single" w:sz="4" w:space="0" w:color="000000"/>
              <w:right w:val="single" w:sz="4" w:space="0" w:color="000000"/>
            </w:tcBorders>
            <w:shd w:val="clear" w:color="auto" w:fill="auto"/>
            <w:vAlign w:val="center"/>
            <w:hideMark/>
          </w:tcPr>
          <w:p w14:paraId="747FEB62" w14:textId="3D5D6119" w:rsidR="006014DE" w:rsidRPr="00EC0FCE" w:rsidRDefault="008B3E4B" w:rsidP="00DF5A8A">
            <w:pPr>
              <w:spacing w:after="0" w:line="240" w:lineRule="auto"/>
              <w:jc w:val="both"/>
              <w:rPr>
                <w:rFonts w:ascii="Myriad Pro" w:eastAsia="Times New Roman" w:hAnsi="Myriad Pro" w:cs="Calibri"/>
                <w:color w:val="000000"/>
                <w:sz w:val="20"/>
                <w:szCs w:val="20"/>
                <w:lang w:val="bs-Latn-BA"/>
              </w:rPr>
            </w:pPr>
            <w:r w:rsidRPr="00EC0FCE">
              <w:rPr>
                <w:rFonts w:ascii="Myriad Pro" w:eastAsia="Times New Roman" w:hAnsi="Myriad Pro" w:cs="Calibri"/>
                <w:color w:val="000000"/>
                <w:sz w:val="20"/>
                <w:szCs w:val="20"/>
                <w:lang w:val="bs-Latn-BA"/>
              </w:rPr>
              <w:t>3</w:t>
            </w:r>
            <w:r w:rsidR="006014DE" w:rsidRPr="00EC0FCE">
              <w:rPr>
                <w:rFonts w:ascii="Myriad Pro" w:eastAsia="Times New Roman" w:hAnsi="Myriad Pro" w:cs="Calibri"/>
                <w:color w:val="000000"/>
                <w:sz w:val="20"/>
                <w:szCs w:val="20"/>
                <w:lang w:val="bs-Latn-BA"/>
              </w:rPr>
              <w:t>.2.1. Oprema za istovar životinja i istovarne rampe.</w:t>
            </w:r>
          </w:p>
        </w:tc>
      </w:tr>
      <w:tr w:rsidR="006014DE" w:rsidRPr="00EC0FCE" w14:paraId="0DD11C41" w14:textId="77777777" w:rsidTr="007731E2">
        <w:trPr>
          <w:trHeight w:val="600"/>
        </w:trPr>
        <w:tc>
          <w:tcPr>
            <w:tcW w:w="5000" w:type="pct"/>
            <w:tcBorders>
              <w:top w:val="nil"/>
              <w:left w:val="single" w:sz="4" w:space="0" w:color="000000"/>
              <w:bottom w:val="single" w:sz="4" w:space="0" w:color="000000"/>
              <w:right w:val="single" w:sz="4" w:space="0" w:color="000000"/>
            </w:tcBorders>
            <w:shd w:val="clear" w:color="auto" w:fill="auto"/>
            <w:vAlign w:val="center"/>
            <w:hideMark/>
          </w:tcPr>
          <w:p w14:paraId="4C87B900" w14:textId="66A6DA08" w:rsidR="006014DE" w:rsidRPr="00EC0FCE" w:rsidRDefault="008B3E4B" w:rsidP="00DF5A8A">
            <w:pPr>
              <w:spacing w:after="0" w:line="240" w:lineRule="auto"/>
              <w:jc w:val="both"/>
              <w:rPr>
                <w:rFonts w:ascii="Myriad Pro" w:eastAsia="Times New Roman" w:hAnsi="Myriad Pro" w:cs="Calibri"/>
                <w:color w:val="000000"/>
                <w:sz w:val="20"/>
                <w:szCs w:val="20"/>
                <w:lang w:val="bs-Latn-BA"/>
              </w:rPr>
            </w:pPr>
            <w:r w:rsidRPr="00EC0FCE">
              <w:rPr>
                <w:rFonts w:ascii="Myriad Pro" w:eastAsia="Times New Roman" w:hAnsi="Myriad Pro" w:cs="Calibri"/>
                <w:color w:val="000000"/>
                <w:sz w:val="20"/>
                <w:szCs w:val="20"/>
                <w:lang w:val="bs-Latn-BA"/>
              </w:rPr>
              <w:lastRenderedPageBreak/>
              <w:t>3</w:t>
            </w:r>
            <w:r w:rsidR="006014DE" w:rsidRPr="00EC0FCE">
              <w:rPr>
                <w:rFonts w:ascii="Myriad Pro" w:eastAsia="Times New Roman" w:hAnsi="Myriad Pro" w:cs="Calibri"/>
                <w:color w:val="000000"/>
                <w:sz w:val="20"/>
                <w:szCs w:val="20"/>
                <w:lang w:val="bs-Latn-BA"/>
              </w:rPr>
              <w:t xml:space="preserve">.2.2. Oprema za prijem, privremeni smještaj, hranjenje i pojenje životinja u prostoru za čekanje, čišćenje, pranje i dezinfekcija prostora za čekanje. </w:t>
            </w:r>
          </w:p>
        </w:tc>
      </w:tr>
      <w:tr w:rsidR="006014DE" w:rsidRPr="00EC0FCE" w14:paraId="6792F91C" w14:textId="77777777" w:rsidTr="007731E2">
        <w:trPr>
          <w:trHeight w:val="300"/>
        </w:trPr>
        <w:tc>
          <w:tcPr>
            <w:tcW w:w="5000" w:type="pct"/>
            <w:tcBorders>
              <w:top w:val="nil"/>
              <w:left w:val="single" w:sz="4" w:space="0" w:color="000000"/>
              <w:bottom w:val="single" w:sz="4" w:space="0" w:color="000000"/>
              <w:right w:val="single" w:sz="4" w:space="0" w:color="000000"/>
            </w:tcBorders>
            <w:shd w:val="clear" w:color="auto" w:fill="auto"/>
            <w:vAlign w:val="center"/>
            <w:hideMark/>
          </w:tcPr>
          <w:p w14:paraId="2A35A8A1" w14:textId="7551FC49" w:rsidR="006014DE" w:rsidRPr="00EC0FCE" w:rsidRDefault="008B3E4B" w:rsidP="00DF5A8A">
            <w:pPr>
              <w:spacing w:after="0" w:line="240" w:lineRule="auto"/>
              <w:jc w:val="both"/>
              <w:rPr>
                <w:rFonts w:ascii="Myriad Pro" w:eastAsia="Times New Roman" w:hAnsi="Myriad Pro" w:cs="Calibri"/>
                <w:color w:val="000000"/>
                <w:sz w:val="20"/>
                <w:szCs w:val="20"/>
                <w:lang w:val="bs-Latn-BA"/>
              </w:rPr>
            </w:pPr>
            <w:r w:rsidRPr="00EC0FCE">
              <w:rPr>
                <w:rFonts w:ascii="Myriad Pro" w:eastAsia="Times New Roman" w:hAnsi="Myriad Pro" w:cs="Calibri"/>
                <w:color w:val="000000"/>
                <w:sz w:val="20"/>
                <w:szCs w:val="20"/>
                <w:lang w:val="bs-Latn-BA"/>
              </w:rPr>
              <w:t>3</w:t>
            </w:r>
            <w:r w:rsidR="006014DE" w:rsidRPr="00EC0FCE">
              <w:rPr>
                <w:rFonts w:ascii="Myriad Pro" w:eastAsia="Times New Roman" w:hAnsi="Myriad Pro" w:cs="Calibri"/>
                <w:color w:val="000000"/>
                <w:sz w:val="20"/>
                <w:szCs w:val="20"/>
                <w:lang w:val="bs-Latn-BA"/>
              </w:rPr>
              <w:t>.2.3. Oprema za usmjeravanje životinja tokom kretanja u klaonici.</w:t>
            </w:r>
          </w:p>
        </w:tc>
      </w:tr>
      <w:tr w:rsidR="006014DE" w:rsidRPr="00EC0FCE" w14:paraId="15D08447" w14:textId="77777777" w:rsidTr="007731E2">
        <w:trPr>
          <w:trHeight w:val="300"/>
        </w:trPr>
        <w:tc>
          <w:tcPr>
            <w:tcW w:w="5000" w:type="pct"/>
            <w:tcBorders>
              <w:top w:val="nil"/>
              <w:left w:val="single" w:sz="4" w:space="0" w:color="000000"/>
              <w:bottom w:val="single" w:sz="4" w:space="0" w:color="000000"/>
              <w:right w:val="single" w:sz="4" w:space="0" w:color="000000"/>
            </w:tcBorders>
            <w:shd w:val="clear" w:color="auto" w:fill="auto"/>
            <w:vAlign w:val="center"/>
            <w:hideMark/>
          </w:tcPr>
          <w:p w14:paraId="0C6B9219" w14:textId="2778874E" w:rsidR="006014DE" w:rsidRPr="00EC0FCE" w:rsidRDefault="008B3E4B" w:rsidP="00DF5A8A">
            <w:pPr>
              <w:spacing w:after="0" w:line="240" w:lineRule="auto"/>
              <w:jc w:val="both"/>
              <w:rPr>
                <w:rFonts w:ascii="Myriad Pro" w:eastAsia="Times New Roman" w:hAnsi="Myriad Pro" w:cs="Calibri"/>
                <w:color w:val="000000"/>
                <w:sz w:val="20"/>
                <w:szCs w:val="20"/>
                <w:lang w:val="bs-Latn-BA"/>
              </w:rPr>
            </w:pPr>
            <w:r w:rsidRPr="00EC0FCE">
              <w:rPr>
                <w:rFonts w:ascii="Myriad Pro" w:eastAsia="Times New Roman" w:hAnsi="Myriad Pro" w:cs="Calibri"/>
                <w:color w:val="000000"/>
                <w:sz w:val="20"/>
                <w:szCs w:val="20"/>
                <w:lang w:val="bs-Latn-BA"/>
              </w:rPr>
              <w:t>3</w:t>
            </w:r>
            <w:r w:rsidR="006014DE" w:rsidRPr="00EC0FCE">
              <w:rPr>
                <w:rFonts w:ascii="Myriad Pro" w:eastAsia="Times New Roman" w:hAnsi="Myriad Pro" w:cs="Calibri"/>
                <w:color w:val="000000"/>
                <w:sz w:val="20"/>
                <w:szCs w:val="20"/>
                <w:lang w:val="bs-Latn-BA"/>
              </w:rPr>
              <w:t>.2.4. Oprema za obuzdavanje, omamljivanje i klanje životinja.</w:t>
            </w:r>
          </w:p>
        </w:tc>
      </w:tr>
      <w:tr w:rsidR="006014DE" w:rsidRPr="00EC0FCE" w14:paraId="7A8186E3" w14:textId="77777777" w:rsidTr="007731E2">
        <w:trPr>
          <w:trHeight w:val="300"/>
        </w:trPr>
        <w:tc>
          <w:tcPr>
            <w:tcW w:w="5000" w:type="pct"/>
            <w:tcBorders>
              <w:top w:val="nil"/>
              <w:left w:val="single" w:sz="4" w:space="0" w:color="000000"/>
              <w:bottom w:val="single" w:sz="4" w:space="0" w:color="000000"/>
              <w:right w:val="single" w:sz="4" w:space="0" w:color="000000"/>
            </w:tcBorders>
            <w:shd w:val="clear" w:color="auto" w:fill="auto"/>
            <w:vAlign w:val="center"/>
            <w:hideMark/>
          </w:tcPr>
          <w:p w14:paraId="7B6F5E4C" w14:textId="47A76976" w:rsidR="006014DE" w:rsidRPr="00EC0FCE" w:rsidRDefault="008B3E4B" w:rsidP="00DF5A8A">
            <w:pPr>
              <w:spacing w:after="0" w:line="240" w:lineRule="auto"/>
              <w:jc w:val="both"/>
              <w:rPr>
                <w:rFonts w:ascii="Myriad Pro" w:eastAsia="Times New Roman" w:hAnsi="Myriad Pro" w:cs="Calibri"/>
                <w:color w:val="000000"/>
                <w:sz w:val="20"/>
                <w:szCs w:val="20"/>
                <w:lang w:val="bs-Latn-BA"/>
              </w:rPr>
            </w:pPr>
            <w:r w:rsidRPr="00EC0FCE">
              <w:rPr>
                <w:rFonts w:ascii="Myriad Pro" w:eastAsia="Times New Roman" w:hAnsi="Myriad Pro" w:cs="Calibri"/>
                <w:color w:val="000000"/>
                <w:sz w:val="20"/>
                <w:szCs w:val="20"/>
                <w:lang w:val="bs-Latn-BA"/>
              </w:rPr>
              <w:t>3</w:t>
            </w:r>
            <w:r w:rsidR="006014DE" w:rsidRPr="00EC0FCE">
              <w:rPr>
                <w:rFonts w:ascii="Myriad Pro" w:eastAsia="Times New Roman" w:hAnsi="Myriad Pro" w:cs="Calibri"/>
                <w:color w:val="000000"/>
                <w:sz w:val="20"/>
                <w:szCs w:val="20"/>
                <w:lang w:val="bs-Latn-BA"/>
              </w:rPr>
              <w:t>.2.5. Oprema za prijem sirovina.</w:t>
            </w:r>
          </w:p>
        </w:tc>
      </w:tr>
      <w:tr w:rsidR="006014DE" w:rsidRPr="00EC0FCE" w14:paraId="3DBE2F87" w14:textId="77777777" w:rsidTr="007731E2">
        <w:trPr>
          <w:trHeight w:val="300"/>
        </w:trPr>
        <w:tc>
          <w:tcPr>
            <w:tcW w:w="5000" w:type="pct"/>
            <w:tcBorders>
              <w:top w:val="nil"/>
              <w:left w:val="single" w:sz="4" w:space="0" w:color="000000"/>
              <w:bottom w:val="single" w:sz="4" w:space="0" w:color="000000"/>
              <w:right w:val="single" w:sz="4" w:space="0" w:color="000000"/>
            </w:tcBorders>
            <w:shd w:val="clear" w:color="auto" w:fill="auto"/>
            <w:vAlign w:val="center"/>
            <w:hideMark/>
          </w:tcPr>
          <w:p w14:paraId="5620A747" w14:textId="31121728" w:rsidR="006014DE" w:rsidRPr="00EC0FCE" w:rsidRDefault="008B3E4B" w:rsidP="00DF5A8A">
            <w:pPr>
              <w:spacing w:after="0" w:line="240" w:lineRule="auto"/>
              <w:jc w:val="both"/>
              <w:rPr>
                <w:rFonts w:ascii="Myriad Pro" w:eastAsia="Times New Roman" w:hAnsi="Myriad Pro" w:cs="Calibri"/>
                <w:color w:val="000000"/>
                <w:sz w:val="20"/>
                <w:szCs w:val="20"/>
                <w:lang w:val="bs-Latn-BA"/>
              </w:rPr>
            </w:pPr>
            <w:r w:rsidRPr="00EC0FCE">
              <w:rPr>
                <w:rFonts w:ascii="Myriad Pro" w:eastAsia="Times New Roman" w:hAnsi="Myriad Pro" w:cs="Calibri"/>
                <w:color w:val="000000"/>
                <w:sz w:val="20"/>
                <w:szCs w:val="20"/>
                <w:lang w:val="bs-Latn-BA"/>
              </w:rPr>
              <w:t>3</w:t>
            </w:r>
            <w:r w:rsidR="006014DE" w:rsidRPr="00EC0FCE">
              <w:rPr>
                <w:rFonts w:ascii="Myriad Pro" w:eastAsia="Times New Roman" w:hAnsi="Myriad Pro" w:cs="Calibri"/>
                <w:color w:val="000000"/>
                <w:sz w:val="20"/>
                <w:szCs w:val="20"/>
                <w:lang w:val="bs-Latn-BA"/>
              </w:rPr>
              <w:t>.2.6. Sistem (dijelovi, oprema) za transport trupova i dijelova trupa.</w:t>
            </w:r>
          </w:p>
        </w:tc>
      </w:tr>
      <w:tr w:rsidR="006014DE" w:rsidRPr="00EC0FCE" w14:paraId="504E1C02" w14:textId="77777777" w:rsidTr="007731E2">
        <w:trPr>
          <w:trHeight w:val="300"/>
        </w:trPr>
        <w:tc>
          <w:tcPr>
            <w:tcW w:w="5000" w:type="pct"/>
            <w:tcBorders>
              <w:top w:val="nil"/>
              <w:left w:val="single" w:sz="4" w:space="0" w:color="000000"/>
              <w:bottom w:val="single" w:sz="4" w:space="0" w:color="000000"/>
              <w:right w:val="single" w:sz="4" w:space="0" w:color="000000"/>
            </w:tcBorders>
            <w:shd w:val="clear" w:color="auto" w:fill="auto"/>
            <w:vAlign w:val="center"/>
            <w:hideMark/>
          </w:tcPr>
          <w:p w14:paraId="443214A0" w14:textId="481B9638" w:rsidR="006014DE" w:rsidRPr="00EC0FCE" w:rsidRDefault="008B3E4B" w:rsidP="00DF5A8A">
            <w:pPr>
              <w:spacing w:after="0" w:line="240" w:lineRule="auto"/>
              <w:jc w:val="both"/>
              <w:rPr>
                <w:rFonts w:ascii="Myriad Pro" w:eastAsia="Times New Roman" w:hAnsi="Myriad Pro" w:cs="Calibri"/>
                <w:color w:val="000000"/>
                <w:sz w:val="20"/>
                <w:szCs w:val="20"/>
                <w:lang w:val="bs-Latn-BA"/>
              </w:rPr>
            </w:pPr>
            <w:r w:rsidRPr="00EC0FCE">
              <w:rPr>
                <w:rFonts w:ascii="Myriad Pro" w:eastAsia="Times New Roman" w:hAnsi="Myriad Pro" w:cs="Calibri"/>
                <w:color w:val="000000"/>
                <w:sz w:val="20"/>
                <w:szCs w:val="20"/>
                <w:lang w:val="bs-Latn-BA"/>
              </w:rPr>
              <w:t>3</w:t>
            </w:r>
            <w:r w:rsidR="006014DE" w:rsidRPr="00EC0FCE">
              <w:rPr>
                <w:rFonts w:ascii="Myriad Pro" w:eastAsia="Times New Roman" w:hAnsi="Myriad Pro" w:cs="Calibri"/>
                <w:color w:val="000000"/>
                <w:sz w:val="20"/>
                <w:szCs w:val="20"/>
                <w:lang w:val="bs-Latn-BA"/>
              </w:rPr>
              <w:t>.2.7. Oprema za sječenje trupova nakon iskrvarenja.</w:t>
            </w:r>
          </w:p>
        </w:tc>
      </w:tr>
      <w:tr w:rsidR="006014DE" w:rsidRPr="00EC0FCE" w14:paraId="01FA0EE8" w14:textId="77777777" w:rsidTr="007731E2">
        <w:trPr>
          <w:trHeight w:val="300"/>
        </w:trPr>
        <w:tc>
          <w:tcPr>
            <w:tcW w:w="5000" w:type="pct"/>
            <w:tcBorders>
              <w:top w:val="nil"/>
              <w:left w:val="single" w:sz="4" w:space="0" w:color="000000"/>
              <w:bottom w:val="single" w:sz="4" w:space="0" w:color="000000"/>
              <w:right w:val="single" w:sz="4" w:space="0" w:color="000000"/>
            </w:tcBorders>
            <w:shd w:val="clear" w:color="auto" w:fill="auto"/>
            <w:vAlign w:val="center"/>
            <w:hideMark/>
          </w:tcPr>
          <w:p w14:paraId="5F95696B" w14:textId="7D85F2D4" w:rsidR="006014DE" w:rsidRPr="00EC0FCE" w:rsidRDefault="008B3E4B" w:rsidP="00DF5A8A">
            <w:pPr>
              <w:spacing w:after="0" w:line="240" w:lineRule="auto"/>
              <w:jc w:val="both"/>
              <w:rPr>
                <w:rFonts w:ascii="Myriad Pro" w:eastAsia="Times New Roman" w:hAnsi="Myriad Pro" w:cs="Calibri"/>
                <w:color w:val="000000"/>
                <w:sz w:val="20"/>
                <w:szCs w:val="20"/>
                <w:lang w:val="bs-Latn-BA"/>
              </w:rPr>
            </w:pPr>
            <w:r w:rsidRPr="00EC0FCE">
              <w:rPr>
                <w:rFonts w:ascii="Myriad Pro" w:eastAsia="Times New Roman" w:hAnsi="Myriad Pro" w:cs="Calibri"/>
                <w:color w:val="000000"/>
                <w:sz w:val="20"/>
                <w:szCs w:val="20"/>
                <w:lang w:val="bs-Latn-BA"/>
              </w:rPr>
              <w:t>3</w:t>
            </w:r>
            <w:r w:rsidR="006014DE" w:rsidRPr="00EC0FCE">
              <w:rPr>
                <w:rFonts w:ascii="Myriad Pro" w:eastAsia="Times New Roman" w:hAnsi="Myriad Pro" w:cs="Calibri"/>
                <w:color w:val="000000"/>
                <w:sz w:val="20"/>
                <w:szCs w:val="20"/>
                <w:lang w:val="bs-Latn-BA"/>
              </w:rPr>
              <w:t>.2.8. Uređaji za mjerenje udjela mišićnog tkiva u trupu.</w:t>
            </w:r>
          </w:p>
        </w:tc>
      </w:tr>
      <w:tr w:rsidR="006014DE" w:rsidRPr="00EC0FCE" w14:paraId="2407AE48" w14:textId="77777777" w:rsidTr="007731E2">
        <w:trPr>
          <w:trHeight w:val="600"/>
        </w:trPr>
        <w:tc>
          <w:tcPr>
            <w:tcW w:w="5000" w:type="pct"/>
            <w:tcBorders>
              <w:top w:val="single" w:sz="4" w:space="0" w:color="auto"/>
              <w:left w:val="single" w:sz="4" w:space="0" w:color="000000"/>
              <w:bottom w:val="single" w:sz="4" w:space="0" w:color="000000"/>
              <w:right w:val="single" w:sz="4" w:space="0" w:color="000000"/>
            </w:tcBorders>
            <w:shd w:val="clear" w:color="auto" w:fill="auto"/>
            <w:vAlign w:val="center"/>
            <w:hideMark/>
          </w:tcPr>
          <w:p w14:paraId="711A965F" w14:textId="218830C8" w:rsidR="006014DE" w:rsidRPr="00EC0FCE" w:rsidRDefault="008B3E4B" w:rsidP="00DF5A8A">
            <w:pPr>
              <w:spacing w:after="0" w:line="240" w:lineRule="auto"/>
              <w:jc w:val="both"/>
              <w:rPr>
                <w:rFonts w:ascii="Myriad Pro" w:eastAsia="Times New Roman" w:hAnsi="Myriad Pro" w:cs="Calibri"/>
                <w:color w:val="000000"/>
                <w:sz w:val="20"/>
                <w:szCs w:val="20"/>
                <w:lang w:val="bs-Latn-BA"/>
              </w:rPr>
            </w:pPr>
            <w:r w:rsidRPr="00EC0FCE">
              <w:rPr>
                <w:rFonts w:ascii="Myriad Pro" w:eastAsia="Times New Roman" w:hAnsi="Myriad Pro" w:cs="Calibri"/>
                <w:color w:val="000000"/>
                <w:sz w:val="20"/>
                <w:szCs w:val="20"/>
                <w:lang w:val="bs-Latn-BA"/>
              </w:rPr>
              <w:t>3</w:t>
            </w:r>
            <w:r w:rsidR="006014DE" w:rsidRPr="00EC0FCE">
              <w:rPr>
                <w:rFonts w:ascii="Myriad Pro" w:eastAsia="Times New Roman" w:hAnsi="Myriad Pro" w:cs="Calibri"/>
                <w:color w:val="000000"/>
                <w:sz w:val="20"/>
                <w:szCs w:val="20"/>
                <w:lang w:val="bs-Latn-BA"/>
              </w:rPr>
              <w:t>.2.9. Oprema za sakupljanje, prijem, skladištenje (hladnjače), uklanjanje i preradu nusproizvoda životinjskog porekla koji nisu namenjeni ljudskoj upotrebi i klaoničnog otpada.</w:t>
            </w:r>
          </w:p>
        </w:tc>
      </w:tr>
      <w:tr w:rsidR="006014DE" w:rsidRPr="00EC0FCE" w14:paraId="38121001" w14:textId="77777777" w:rsidTr="007731E2">
        <w:trPr>
          <w:trHeight w:val="300"/>
        </w:trPr>
        <w:tc>
          <w:tcPr>
            <w:tcW w:w="5000" w:type="pct"/>
            <w:tcBorders>
              <w:top w:val="nil"/>
              <w:left w:val="single" w:sz="4" w:space="0" w:color="000000"/>
              <w:bottom w:val="single" w:sz="4" w:space="0" w:color="000000"/>
              <w:right w:val="single" w:sz="4" w:space="0" w:color="000000"/>
            </w:tcBorders>
            <w:shd w:val="clear" w:color="auto" w:fill="auto"/>
            <w:vAlign w:val="center"/>
            <w:hideMark/>
          </w:tcPr>
          <w:p w14:paraId="55B5BC9F" w14:textId="7E52B7B3" w:rsidR="006014DE" w:rsidRPr="00EC0FCE" w:rsidRDefault="008B3E4B" w:rsidP="00DF5A8A">
            <w:pPr>
              <w:spacing w:after="0" w:line="240" w:lineRule="auto"/>
              <w:jc w:val="both"/>
              <w:rPr>
                <w:rFonts w:ascii="Myriad Pro" w:eastAsia="Times New Roman" w:hAnsi="Myriad Pro" w:cs="Calibri"/>
                <w:color w:val="000000"/>
                <w:sz w:val="20"/>
                <w:szCs w:val="20"/>
                <w:lang w:val="bs-Latn-BA"/>
              </w:rPr>
            </w:pPr>
            <w:r w:rsidRPr="00EC0FCE">
              <w:rPr>
                <w:rFonts w:ascii="Myriad Pro" w:eastAsia="Times New Roman" w:hAnsi="Myriad Pro" w:cs="Calibri"/>
                <w:color w:val="000000"/>
                <w:sz w:val="20"/>
                <w:szCs w:val="20"/>
                <w:lang w:val="bs-Latn-BA"/>
              </w:rPr>
              <w:t>3</w:t>
            </w:r>
            <w:r w:rsidR="006014DE" w:rsidRPr="00EC0FCE">
              <w:rPr>
                <w:rFonts w:ascii="Myriad Pro" w:eastAsia="Times New Roman" w:hAnsi="Myriad Pro" w:cs="Calibri"/>
                <w:color w:val="000000"/>
                <w:sz w:val="20"/>
                <w:szCs w:val="20"/>
                <w:lang w:val="bs-Latn-BA"/>
              </w:rPr>
              <w:t>.2.10. Oprema za centre za sakupljanje životinjskog otpada.</w:t>
            </w:r>
          </w:p>
        </w:tc>
      </w:tr>
      <w:tr w:rsidR="006014DE" w:rsidRPr="00B33A5F" w14:paraId="295BE619" w14:textId="77777777" w:rsidTr="007731E2">
        <w:trPr>
          <w:trHeight w:val="300"/>
        </w:trPr>
        <w:tc>
          <w:tcPr>
            <w:tcW w:w="5000" w:type="pct"/>
            <w:tcBorders>
              <w:top w:val="nil"/>
              <w:left w:val="single" w:sz="4" w:space="0" w:color="000000"/>
              <w:bottom w:val="single" w:sz="4" w:space="0" w:color="000000"/>
              <w:right w:val="single" w:sz="4" w:space="0" w:color="000000"/>
            </w:tcBorders>
            <w:shd w:val="clear" w:color="auto" w:fill="auto"/>
            <w:vAlign w:val="center"/>
            <w:hideMark/>
          </w:tcPr>
          <w:p w14:paraId="27FCD3F3" w14:textId="2D22512B" w:rsidR="006014DE" w:rsidRPr="00EC0FCE" w:rsidRDefault="008B3E4B" w:rsidP="00DF5A8A">
            <w:pPr>
              <w:spacing w:after="0" w:line="240" w:lineRule="auto"/>
              <w:jc w:val="both"/>
              <w:rPr>
                <w:rFonts w:ascii="Myriad Pro" w:eastAsia="Times New Roman" w:hAnsi="Myriad Pro" w:cs="Calibri"/>
                <w:color w:val="000000"/>
                <w:sz w:val="20"/>
                <w:szCs w:val="20"/>
                <w:lang w:val="bs-Latn-BA"/>
              </w:rPr>
            </w:pPr>
            <w:r w:rsidRPr="00EC0FCE">
              <w:rPr>
                <w:rFonts w:ascii="Myriad Pro" w:eastAsia="Times New Roman" w:hAnsi="Myriad Pro" w:cs="Calibri"/>
                <w:color w:val="000000"/>
                <w:sz w:val="20"/>
                <w:szCs w:val="20"/>
                <w:lang w:val="bs-Latn-BA"/>
              </w:rPr>
              <w:t>3</w:t>
            </w:r>
            <w:r w:rsidR="006014DE" w:rsidRPr="00EC0FCE">
              <w:rPr>
                <w:rFonts w:ascii="Myriad Pro" w:eastAsia="Times New Roman" w:hAnsi="Myriad Pro" w:cs="Calibri"/>
                <w:color w:val="000000"/>
                <w:sz w:val="20"/>
                <w:szCs w:val="20"/>
                <w:lang w:val="bs-Latn-BA"/>
              </w:rPr>
              <w:t>.2.11. Oprema za preradu i pakovanje iznutrica.</w:t>
            </w:r>
          </w:p>
        </w:tc>
      </w:tr>
      <w:tr w:rsidR="006014DE" w:rsidRPr="00B33A5F" w14:paraId="508996C1" w14:textId="77777777" w:rsidTr="007731E2">
        <w:trPr>
          <w:trHeight w:val="300"/>
        </w:trPr>
        <w:tc>
          <w:tcPr>
            <w:tcW w:w="5000" w:type="pct"/>
            <w:tcBorders>
              <w:top w:val="nil"/>
              <w:left w:val="single" w:sz="4" w:space="0" w:color="000000"/>
              <w:bottom w:val="single" w:sz="4" w:space="0" w:color="000000"/>
              <w:right w:val="single" w:sz="4" w:space="0" w:color="000000"/>
            </w:tcBorders>
            <w:shd w:val="clear" w:color="auto" w:fill="auto"/>
            <w:vAlign w:val="center"/>
            <w:hideMark/>
          </w:tcPr>
          <w:p w14:paraId="4597183C" w14:textId="01D945DD" w:rsidR="006014DE" w:rsidRPr="00EC0FCE" w:rsidRDefault="008B3E4B" w:rsidP="00DF5A8A">
            <w:pPr>
              <w:spacing w:after="0" w:line="240" w:lineRule="auto"/>
              <w:jc w:val="both"/>
              <w:rPr>
                <w:rFonts w:ascii="Myriad Pro" w:eastAsia="Times New Roman" w:hAnsi="Myriad Pro" w:cs="Calibri"/>
                <w:color w:val="000000"/>
                <w:sz w:val="20"/>
                <w:szCs w:val="20"/>
                <w:lang w:val="bs-Latn-BA"/>
              </w:rPr>
            </w:pPr>
            <w:r w:rsidRPr="00EC0FCE">
              <w:rPr>
                <w:rFonts w:ascii="Myriad Pro" w:eastAsia="Times New Roman" w:hAnsi="Myriad Pro" w:cs="Calibri"/>
                <w:color w:val="000000"/>
                <w:sz w:val="20"/>
                <w:szCs w:val="20"/>
                <w:lang w:val="bs-Latn-BA"/>
              </w:rPr>
              <w:t>3</w:t>
            </w:r>
            <w:r w:rsidR="006014DE" w:rsidRPr="00EC0FCE">
              <w:rPr>
                <w:rFonts w:ascii="Myriad Pro" w:eastAsia="Times New Roman" w:hAnsi="Myriad Pro" w:cs="Calibri"/>
                <w:color w:val="000000"/>
                <w:sz w:val="20"/>
                <w:szCs w:val="20"/>
                <w:lang w:val="bs-Latn-BA"/>
              </w:rPr>
              <w:t xml:space="preserve">.2.12. Oprema za pražnjenje i čišćenje želudaca, bešika i crijeva. </w:t>
            </w:r>
          </w:p>
        </w:tc>
      </w:tr>
      <w:tr w:rsidR="006014DE" w:rsidRPr="00B33A5F" w14:paraId="669FF677" w14:textId="77777777" w:rsidTr="007731E2">
        <w:trPr>
          <w:trHeight w:val="300"/>
        </w:trPr>
        <w:tc>
          <w:tcPr>
            <w:tcW w:w="5000" w:type="pct"/>
            <w:tcBorders>
              <w:top w:val="nil"/>
              <w:left w:val="single" w:sz="4" w:space="0" w:color="000000"/>
              <w:bottom w:val="single" w:sz="4" w:space="0" w:color="000000"/>
              <w:right w:val="single" w:sz="4" w:space="0" w:color="000000"/>
            </w:tcBorders>
            <w:shd w:val="clear" w:color="auto" w:fill="auto"/>
            <w:vAlign w:val="center"/>
            <w:hideMark/>
          </w:tcPr>
          <w:p w14:paraId="4969459A" w14:textId="1EAAC106" w:rsidR="006014DE" w:rsidRPr="00EC0FCE" w:rsidRDefault="008B3E4B" w:rsidP="00DF5A8A">
            <w:pPr>
              <w:spacing w:after="0" w:line="240" w:lineRule="auto"/>
              <w:jc w:val="both"/>
              <w:rPr>
                <w:rFonts w:ascii="Myriad Pro" w:eastAsia="Times New Roman" w:hAnsi="Myriad Pro" w:cs="Calibri"/>
                <w:color w:val="000000"/>
                <w:sz w:val="20"/>
                <w:szCs w:val="20"/>
                <w:lang w:val="bs-Latn-BA"/>
              </w:rPr>
            </w:pPr>
            <w:r w:rsidRPr="00EC0FCE">
              <w:rPr>
                <w:rFonts w:ascii="Myriad Pro" w:eastAsia="Times New Roman" w:hAnsi="Myriad Pro" w:cs="Calibri"/>
                <w:color w:val="000000"/>
                <w:sz w:val="20"/>
                <w:szCs w:val="20"/>
                <w:lang w:val="bs-Latn-BA"/>
              </w:rPr>
              <w:t>3</w:t>
            </w:r>
            <w:r w:rsidR="006014DE" w:rsidRPr="00EC0FCE">
              <w:rPr>
                <w:rFonts w:ascii="Myriad Pro" w:eastAsia="Times New Roman" w:hAnsi="Myriad Pro" w:cs="Calibri"/>
                <w:color w:val="000000"/>
                <w:sz w:val="20"/>
                <w:szCs w:val="20"/>
                <w:lang w:val="bs-Latn-BA"/>
              </w:rPr>
              <w:t>.2.13. Oprema za sječenje, preradu, pakovanje i obilježavanje.</w:t>
            </w:r>
          </w:p>
        </w:tc>
      </w:tr>
      <w:tr w:rsidR="006014DE" w:rsidRPr="00B33A5F" w14:paraId="3CFD13D4" w14:textId="77777777" w:rsidTr="007731E2">
        <w:trPr>
          <w:trHeight w:val="300"/>
        </w:trPr>
        <w:tc>
          <w:tcPr>
            <w:tcW w:w="5000" w:type="pct"/>
            <w:tcBorders>
              <w:top w:val="nil"/>
              <w:left w:val="single" w:sz="4" w:space="0" w:color="000000"/>
              <w:bottom w:val="single" w:sz="4" w:space="0" w:color="000000"/>
              <w:right w:val="single" w:sz="4" w:space="0" w:color="000000"/>
            </w:tcBorders>
            <w:shd w:val="clear" w:color="auto" w:fill="auto"/>
            <w:vAlign w:val="center"/>
            <w:hideMark/>
          </w:tcPr>
          <w:p w14:paraId="21BF250C" w14:textId="1B4E9335" w:rsidR="006014DE" w:rsidRPr="00EC0FCE" w:rsidRDefault="008B3E4B" w:rsidP="00DF5A8A">
            <w:pPr>
              <w:spacing w:after="0" w:line="240" w:lineRule="auto"/>
              <w:jc w:val="both"/>
              <w:rPr>
                <w:rFonts w:ascii="Myriad Pro" w:eastAsia="Times New Roman" w:hAnsi="Myriad Pro" w:cs="Calibri"/>
                <w:color w:val="000000"/>
                <w:sz w:val="20"/>
                <w:szCs w:val="20"/>
                <w:lang w:val="bs-Latn-BA"/>
              </w:rPr>
            </w:pPr>
            <w:r w:rsidRPr="00EC0FCE">
              <w:rPr>
                <w:rFonts w:ascii="Myriad Pro" w:eastAsia="Times New Roman" w:hAnsi="Myriad Pro" w:cs="Calibri"/>
                <w:color w:val="000000"/>
                <w:sz w:val="20"/>
                <w:szCs w:val="20"/>
                <w:lang w:val="bs-Latn-BA"/>
              </w:rPr>
              <w:t>3</w:t>
            </w:r>
            <w:r w:rsidR="006014DE" w:rsidRPr="00EC0FCE">
              <w:rPr>
                <w:rFonts w:ascii="Myriad Pro" w:eastAsia="Times New Roman" w:hAnsi="Myriad Pro" w:cs="Calibri"/>
                <w:color w:val="000000"/>
                <w:sz w:val="20"/>
                <w:szCs w:val="20"/>
                <w:lang w:val="bs-Latn-BA"/>
              </w:rPr>
              <w:t>.2.14. Uređaji za hlađenje živinskih trupova (hlađenje vazdušnom strujom ili „čilerima”).</w:t>
            </w:r>
          </w:p>
        </w:tc>
      </w:tr>
      <w:tr w:rsidR="006014DE" w:rsidRPr="00B33A5F" w14:paraId="7E58CDD5" w14:textId="77777777" w:rsidTr="007731E2">
        <w:trPr>
          <w:trHeight w:val="300"/>
        </w:trPr>
        <w:tc>
          <w:tcPr>
            <w:tcW w:w="5000" w:type="pct"/>
            <w:tcBorders>
              <w:top w:val="nil"/>
              <w:left w:val="single" w:sz="4" w:space="0" w:color="000000"/>
              <w:bottom w:val="single" w:sz="4" w:space="0" w:color="000000"/>
              <w:right w:val="single" w:sz="4" w:space="0" w:color="000000"/>
            </w:tcBorders>
            <w:shd w:val="clear" w:color="auto" w:fill="auto"/>
            <w:vAlign w:val="center"/>
            <w:hideMark/>
          </w:tcPr>
          <w:p w14:paraId="53EE7705" w14:textId="26509778" w:rsidR="006014DE" w:rsidRPr="00EC0FCE" w:rsidRDefault="008B3E4B" w:rsidP="00DF5A8A">
            <w:pPr>
              <w:spacing w:after="0" w:line="240" w:lineRule="auto"/>
              <w:jc w:val="both"/>
              <w:rPr>
                <w:rFonts w:ascii="Myriad Pro" w:eastAsia="Times New Roman" w:hAnsi="Myriad Pro" w:cs="Calibri"/>
                <w:color w:val="000000"/>
                <w:sz w:val="20"/>
                <w:szCs w:val="20"/>
                <w:lang w:val="bs-Latn-BA"/>
              </w:rPr>
            </w:pPr>
            <w:r w:rsidRPr="00EC0FCE">
              <w:rPr>
                <w:rFonts w:ascii="Myriad Pro" w:eastAsia="Times New Roman" w:hAnsi="Myriad Pro" w:cs="Calibri"/>
                <w:color w:val="000000"/>
                <w:sz w:val="20"/>
                <w:szCs w:val="20"/>
                <w:lang w:val="bs-Latn-BA"/>
              </w:rPr>
              <w:t>3</w:t>
            </w:r>
            <w:r w:rsidR="006014DE" w:rsidRPr="00EC0FCE">
              <w:rPr>
                <w:rFonts w:ascii="Myriad Pro" w:eastAsia="Times New Roman" w:hAnsi="Myriad Pro" w:cs="Calibri"/>
                <w:color w:val="000000"/>
                <w:sz w:val="20"/>
                <w:szCs w:val="20"/>
                <w:lang w:val="bs-Latn-BA"/>
              </w:rPr>
              <w:t>.2.15. Oprema za preradu i skladištenje masti.</w:t>
            </w:r>
          </w:p>
        </w:tc>
      </w:tr>
      <w:tr w:rsidR="006014DE" w:rsidRPr="00B33A5F" w14:paraId="5CE3E8CE" w14:textId="77777777" w:rsidTr="007731E2">
        <w:trPr>
          <w:trHeight w:val="215"/>
        </w:trPr>
        <w:tc>
          <w:tcPr>
            <w:tcW w:w="5000" w:type="pct"/>
            <w:tcBorders>
              <w:top w:val="nil"/>
              <w:left w:val="single" w:sz="4" w:space="0" w:color="000000"/>
              <w:bottom w:val="single" w:sz="4" w:space="0" w:color="000000"/>
              <w:right w:val="single" w:sz="4" w:space="0" w:color="000000"/>
            </w:tcBorders>
            <w:shd w:val="clear" w:color="auto" w:fill="auto"/>
            <w:vAlign w:val="center"/>
            <w:hideMark/>
          </w:tcPr>
          <w:p w14:paraId="2FDD6E79" w14:textId="42DAC029" w:rsidR="006014DE" w:rsidRPr="00EC0FCE" w:rsidRDefault="008B3E4B" w:rsidP="00DF5A8A">
            <w:pPr>
              <w:spacing w:after="0" w:line="240" w:lineRule="auto"/>
              <w:jc w:val="both"/>
              <w:rPr>
                <w:rFonts w:ascii="Myriad Pro" w:eastAsia="Times New Roman" w:hAnsi="Myriad Pro" w:cs="Calibri"/>
                <w:color w:val="000000"/>
                <w:sz w:val="20"/>
                <w:szCs w:val="20"/>
                <w:lang w:val="bs-Latn-BA"/>
              </w:rPr>
            </w:pPr>
            <w:r w:rsidRPr="00EC0FCE">
              <w:rPr>
                <w:rFonts w:ascii="Myriad Pro" w:eastAsia="Times New Roman" w:hAnsi="Myriad Pro" w:cs="Calibri"/>
                <w:color w:val="000000"/>
                <w:sz w:val="20"/>
                <w:szCs w:val="20"/>
                <w:lang w:val="bs-Latn-BA"/>
              </w:rPr>
              <w:t>3</w:t>
            </w:r>
            <w:r w:rsidR="006014DE" w:rsidRPr="00EC0FCE">
              <w:rPr>
                <w:rFonts w:ascii="Myriad Pro" w:eastAsia="Times New Roman" w:hAnsi="Myriad Pro" w:cs="Calibri"/>
                <w:color w:val="000000"/>
                <w:sz w:val="20"/>
                <w:szCs w:val="20"/>
                <w:lang w:val="bs-Latn-BA"/>
              </w:rPr>
              <w:t>.2.16. Oprema za hlađenje i/ili zamrzavanje sirovina i gotovih proizvoda, uključujući i uređaje za mjerenje.</w:t>
            </w:r>
          </w:p>
        </w:tc>
      </w:tr>
      <w:tr w:rsidR="006014DE" w:rsidRPr="00B33A5F" w14:paraId="40835F2B" w14:textId="77777777" w:rsidTr="007731E2">
        <w:trPr>
          <w:trHeight w:val="413"/>
        </w:trPr>
        <w:tc>
          <w:tcPr>
            <w:tcW w:w="5000" w:type="pct"/>
            <w:tcBorders>
              <w:top w:val="nil"/>
              <w:left w:val="single" w:sz="4" w:space="0" w:color="000000"/>
              <w:bottom w:val="single" w:sz="4" w:space="0" w:color="000000"/>
              <w:right w:val="single" w:sz="4" w:space="0" w:color="000000"/>
            </w:tcBorders>
            <w:shd w:val="clear" w:color="auto" w:fill="auto"/>
            <w:vAlign w:val="center"/>
            <w:hideMark/>
          </w:tcPr>
          <w:p w14:paraId="2E67004D" w14:textId="0146B855" w:rsidR="006014DE" w:rsidRPr="00EC0FCE" w:rsidRDefault="008B3E4B" w:rsidP="00DF5A8A">
            <w:pPr>
              <w:spacing w:after="0" w:line="240" w:lineRule="auto"/>
              <w:jc w:val="both"/>
              <w:rPr>
                <w:rFonts w:ascii="Myriad Pro" w:eastAsia="Times New Roman" w:hAnsi="Myriad Pro" w:cs="Calibri"/>
                <w:color w:val="000000"/>
                <w:sz w:val="20"/>
                <w:szCs w:val="20"/>
                <w:lang w:val="bs-Latn-BA"/>
              </w:rPr>
            </w:pPr>
            <w:r w:rsidRPr="00EC0FCE">
              <w:rPr>
                <w:rFonts w:ascii="Myriad Pro" w:eastAsia="Times New Roman" w:hAnsi="Myriad Pro" w:cs="Calibri"/>
                <w:color w:val="000000"/>
                <w:sz w:val="20"/>
                <w:szCs w:val="20"/>
                <w:lang w:val="bs-Latn-BA"/>
              </w:rPr>
              <w:t>3</w:t>
            </w:r>
            <w:r w:rsidR="006014DE" w:rsidRPr="00EC0FCE">
              <w:rPr>
                <w:rFonts w:ascii="Myriad Pro" w:eastAsia="Times New Roman" w:hAnsi="Myriad Pro" w:cs="Calibri"/>
                <w:color w:val="000000"/>
                <w:sz w:val="20"/>
                <w:szCs w:val="20"/>
                <w:lang w:val="bs-Latn-BA"/>
              </w:rPr>
              <w:t>.2.17. Oprema za proizvodnju mljevenog mesa, poluprerađenih proizvoda od mesa, mehanički odvojenog mesa i gotovih mesnih prerađevina.</w:t>
            </w:r>
          </w:p>
        </w:tc>
      </w:tr>
      <w:tr w:rsidR="006014DE" w:rsidRPr="00B33A5F" w14:paraId="50D0D5F7" w14:textId="77777777" w:rsidTr="007731E2">
        <w:trPr>
          <w:trHeight w:val="350"/>
        </w:trPr>
        <w:tc>
          <w:tcPr>
            <w:tcW w:w="5000" w:type="pct"/>
            <w:tcBorders>
              <w:top w:val="nil"/>
              <w:left w:val="single" w:sz="4" w:space="0" w:color="000000"/>
              <w:bottom w:val="single" w:sz="4" w:space="0" w:color="000000"/>
              <w:right w:val="single" w:sz="4" w:space="0" w:color="000000"/>
            </w:tcBorders>
            <w:shd w:val="clear" w:color="auto" w:fill="auto"/>
            <w:vAlign w:val="center"/>
            <w:hideMark/>
          </w:tcPr>
          <w:p w14:paraId="0AE6BC42" w14:textId="3A2E0786" w:rsidR="006014DE" w:rsidRPr="00EC0FCE" w:rsidRDefault="008B3E4B" w:rsidP="00DF5A8A">
            <w:pPr>
              <w:spacing w:after="0" w:line="240" w:lineRule="auto"/>
              <w:jc w:val="both"/>
              <w:rPr>
                <w:rFonts w:ascii="Myriad Pro" w:eastAsia="Times New Roman" w:hAnsi="Myriad Pro" w:cs="Calibri"/>
                <w:color w:val="000000"/>
                <w:spacing w:val="-4"/>
                <w:sz w:val="20"/>
                <w:szCs w:val="20"/>
                <w:lang w:val="bs-Latn-BA"/>
              </w:rPr>
            </w:pPr>
            <w:r w:rsidRPr="00EC0FCE">
              <w:rPr>
                <w:rFonts w:ascii="Myriad Pro" w:eastAsia="Times New Roman" w:hAnsi="Myriad Pro" w:cs="Calibri"/>
                <w:color w:val="000000"/>
                <w:spacing w:val="-4"/>
                <w:sz w:val="20"/>
                <w:szCs w:val="20"/>
                <w:lang w:val="bs-Latn-BA"/>
              </w:rPr>
              <w:t>3</w:t>
            </w:r>
            <w:r w:rsidR="006014DE" w:rsidRPr="00EC0FCE">
              <w:rPr>
                <w:rFonts w:ascii="Myriad Pro" w:eastAsia="Times New Roman" w:hAnsi="Myriad Pro" w:cs="Calibri"/>
                <w:color w:val="000000"/>
                <w:spacing w:val="-4"/>
                <w:sz w:val="20"/>
                <w:szCs w:val="20"/>
                <w:lang w:val="bs-Latn-BA"/>
              </w:rPr>
              <w:t>.2.18. Oprema za prijem, rukovanje, čuvanje i otpremu gotovih proizvoda, sa odgovarajućim uređajima za mjerenje.</w:t>
            </w:r>
          </w:p>
        </w:tc>
      </w:tr>
      <w:tr w:rsidR="006014DE" w:rsidRPr="00B33A5F" w14:paraId="6FCD52A1" w14:textId="77777777" w:rsidTr="007731E2">
        <w:trPr>
          <w:trHeight w:val="300"/>
        </w:trPr>
        <w:tc>
          <w:tcPr>
            <w:tcW w:w="5000" w:type="pct"/>
            <w:tcBorders>
              <w:top w:val="nil"/>
              <w:left w:val="single" w:sz="4" w:space="0" w:color="000000"/>
              <w:bottom w:val="single" w:sz="4" w:space="0" w:color="000000"/>
              <w:right w:val="single" w:sz="4" w:space="0" w:color="000000"/>
            </w:tcBorders>
            <w:shd w:val="clear" w:color="auto" w:fill="auto"/>
            <w:vAlign w:val="center"/>
            <w:hideMark/>
          </w:tcPr>
          <w:p w14:paraId="76AD4217" w14:textId="39D55AD1" w:rsidR="006014DE" w:rsidRPr="00EC0FCE" w:rsidRDefault="008B3E4B" w:rsidP="00DF5A8A">
            <w:pPr>
              <w:spacing w:after="0" w:line="240" w:lineRule="auto"/>
              <w:jc w:val="both"/>
              <w:rPr>
                <w:rFonts w:ascii="Myriad Pro" w:eastAsia="Times New Roman" w:hAnsi="Myriad Pro" w:cs="Calibri"/>
                <w:color w:val="000000"/>
                <w:sz w:val="20"/>
                <w:szCs w:val="20"/>
                <w:lang w:val="bs-Latn-BA"/>
              </w:rPr>
            </w:pPr>
            <w:r w:rsidRPr="00EC0FCE">
              <w:rPr>
                <w:rFonts w:ascii="Myriad Pro" w:eastAsia="Times New Roman" w:hAnsi="Myriad Pro" w:cs="Calibri"/>
                <w:color w:val="000000"/>
                <w:sz w:val="20"/>
                <w:szCs w:val="20"/>
                <w:lang w:val="bs-Latn-BA"/>
              </w:rPr>
              <w:t>3</w:t>
            </w:r>
            <w:r w:rsidR="006014DE" w:rsidRPr="00EC0FCE">
              <w:rPr>
                <w:rFonts w:ascii="Myriad Pro" w:eastAsia="Times New Roman" w:hAnsi="Myriad Pro" w:cs="Calibri"/>
                <w:color w:val="000000"/>
                <w:sz w:val="20"/>
                <w:szCs w:val="20"/>
                <w:lang w:val="bs-Latn-BA"/>
              </w:rPr>
              <w:t>.2.19. Oprema za čišćenje, pranje i dezinfekciju vozila i kaveza.</w:t>
            </w:r>
          </w:p>
        </w:tc>
      </w:tr>
      <w:tr w:rsidR="006014DE" w:rsidRPr="00E70A56" w14:paraId="05CD1DEE" w14:textId="77777777" w:rsidTr="001462E4">
        <w:trPr>
          <w:trHeight w:val="300"/>
        </w:trPr>
        <w:tc>
          <w:tcPr>
            <w:tcW w:w="5000" w:type="pct"/>
            <w:tcBorders>
              <w:top w:val="nil"/>
              <w:left w:val="single" w:sz="4" w:space="0" w:color="000000"/>
              <w:bottom w:val="single" w:sz="4" w:space="0" w:color="000000"/>
              <w:right w:val="single" w:sz="4" w:space="0" w:color="000000"/>
            </w:tcBorders>
            <w:shd w:val="clear" w:color="auto" w:fill="auto"/>
            <w:vAlign w:val="center"/>
            <w:hideMark/>
          </w:tcPr>
          <w:p w14:paraId="32E7E872" w14:textId="1B95EDFB" w:rsidR="006014DE" w:rsidRPr="00EC0FCE" w:rsidRDefault="008B3E4B" w:rsidP="00DF5A8A">
            <w:pPr>
              <w:spacing w:after="0" w:line="240" w:lineRule="auto"/>
              <w:jc w:val="both"/>
              <w:rPr>
                <w:rFonts w:ascii="Myriad Pro" w:eastAsia="Times New Roman" w:hAnsi="Myriad Pro" w:cs="Calibri"/>
                <w:color w:val="000000"/>
                <w:sz w:val="20"/>
                <w:szCs w:val="20"/>
                <w:lang w:val="bs-Latn-BA"/>
              </w:rPr>
            </w:pPr>
            <w:r w:rsidRPr="00EC0FCE">
              <w:rPr>
                <w:rFonts w:ascii="Myriad Pro" w:eastAsia="Times New Roman" w:hAnsi="Myriad Pro" w:cs="Calibri"/>
                <w:color w:val="000000"/>
                <w:sz w:val="20"/>
                <w:szCs w:val="20"/>
                <w:lang w:val="bs-Latn-BA"/>
              </w:rPr>
              <w:t>3</w:t>
            </w:r>
            <w:r w:rsidR="006014DE" w:rsidRPr="00EC0FCE">
              <w:rPr>
                <w:rFonts w:ascii="Myriad Pro" w:eastAsia="Times New Roman" w:hAnsi="Myriad Pro" w:cs="Calibri"/>
                <w:color w:val="000000"/>
                <w:sz w:val="20"/>
                <w:szCs w:val="20"/>
                <w:lang w:val="bs-Latn-BA"/>
              </w:rPr>
              <w:t>.2.20. Oprema za unutrašnje veterinarske kontrole (kao dio objekta, integralni dio projekta).</w:t>
            </w:r>
          </w:p>
        </w:tc>
      </w:tr>
      <w:tr w:rsidR="008647ED" w:rsidRPr="00EC0FCE" w14:paraId="53EB6CA7" w14:textId="77777777" w:rsidTr="001462E4">
        <w:trPr>
          <w:trHeight w:val="300"/>
        </w:trPr>
        <w:tc>
          <w:tcPr>
            <w:tcW w:w="5000" w:type="pct"/>
            <w:tcBorders>
              <w:top w:val="single" w:sz="4" w:space="0" w:color="000000"/>
              <w:left w:val="single" w:sz="4" w:space="0" w:color="000000"/>
              <w:bottom w:val="single" w:sz="4" w:space="0" w:color="auto"/>
              <w:right w:val="single" w:sz="4" w:space="0" w:color="000000"/>
            </w:tcBorders>
            <w:shd w:val="clear" w:color="auto" w:fill="auto"/>
            <w:vAlign w:val="center"/>
          </w:tcPr>
          <w:p w14:paraId="4283C362" w14:textId="3EB78777" w:rsidR="008647ED" w:rsidRPr="00EC0FCE" w:rsidRDefault="008B3E4B" w:rsidP="00DF5A8A">
            <w:pPr>
              <w:spacing w:after="0" w:line="240" w:lineRule="auto"/>
              <w:jc w:val="both"/>
              <w:rPr>
                <w:rFonts w:ascii="Myriad Pro" w:eastAsia="Times New Roman" w:hAnsi="Myriad Pro" w:cs="Calibri"/>
                <w:color w:val="000000"/>
                <w:sz w:val="20"/>
                <w:szCs w:val="20"/>
                <w:lang w:val="bs-Latn-BA"/>
              </w:rPr>
            </w:pPr>
            <w:r w:rsidRPr="00EC0FCE">
              <w:rPr>
                <w:rFonts w:ascii="Myriad Pro" w:eastAsia="Times New Roman" w:hAnsi="Myriad Pro" w:cs="Calibri"/>
                <w:color w:val="000000"/>
                <w:sz w:val="20"/>
                <w:szCs w:val="20"/>
                <w:lang w:val="bs-Latn-BA"/>
              </w:rPr>
              <w:t>3.</w:t>
            </w:r>
            <w:r w:rsidR="008647ED" w:rsidRPr="00EC0FCE">
              <w:rPr>
                <w:rFonts w:ascii="Myriad Pro" w:eastAsia="Times New Roman" w:hAnsi="Myriad Pro" w:cs="Calibri"/>
                <w:color w:val="000000"/>
                <w:sz w:val="20"/>
                <w:szCs w:val="20"/>
                <w:lang w:val="bs-Latn-BA"/>
              </w:rPr>
              <w:t>2.21. Oprema i inventar za opremanje objekata za promociju i degustaciju gotovih proizvoda.</w:t>
            </w:r>
          </w:p>
        </w:tc>
      </w:tr>
      <w:tr w:rsidR="001462E4" w:rsidRPr="00EC0FCE" w14:paraId="1D0EC4CE" w14:textId="77777777" w:rsidTr="00D1073D">
        <w:trPr>
          <w:trHeight w:val="300"/>
        </w:trPr>
        <w:tc>
          <w:tcPr>
            <w:tcW w:w="5000" w:type="pct"/>
            <w:tcBorders>
              <w:top w:val="single" w:sz="4" w:space="0" w:color="auto"/>
              <w:left w:val="single" w:sz="4" w:space="0" w:color="000000"/>
              <w:bottom w:val="single" w:sz="4" w:space="0" w:color="auto"/>
              <w:right w:val="single" w:sz="4" w:space="0" w:color="000000"/>
            </w:tcBorders>
            <w:shd w:val="clear" w:color="auto" w:fill="auto"/>
            <w:vAlign w:val="center"/>
          </w:tcPr>
          <w:p w14:paraId="3A0CEDE2" w14:textId="02A5AD93" w:rsidR="001462E4" w:rsidRPr="00EC0FCE" w:rsidRDefault="001462E4" w:rsidP="00DF5A8A">
            <w:pPr>
              <w:spacing w:after="0" w:line="240" w:lineRule="auto"/>
              <w:jc w:val="both"/>
              <w:rPr>
                <w:rFonts w:ascii="Myriad Pro" w:eastAsia="Times New Roman" w:hAnsi="Myriad Pro" w:cs="Calibri"/>
                <w:color w:val="000000"/>
                <w:sz w:val="20"/>
                <w:szCs w:val="20"/>
                <w:lang w:val="bs-Latn-BA"/>
              </w:rPr>
            </w:pPr>
            <w:r w:rsidRPr="00EC0FCE">
              <w:rPr>
                <w:rFonts w:ascii="Myriad Pro" w:eastAsia="Times New Roman" w:hAnsi="Myriad Pro" w:cs="Calibri"/>
                <w:color w:val="000000"/>
                <w:sz w:val="20"/>
                <w:szCs w:val="20"/>
                <w:lang w:val="bs-Latn-BA"/>
              </w:rPr>
              <w:t>3.2.22. IT hardver i softver za kontrolu i praćenje, upravljanje procesima prerade mesa (sa instalacijom).</w:t>
            </w:r>
          </w:p>
        </w:tc>
      </w:tr>
      <w:tr w:rsidR="00D1073D" w:rsidRPr="00EC0FCE" w14:paraId="6BD84DA9" w14:textId="77777777" w:rsidTr="00413D62">
        <w:trPr>
          <w:trHeight w:val="289"/>
        </w:trPr>
        <w:tc>
          <w:tcPr>
            <w:tcW w:w="5000"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67CE2E6F" w14:textId="784110AE" w:rsidR="00D1073D" w:rsidRPr="00EC0FCE" w:rsidRDefault="00D1073D" w:rsidP="00413D62">
            <w:pPr>
              <w:spacing w:after="0" w:line="240" w:lineRule="auto"/>
              <w:jc w:val="both"/>
              <w:rPr>
                <w:rFonts w:ascii="Myriad Pro" w:eastAsia="Times New Roman" w:hAnsi="Myriad Pro" w:cs="Calibri"/>
                <w:color w:val="000000"/>
                <w:sz w:val="20"/>
                <w:szCs w:val="20"/>
                <w:lang w:val="bs-Latn-BA"/>
              </w:rPr>
            </w:pPr>
            <w:r w:rsidRPr="00EC0FCE">
              <w:rPr>
                <w:rFonts w:ascii="Myriad Pro" w:eastAsia="Times New Roman" w:hAnsi="Myriad Pro" w:cs="Calibri"/>
                <w:color w:val="000000"/>
                <w:sz w:val="20"/>
                <w:szCs w:val="20"/>
                <w:lang w:val="bs-Latn-BA"/>
              </w:rPr>
              <w:t>3.</w:t>
            </w:r>
            <w:r w:rsidR="00973ED1" w:rsidRPr="00EC0FCE">
              <w:rPr>
                <w:rFonts w:ascii="Myriad Pro" w:eastAsia="Times New Roman" w:hAnsi="Myriad Pro" w:cs="Calibri"/>
                <w:color w:val="000000"/>
                <w:sz w:val="20"/>
                <w:szCs w:val="20"/>
                <w:lang w:val="bs-Latn-BA"/>
              </w:rPr>
              <w:t>2</w:t>
            </w:r>
            <w:r w:rsidRPr="00EC0FCE">
              <w:rPr>
                <w:rFonts w:ascii="Myriad Pro" w:eastAsia="Times New Roman" w:hAnsi="Myriad Pro" w:cs="Calibri"/>
                <w:color w:val="000000"/>
                <w:sz w:val="20"/>
                <w:szCs w:val="20"/>
                <w:lang w:val="bs-Latn-BA"/>
              </w:rPr>
              <w:t>.</w:t>
            </w:r>
            <w:r w:rsidR="00973ED1" w:rsidRPr="00EC0FCE">
              <w:rPr>
                <w:rFonts w:ascii="Myriad Pro" w:eastAsia="Times New Roman" w:hAnsi="Myriad Pro" w:cs="Calibri"/>
                <w:color w:val="000000"/>
                <w:sz w:val="20"/>
                <w:szCs w:val="20"/>
                <w:lang w:val="bs-Latn-BA"/>
              </w:rPr>
              <w:t>23</w:t>
            </w:r>
            <w:r w:rsidRPr="00EC0FCE">
              <w:rPr>
                <w:rFonts w:ascii="Myriad Pro" w:eastAsia="Times New Roman" w:hAnsi="Myriad Pro" w:cs="Calibri"/>
                <w:color w:val="000000"/>
                <w:sz w:val="20"/>
                <w:szCs w:val="20"/>
                <w:lang w:val="bs-Latn-BA"/>
              </w:rPr>
              <w:t>. Oprema i sredstva za dezinfekciju poslovnih prostorija, proizvodnih pogona, ambalaže, proizvoda, opreme i mašina od virusa Covid-19.</w:t>
            </w:r>
          </w:p>
        </w:tc>
      </w:tr>
      <w:tr w:rsidR="00D1073D" w:rsidRPr="00EC0FCE" w14:paraId="75E4BFCC" w14:textId="77777777" w:rsidTr="00413D62">
        <w:trPr>
          <w:trHeight w:val="289"/>
        </w:trPr>
        <w:tc>
          <w:tcPr>
            <w:tcW w:w="5000"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64283777" w14:textId="2E7C7AA1" w:rsidR="00D1073D" w:rsidRPr="00EC0FCE" w:rsidRDefault="00973ED1" w:rsidP="00413D62">
            <w:pPr>
              <w:spacing w:after="0" w:line="240" w:lineRule="auto"/>
              <w:jc w:val="both"/>
              <w:rPr>
                <w:rFonts w:ascii="Myriad Pro" w:eastAsia="Times New Roman" w:hAnsi="Myriad Pro" w:cs="Calibri"/>
                <w:color w:val="000000"/>
                <w:sz w:val="20"/>
                <w:szCs w:val="20"/>
                <w:lang w:val="bs-Latn-BA"/>
              </w:rPr>
            </w:pPr>
            <w:r w:rsidRPr="00EC0FCE">
              <w:rPr>
                <w:rFonts w:ascii="Myriad Pro" w:eastAsia="Times New Roman" w:hAnsi="Myriad Pro" w:cs="Calibri"/>
                <w:color w:val="000000"/>
                <w:sz w:val="20"/>
                <w:szCs w:val="20"/>
                <w:lang w:val="bs-Latn-BA"/>
              </w:rPr>
              <w:t>3.2.24</w:t>
            </w:r>
            <w:r w:rsidR="00D1073D" w:rsidRPr="00EC0FCE">
              <w:rPr>
                <w:rFonts w:ascii="Myriad Pro" w:eastAsia="Times New Roman" w:hAnsi="Myriad Pro" w:cs="Calibri"/>
                <w:color w:val="000000"/>
                <w:sz w:val="20"/>
                <w:szCs w:val="20"/>
                <w:lang w:val="bs-Latn-BA"/>
              </w:rPr>
              <w:t>. Oprema za ličnu zaštitu osoblja u radu od virusa Covid-19 (odijela, maske, rukavice, sredstva za dezinfekciju itd.).</w:t>
            </w:r>
          </w:p>
        </w:tc>
      </w:tr>
      <w:tr w:rsidR="00920A27" w:rsidRPr="00EC0FCE" w14:paraId="5845F3CB" w14:textId="77777777" w:rsidTr="00D1073D">
        <w:trPr>
          <w:trHeight w:val="260"/>
        </w:trPr>
        <w:tc>
          <w:tcPr>
            <w:tcW w:w="5000" w:type="pct"/>
            <w:tcBorders>
              <w:top w:val="nil"/>
              <w:left w:val="single" w:sz="4" w:space="0" w:color="000000"/>
              <w:bottom w:val="single" w:sz="4" w:space="0" w:color="000000"/>
              <w:right w:val="single" w:sz="4" w:space="0" w:color="000000"/>
            </w:tcBorders>
            <w:shd w:val="clear" w:color="000000" w:fill="0070C0"/>
            <w:vAlign w:val="center"/>
          </w:tcPr>
          <w:p w14:paraId="771769E2" w14:textId="53EB1727" w:rsidR="00920A27" w:rsidRPr="00EC0FCE" w:rsidRDefault="00920A27" w:rsidP="00DF5A8A">
            <w:pPr>
              <w:spacing w:after="0" w:line="240" w:lineRule="auto"/>
              <w:jc w:val="center"/>
              <w:rPr>
                <w:rFonts w:ascii="Myriad Pro" w:eastAsia="Times New Roman" w:hAnsi="Myriad Pro" w:cs="Calibri"/>
                <w:color w:val="FFFFFF" w:themeColor="background1"/>
                <w:sz w:val="20"/>
                <w:szCs w:val="20"/>
                <w:lang w:val="bs-Latn-BA"/>
              </w:rPr>
            </w:pPr>
            <w:r w:rsidRPr="00EC0FCE">
              <w:rPr>
                <w:rFonts w:ascii="Myriad Pro" w:eastAsia="Times New Roman" w:hAnsi="Myriad Pro" w:cs="Calibri"/>
                <w:color w:val="FFFFFF" w:themeColor="background1"/>
                <w:sz w:val="20"/>
                <w:szCs w:val="20"/>
                <w:lang w:val="bs-Latn-BA"/>
              </w:rPr>
              <w:t>6.</w:t>
            </w:r>
            <w:r w:rsidR="007B5151" w:rsidRPr="00EC0FCE">
              <w:rPr>
                <w:rFonts w:ascii="Myriad Pro" w:eastAsia="Times New Roman" w:hAnsi="Myriad Pro" w:cs="Calibri"/>
                <w:color w:val="FFFFFF" w:themeColor="background1"/>
                <w:sz w:val="20"/>
                <w:szCs w:val="20"/>
                <w:lang w:val="bs-Latn-BA"/>
              </w:rPr>
              <w:t xml:space="preserve"> </w:t>
            </w:r>
            <w:r w:rsidRPr="00EC0FCE">
              <w:rPr>
                <w:rFonts w:ascii="Myriad Pro" w:eastAsia="Times New Roman" w:hAnsi="Myriad Pro" w:cs="Calibri"/>
                <w:color w:val="FFFFFF" w:themeColor="background1"/>
                <w:sz w:val="20"/>
                <w:szCs w:val="20"/>
                <w:lang w:val="bs-Latn-BA"/>
              </w:rPr>
              <w:t>Sektor prerade žitarice</w:t>
            </w:r>
          </w:p>
        </w:tc>
      </w:tr>
      <w:tr w:rsidR="00920A27" w:rsidRPr="00EC0FCE" w14:paraId="0E9B9859" w14:textId="77777777" w:rsidTr="00D1073D">
        <w:trPr>
          <w:trHeight w:val="341"/>
        </w:trPr>
        <w:tc>
          <w:tcPr>
            <w:tcW w:w="5000" w:type="pct"/>
            <w:tcBorders>
              <w:top w:val="nil"/>
              <w:left w:val="single" w:sz="4" w:space="0" w:color="000000"/>
              <w:bottom w:val="single" w:sz="4" w:space="0" w:color="000000"/>
              <w:right w:val="single" w:sz="4" w:space="0" w:color="000000"/>
            </w:tcBorders>
            <w:shd w:val="clear" w:color="auto" w:fill="4472C4" w:themeFill="accent1"/>
            <w:vAlign w:val="center"/>
            <w:hideMark/>
          </w:tcPr>
          <w:p w14:paraId="3CF142C7" w14:textId="53C07CF6" w:rsidR="00920A27" w:rsidRPr="00EC0FCE" w:rsidRDefault="00920A27" w:rsidP="00DF5A8A">
            <w:pPr>
              <w:spacing w:after="0" w:line="240" w:lineRule="auto"/>
              <w:jc w:val="center"/>
              <w:rPr>
                <w:rFonts w:ascii="Myriad Pro" w:eastAsia="Times New Roman" w:hAnsi="Myriad Pro" w:cs="Calibri"/>
                <w:color w:val="FFFFFF" w:themeColor="background1"/>
                <w:sz w:val="20"/>
                <w:szCs w:val="20"/>
                <w:lang w:val="bs-Latn-BA"/>
              </w:rPr>
            </w:pPr>
            <w:r w:rsidRPr="00EC0FCE">
              <w:rPr>
                <w:rFonts w:ascii="Myriad Pro" w:eastAsia="Times New Roman" w:hAnsi="Myriad Pro" w:cs="Calibri"/>
                <w:color w:val="FFFFFF" w:themeColor="background1"/>
                <w:sz w:val="20"/>
                <w:szCs w:val="20"/>
                <w:lang w:val="bs-Latn-BA"/>
              </w:rPr>
              <w:t>6.1. Oprema</w:t>
            </w:r>
          </w:p>
        </w:tc>
      </w:tr>
      <w:tr w:rsidR="00920A27" w:rsidRPr="00EC0FCE" w14:paraId="1272FBB1" w14:textId="77777777" w:rsidTr="00D1073D">
        <w:trPr>
          <w:trHeight w:val="269"/>
        </w:trPr>
        <w:tc>
          <w:tcPr>
            <w:tcW w:w="5000" w:type="pct"/>
            <w:tcBorders>
              <w:top w:val="nil"/>
              <w:left w:val="single" w:sz="4" w:space="0" w:color="000000"/>
              <w:bottom w:val="single" w:sz="4" w:space="0" w:color="000000"/>
              <w:right w:val="single" w:sz="4" w:space="0" w:color="000000"/>
            </w:tcBorders>
            <w:shd w:val="clear" w:color="auto" w:fill="auto"/>
            <w:vAlign w:val="center"/>
            <w:hideMark/>
          </w:tcPr>
          <w:p w14:paraId="02304FD3" w14:textId="18976572" w:rsidR="00920A27" w:rsidRPr="00EC0FCE" w:rsidRDefault="00920A27" w:rsidP="00DF5A8A">
            <w:pPr>
              <w:spacing w:after="0" w:line="240" w:lineRule="auto"/>
              <w:jc w:val="both"/>
              <w:rPr>
                <w:rFonts w:ascii="Myriad Pro" w:eastAsia="Times New Roman" w:hAnsi="Myriad Pro" w:cs="Calibri"/>
                <w:color w:val="000000"/>
                <w:sz w:val="20"/>
                <w:szCs w:val="20"/>
                <w:lang w:val="bs-Latn-BA"/>
              </w:rPr>
            </w:pPr>
            <w:r w:rsidRPr="00EC0FCE">
              <w:rPr>
                <w:rFonts w:ascii="Myriad Pro" w:eastAsia="Times New Roman" w:hAnsi="Myriad Pro" w:cs="Calibri"/>
                <w:color w:val="000000"/>
                <w:sz w:val="20"/>
                <w:szCs w:val="20"/>
                <w:lang w:val="bs-Latn-BA"/>
              </w:rPr>
              <w:t>6.2.1. Oprema za sušenje i mljevenje žitarica</w:t>
            </w:r>
          </w:p>
        </w:tc>
      </w:tr>
      <w:tr w:rsidR="00920A27" w:rsidRPr="00B33A5F" w14:paraId="6EE3E990" w14:textId="77777777" w:rsidTr="00D1073D">
        <w:trPr>
          <w:trHeight w:val="161"/>
        </w:trPr>
        <w:tc>
          <w:tcPr>
            <w:tcW w:w="5000" w:type="pct"/>
            <w:tcBorders>
              <w:top w:val="nil"/>
              <w:left w:val="single" w:sz="4" w:space="0" w:color="000000"/>
              <w:bottom w:val="single" w:sz="4" w:space="0" w:color="000000"/>
              <w:right w:val="single" w:sz="4" w:space="0" w:color="000000"/>
            </w:tcBorders>
            <w:shd w:val="clear" w:color="auto" w:fill="auto"/>
            <w:vAlign w:val="center"/>
            <w:hideMark/>
          </w:tcPr>
          <w:p w14:paraId="602E64F5" w14:textId="532DCE53" w:rsidR="00920A27" w:rsidRPr="00EC0FCE" w:rsidRDefault="00920A27" w:rsidP="00DF5A8A">
            <w:pPr>
              <w:spacing w:after="0" w:line="240" w:lineRule="auto"/>
              <w:jc w:val="both"/>
              <w:rPr>
                <w:rFonts w:ascii="Myriad Pro" w:eastAsia="Times New Roman" w:hAnsi="Myriad Pro" w:cs="Calibri"/>
                <w:color w:val="000000"/>
                <w:sz w:val="20"/>
                <w:szCs w:val="20"/>
                <w:lang w:val="bs-Latn-BA"/>
              </w:rPr>
            </w:pPr>
            <w:r w:rsidRPr="00EC0FCE">
              <w:rPr>
                <w:rFonts w:ascii="Myriad Pro" w:eastAsia="Times New Roman" w:hAnsi="Myriad Pro" w:cs="Calibri"/>
                <w:color w:val="000000"/>
                <w:sz w:val="20"/>
                <w:szCs w:val="20"/>
                <w:lang w:val="bs-Latn-BA"/>
              </w:rPr>
              <w:t>6.2.2. Oprema za pakovanje proizvoda od žitarica</w:t>
            </w:r>
          </w:p>
        </w:tc>
      </w:tr>
      <w:tr w:rsidR="00920A27" w:rsidRPr="00EC0FCE" w14:paraId="3F32C1A8" w14:textId="77777777" w:rsidTr="00D1073D">
        <w:trPr>
          <w:trHeight w:val="278"/>
        </w:trPr>
        <w:tc>
          <w:tcPr>
            <w:tcW w:w="5000" w:type="pct"/>
            <w:tcBorders>
              <w:top w:val="nil"/>
              <w:left w:val="single" w:sz="4" w:space="0" w:color="000000"/>
              <w:bottom w:val="single" w:sz="4" w:space="0" w:color="000000"/>
              <w:right w:val="single" w:sz="4" w:space="0" w:color="000000"/>
            </w:tcBorders>
            <w:shd w:val="clear" w:color="auto" w:fill="auto"/>
            <w:vAlign w:val="center"/>
            <w:hideMark/>
          </w:tcPr>
          <w:p w14:paraId="38841BFE" w14:textId="3F588A7A" w:rsidR="00920A27" w:rsidRPr="00EC0FCE" w:rsidRDefault="00920A27" w:rsidP="00DF5A8A">
            <w:pPr>
              <w:spacing w:after="0" w:line="240" w:lineRule="auto"/>
              <w:jc w:val="both"/>
              <w:rPr>
                <w:rFonts w:ascii="Myriad Pro" w:eastAsia="Times New Roman" w:hAnsi="Myriad Pro" w:cs="Calibri"/>
                <w:color w:val="000000"/>
                <w:sz w:val="20"/>
                <w:szCs w:val="20"/>
                <w:lang w:val="bs-Latn-BA"/>
              </w:rPr>
            </w:pPr>
            <w:r w:rsidRPr="00EC0FCE">
              <w:rPr>
                <w:rFonts w:ascii="Myriad Pro" w:eastAsia="Times New Roman" w:hAnsi="Myriad Pro" w:cs="Calibri"/>
                <w:color w:val="000000"/>
                <w:sz w:val="20"/>
                <w:szCs w:val="20"/>
                <w:lang w:val="bs-Latn-BA"/>
              </w:rPr>
              <w:t xml:space="preserve">6.2.3. Oprema za skladištenje žitarica i proizvoda od žitarica </w:t>
            </w:r>
          </w:p>
        </w:tc>
      </w:tr>
      <w:tr w:rsidR="00920A27" w:rsidRPr="00EC0FCE" w14:paraId="3050752E" w14:textId="77777777" w:rsidTr="00D1073D">
        <w:trPr>
          <w:trHeight w:val="143"/>
        </w:trPr>
        <w:tc>
          <w:tcPr>
            <w:tcW w:w="5000" w:type="pct"/>
            <w:tcBorders>
              <w:top w:val="nil"/>
              <w:left w:val="single" w:sz="4" w:space="0" w:color="000000"/>
              <w:bottom w:val="single" w:sz="4" w:space="0" w:color="000000"/>
              <w:right w:val="single" w:sz="4" w:space="0" w:color="000000"/>
            </w:tcBorders>
            <w:shd w:val="clear" w:color="auto" w:fill="auto"/>
            <w:vAlign w:val="center"/>
            <w:hideMark/>
          </w:tcPr>
          <w:p w14:paraId="193C1077" w14:textId="3A1BA4C8" w:rsidR="00920A27" w:rsidRPr="00EC0FCE" w:rsidRDefault="00920A27" w:rsidP="00DF5A8A">
            <w:pPr>
              <w:spacing w:after="0" w:line="240" w:lineRule="auto"/>
              <w:jc w:val="both"/>
              <w:rPr>
                <w:rFonts w:ascii="Myriad Pro" w:eastAsia="Times New Roman" w:hAnsi="Myriad Pro" w:cs="Calibri"/>
                <w:color w:val="000000"/>
                <w:sz w:val="20"/>
                <w:szCs w:val="20"/>
                <w:lang w:val="bs-Latn-BA"/>
              </w:rPr>
            </w:pPr>
            <w:r w:rsidRPr="00EC0FCE">
              <w:rPr>
                <w:rFonts w:ascii="Myriad Pro" w:eastAsia="Times New Roman" w:hAnsi="Myriad Pro" w:cs="Calibri"/>
                <w:color w:val="000000"/>
                <w:sz w:val="20"/>
                <w:szCs w:val="20"/>
                <w:lang w:val="bs-Latn-BA"/>
              </w:rPr>
              <w:t xml:space="preserve">6.2.4. </w:t>
            </w:r>
            <w:r w:rsidR="00274C3A" w:rsidRPr="00EC0FCE">
              <w:rPr>
                <w:rFonts w:ascii="Myriad Pro" w:eastAsia="Times New Roman" w:hAnsi="Myriad Pro" w:cs="Calibri"/>
                <w:color w:val="000000"/>
                <w:sz w:val="20"/>
                <w:szCs w:val="20"/>
                <w:lang w:val="bs-Latn-BA"/>
              </w:rPr>
              <w:t>O</w:t>
            </w:r>
            <w:r w:rsidRPr="00EC0FCE">
              <w:rPr>
                <w:rFonts w:ascii="Myriad Pro" w:eastAsia="Times New Roman" w:hAnsi="Myriad Pro" w:cs="Calibri"/>
                <w:color w:val="000000"/>
                <w:sz w:val="20"/>
                <w:szCs w:val="20"/>
                <w:lang w:val="bs-Latn-BA"/>
              </w:rPr>
              <w:t>prema za testiranje kvaliteta zrna i gotovih proizvoda od žitarice i</w:t>
            </w:r>
            <w:r w:rsidRPr="00EC0FCE">
              <w:rPr>
                <w:rFonts w:ascii="Myriad Pro" w:hAnsi="Myriad Pro" w:cs="Calibri"/>
                <w:sz w:val="20"/>
                <w:szCs w:val="20"/>
                <w:lang w:val="bs-Latn-BA" w:eastAsia="en-GB"/>
              </w:rPr>
              <w:t xml:space="preserve"> oprema za analizu uslova</w:t>
            </w:r>
            <w:r w:rsidR="008104C4" w:rsidRPr="00EC0FCE">
              <w:rPr>
                <w:rFonts w:ascii="Myriad Pro" w:hAnsi="Myriad Pro" w:cs="Calibri"/>
                <w:sz w:val="20"/>
                <w:szCs w:val="20"/>
                <w:lang w:val="bs-Latn-BA" w:eastAsia="en-GB"/>
              </w:rPr>
              <w:t xml:space="preserve"> </w:t>
            </w:r>
            <w:r w:rsidRPr="00EC0FCE">
              <w:rPr>
                <w:rFonts w:ascii="Myriad Pro" w:hAnsi="Myriad Pro" w:cs="Calibri"/>
                <w:sz w:val="20"/>
                <w:szCs w:val="20"/>
                <w:lang w:val="bs-Latn-BA" w:eastAsia="en-GB"/>
              </w:rPr>
              <w:t xml:space="preserve">skladištenja </w:t>
            </w:r>
          </w:p>
        </w:tc>
      </w:tr>
      <w:tr w:rsidR="00920A27" w:rsidRPr="00EC0FCE" w14:paraId="7DDF2908" w14:textId="77777777" w:rsidTr="00D1073D">
        <w:trPr>
          <w:trHeight w:val="71"/>
        </w:trPr>
        <w:tc>
          <w:tcPr>
            <w:tcW w:w="5000" w:type="pct"/>
            <w:tcBorders>
              <w:top w:val="nil"/>
              <w:left w:val="single" w:sz="4" w:space="0" w:color="000000"/>
              <w:bottom w:val="single" w:sz="4" w:space="0" w:color="000000"/>
              <w:right w:val="single" w:sz="4" w:space="0" w:color="000000"/>
            </w:tcBorders>
            <w:shd w:val="clear" w:color="auto" w:fill="auto"/>
            <w:vAlign w:val="center"/>
          </w:tcPr>
          <w:p w14:paraId="606AD7A1" w14:textId="20A32E83" w:rsidR="00920A27" w:rsidRPr="00EC0FCE" w:rsidRDefault="00920A27" w:rsidP="00DF5A8A">
            <w:pPr>
              <w:spacing w:after="0" w:line="240" w:lineRule="auto"/>
              <w:jc w:val="both"/>
              <w:rPr>
                <w:rFonts w:ascii="Myriad Pro" w:eastAsia="Times New Roman" w:hAnsi="Myriad Pro" w:cs="Calibri"/>
                <w:color w:val="000000"/>
                <w:sz w:val="20"/>
                <w:szCs w:val="20"/>
                <w:lang w:val="bs-Latn-BA"/>
              </w:rPr>
            </w:pPr>
            <w:r w:rsidRPr="00EC0FCE">
              <w:rPr>
                <w:rFonts w:ascii="Myriad Pro" w:eastAsia="Times New Roman" w:hAnsi="Myriad Pro" w:cs="Calibri"/>
                <w:color w:val="000000"/>
                <w:sz w:val="20"/>
                <w:szCs w:val="20"/>
                <w:lang w:val="bs-Latn-BA"/>
              </w:rPr>
              <w:t xml:space="preserve">6.2.5. </w:t>
            </w:r>
            <w:r w:rsidRPr="00EC0FCE">
              <w:rPr>
                <w:rFonts w:ascii="Myriad Pro" w:hAnsi="Myriad Pro" w:cs="Calibri"/>
                <w:sz w:val="20"/>
                <w:szCs w:val="20"/>
                <w:lang w:val="bs-Latn-BA" w:eastAsia="en-GB"/>
              </w:rPr>
              <w:t>Skladišni i izlazni transporteri</w:t>
            </w:r>
          </w:p>
        </w:tc>
      </w:tr>
      <w:tr w:rsidR="00920A27" w:rsidRPr="00EC0FCE" w14:paraId="3094FC9E" w14:textId="77777777" w:rsidTr="00D1073D">
        <w:trPr>
          <w:trHeight w:val="134"/>
        </w:trPr>
        <w:tc>
          <w:tcPr>
            <w:tcW w:w="5000" w:type="pct"/>
            <w:tcBorders>
              <w:top w:val="nil"/>
              <w:left w:val="single" w:sz="4" w:space="0" w:color="000000"/>
              <w:bottom w:val="single" w:sz="4" w:space="0" w:color="000000"/>
              <w:right w:val="single" w:sz="4" w:space="0" w:color="000000"/>
            </w:tcBorders>
            <w:shd w:val="clear" w:color="auto" w:fill="auto"/>
            <w:vAlign w:val="center"/>
            <w:hideMark/>
          </w:tcPr>
          <w:p w14:paraId="50B45105" w14:textId="5538459E" w:rsidR="001462E4" w:rsidRPr="00EC0FCE" w:rsidRDefault="00920A27" w:rsidP="00DF5A8A">
            <w:pPr>
              <w:spacing w:after="0" w:line="240" w:lineRule="auto"/>
              <w:jc w:val="both"/>
              <w:rPr>
                <w:rFonts w:ascii="Myriad Pro" w:hAnsi="Myriad Pro" w:cs="Calibri"/>
                <w:sz w:val="20"/>
                <w:szCs w:val="20"/>
                <w:lang w:val="bs-Latn-BA" w:eastAsia="en-GB"/>
              </w:rPr>
            </w:pPr>
            <w:r w:rsidRPr="00EC0FCE">
              <w:rPr>
                <w:rFonts w:ascii="Myriad Pro" w:eastAsia="Times New Roman" w:hAnsi="Myriad Pro" w:cs="Calibri"/>
                <w:color w:val="000000"/>
                <w:sz w:val="20"/>
                <w:szCs w:val="20"/>
                <w:lang w:val="bs-Latn-BA"/>
              </w:rPr>
              <w:t xml:space="preserve">6.2.6. </w:t>
            </w:r>
            <w:r w:rsidRPr="00EC0FCE">
              <w:rPr>
                <w:rFonts w:ascii="Myriad Pro" w:hAnsi="Myriad Pro" w:cs="Calibri"/>
                <w:sz w:val="20"/>
                <w:szCs w:val="20"/>
                <w:lang w:val="bs-Latn-BA" w:eastAsia="en-GB"/>
              </w:rPr>
              <w:t>Unutrašnja oprema za silose</w:t>
            </w:r>
          </w:p>
        </w:tc>
      </w:tr>
      <w:tr w:rsidR="001462E4" w:rsidRPr="00EC0FCE" w14:paraId="5FC853F9" w14:textId="77777777" w:rsidTr="00D1073D">
        <w:trPr>
          <w:trHeight w:val="134"/>
        </w:trPr>
        <w:tc>
          <w:tcPr>
            <w:tcW w:w="5000" w:type="pct"/>
            <w:tcBorders>
              <w:top w:val="nil"/>
              <w:left w:val="single" w:sz="4" w:space="0" w:color="000000"/>
              <w:bottom w:val="single" w:sz="4" w:space="0" w:color="000000"/>
              <w:right w:val="single" w:sz="4" w:space="0" w:color="000000"/>
            </w:tcBorders>
            <w:shd w:val="clear" w:color="auto" w:fill="auto"/>
            <w:vAlign w:val="center"/>
          </w:tcPr>
          <w:p w14:paraId="6B34B31D" w14:textId="4CD81E99" w:rsidR="001462E4" w:rsidRPr="00EC0FCE" w:rsidRDefault="001462E4" w:rsidP="001462E4">
            <w:pPr>
              <w:spacing w:after="0" w:line="240" w:lineRule="auto"/>
              <w:jc w:val="both"/>
              <w:rPr>
                <w:rFonts w:ascii="Myriad Pro" w:eastAsia="Times New Roman" w:hAnsi="Myriad Pro" w:cs="Calibri"/>
                <w:color w:val="000000"/>
                <w:sz w:val="20"/>
                <w:szCs w:val="20"/>
                <w:lang w:val="bs-Latn-BA"/>
              </w:rPr>
            </w:pPr>
            <w:r w:rsidRPr="00EC0FCE">
              <w:rPr>
                <w:rFonts w:ascii="Myriad Pro" w:eastAsia="Times New Roman" w:hAnsi="Myriad Pro" w:cs="Calibri"/>
                <w:color w:val="000000"/>
                <w:sz w:val="20"/>
                <w:szCs w:val="20"/>
                <w:lang w:val="bs-Latn-BA"/>
              </w:rPr>
              <w:t>6.2.7. Opremanje postrojenja za obnovljivu energiju za sopstvene potrebe: posebno u solarnu energiju, postrojenja na biomasu, kotlove za sagorijevanje biomase.</w:t>
            </w:r>
          </w:p>
        </w:tc>
      </w:tr>
      <w:tr w:rsidR="001462E4" w:rsidRPr="00EC0FCE" w14:paraId="1985E08D" w14:textId="77777777" w:rsidTr="00D1073D">
        <w:trPr>
          <w:trHeight w:val="134"/>
        </w:trPr>
        <w:tc>
          <w:tcPr>
            <w:tcW w:w="5000" w:type="pct"/>
            <w:tcBorders>
              <w:top w:val="nil"/>
              <w:left w:val="single" w:sz="4" w:space="0" w:color="000000"/>
              <w:bottom w:val="single" w:sz="4" w:space="0" w:color="000000"/>
              <w:right w:val="single" w:sz="4" w:space="0" w:color="000000"/>
            </w:tcBorders>
            <w:shd w:val="clear" w:color="auto" w:fill="auto"/>
            <w:vAlign w:val="center"/>
          </w:tcPr>
          <w:p w14:paraId="01EA6DE0" w14:textId="6EBB9E08" w:rsidR="001462E4" w:rsidRPr="00EC0FCE" w:rsidRDefault="001462E4" w:rsidP="001462E4">
            <w:pPr>
              <w:spacing w:after="0" w:line="240" w:lineRule="auto"/>
              <w:jc w:val="both"/>
              <w:rPr>
                <w:rFonts w:ascii="Myriad Pro" w:eastAsia="Times New Roman" w:hAnsi="Myriad Pro" w:cs="Calibri"/>
                <w:color w:val="000000"/>
                <w:sz w:val="20"/>
                <w:szCs w:val="20"/>
                <w:lang w:val="bs-Latn-BA"/>
              </w:rPr>
            </w:pPr>
            <w:r w:rsidRPr="00EC0FCE">
              <w:rPr>
                <w:rFonts w:ascii="Myriad Pro" w:eastAsia="Times New Roman" w:hAnsi="Myriad Pro" w:cs="Calibri"/>
                <w:color w:val="000000"/>
                <w:sz w:val="20"/>
                <w:szCs w:val="20"/>
                <w:lang w:val="bs-Latn-BA"/>
              </w:rPr>
              <w:t>6.2.8. Kolska vaga</w:t>
            </w:r>
          </w:p>
        </w:tc>
      </w:tr>
      <w:tr w:rsidR="001462E4" w:rsidRPr="00EC0FCE" w14:paraId="71A39978" w14:textId="77777777" w:rsidTr="00D1073D">
        <w:trPr>
          <w:trHeight w:val="134"/>
        </w:trPr>
        <w:tc>
          <w:tcPr>
            <w:tcW w:w="5000" w:type="pct"/>
            <w:tcBorders>
              <w:top w:val="nil"/>
              <w:left w:val="single" w:sz="4" w:space="0" w:color="000000"/>
              <w:bottom w:val="single" w:sz="4" w:space="0" w:color="000000"/>
              <w:right w:val="single" w:sz="4" w:space="0" w:color="000000"/>
            </w:tcBorders>
            <w:shd w:val="clear" w:color="auto" w:fill="auto"/>
            <w:vAlign w:val="center"/>
          </w:tcPr>
          <w:p w14:paraId="0FD8222C" w14:textId="1AD564CB" w:rsidR="001462E4" w:rsidRPr="00EC0FCE" w:rsidRDefault="001462E4" w:rsidP="001462E4">
            <w:pPr>
              <w:spacing w:after="0" w:line="240" w:lineRule="auto"/>
              <w:jc w:val="both"/>
              <w:rPr>
                <w:rFonts w:ascii="Myriad Pro" w:eastAsia="Times New Roman" w:hAnsi="Myriad Pro" w:cs="Calibri"/>
                <w:color w:val="000000"/>
                <w:sz w:val="20"/>
                <w:szCs w:val="20"/>
                <w:lang w:val="bs-Latn-BA"/>
              </w:rPr>
            </w:pPr>
            <w:r w:rsidRPr="00EC0FCE">
              <w:rPr>
                <w:rFonts w:ascii="Myriad Pro" w:eastAsia="Times New Roman" w:hAnsi="Myriad Pro" w:cs="Calibri"/>
                <w:color w:val="000000"/>
                <w:sz w:val="20"/>
                <w:szCs w:val="20"/>
                <w:lang w:val="bs-Latn-BA"/>
              </w:rPr>
              <w:t>6.2.9. Oprema za čišćenje, pranje i dezinfekciju  objekata, opreme, alata, aparata i mašina</w:t>
            </w:r>
          </w:p>
        </w:tc>
      </w:tr>
      <w:tr w:rsidR="001462E4" w:rsidRPr="00EC0FCE" w14:paraId="7A7172BE" w14:textId="77777777" w:rsidTr="00D1073D">
        <w:trPr>
          <w:trHeight w:val="134"/>
        </w:trPr>
        <w:tc>
          <w:tcPr>
            <w:tcW w:w="5000" w:type="pct"/>
            <w:tcBorders>
              <w:top w:val="nil"/>
              <w:left w:val="single" w:sz="4" w:space="0" w:color="000000"/>
              <w:bottom w:val="single" w:sz="4" w:space="0" w:color="000000"/>
              <w:right w:val="single" w:sz="4" w:space="0" w:color="000000"/>
            </w:tcBorders>
            <w:shd w:val="clear" w:color="auto" w:fill="auto"/>
            <w:vAlign w:val="center"/>
          </w:tcPr>
          <w:p w14:paraId="5CEC9087" w14:textId="4B487D1C" w:rsidR="001462E4" w:rsidRPr="00EC0FCE" w:rsidRDefault="001462E4" w:rsidP="001462E4">
            <w:pPr>
              <w:spacing w:after="0" w:line="240" w:lineRule="auto"/>
              <w:jc w:val="both"/>
              <w:rPr>
                <w:rFonts w:ascii="Myriad Pro" w:eastAsia="Times New Roman" w:hAnsi="Myriad Pro" w:cs="Calibri"/>
                <w:color w:val="000000"/>
                <w:sz w:val="20"/>
                <w:szCs w:val="20"/>
                <w:lang w:val="bs-Latn-BA"/>
              </w:rPr>
            </w:pPr>
            <w:r w:rsidRPr="00EC0FCE">
              <w:rPr>
                <w:rFonts w:ascii="Myriad Pro" w:eastAsia="Times New Roman" w:hAnsi="Myriad Pro" w:cs="Calibri"/>
                <w:color w:val="000000"/>
                <w:sz w:val="20"/>
                <w:szCs w:val="20"/>
                <w:lang w:val="bs-Latn-BA"/>
              </w:rPr>
              <w:t>6.2.10. IT hardver i softver za kontrolu i praćenje, upravljanje procesima prerade žitarica (sa instalacijom).</w:t>
            </w:r>
          </w:p>
        </w:tc>
      </w:tr>
      <w:tr w:rsidR="003F6CB7" w:rsidRPr="00EC0FCE" w14:paraId="30C35C7B" w14:textId="77777777" w:rsidTr="00413D62">
        <w:trPr>
          <w:trHeight w:val="289"/>
        </w:trPr>
        <w:tc>
          <w:tcPr>
            <w:tcW w:w="5000"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07645FFF" w14:textId="73EBCBA9" w:rsidR="003F6CB7" w:rsidRPr="00EC0FCE" w:rsidRDefault="003F6CB7" w:rsidP="00413D62">
            <w:pPr>
              <w:spacing w:after="0" w:line="240" w:lineRule="auto"/>
              <w:jc w:val="both"/>
              <w:rPr>
                <w:rFonts w:ascii="Myriad Pro" w:eastAsia="Times New Roman" w:hAnsi="Myriad Pro" w:cs="Calibri"/>
                <w:color w:val="000000"/>
                <w:sz w:val="20"/>
                <w:szCs w:val="20"/>
                <w:lang w:val="bs-Latn-BA"/>
              </w:rPr>
            </w:pPr>
            <w:r w:rsidRPr="00EC0FCE">
              <w:rPr>
                <w:rFonts w:ascii="Myriad Pro" w:eastAsia="Times New Roman" w:hAnsi="Myriad Pro" w:cs="Calibri"/>
                <w:color w:val="000000"/>
                <w:sz w:val="20"/>
                <w:szCs w:val="20"/>
                <w:lang w:val="bs-Latn-BA"/>
              </w:rPr>
              <w:t>6.2.11. Oprema i sredstva za dezinfekciju poslovnih prostorija, proizvodnih pogona, ambalaže, proizvoda, opreme i mašina od virusa Covid-19.</w:t>
            </w:r>
          </w:p>
        </w:tc>
      </w:tr>
      <w:tr w:rsidR="003F6CB7" w:rsidRPr="00EC0FCE" w14:paraId="3F66CDEB" w14:textId="77777777" w:rsidTr="00413D62">
        <w:trPr>
          <w:trHeight w:val="289"/>
        </w:trPr>
        <w:tc>
          <w:tcPr>
            <w:tcW w:w="5000"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51BF9FEB" w14:textId="778A28F4" w:rsidR="003F6CB7" w:rsidRPr="00EC0FCE" w:rsidRDefault="003F6CB7" w:rsidP="00413D62">
            <w:pPr>
              <w:spacing w:after="0" w:line="240" w:lineRule="auto"/>
              <w:jc w:val="both"/>
              <w:rPr>
                <w:rFonts w:ascii="Myriad Pro" w:eastAsia="Times New Roman" w:hAnsi="Myriad Pro" w:cs="Calibri"/>
                <w:color w:val="000000"/>
                <w:sz w:val="20"/>
                <w:szCs w:val="20"/>
                <w:lang w:val="bs-Latn-BA"/>
              </w:rPr>
            </w:pPr>
            <w:r w:rsidRPr="00EC0FCE">
              <w:rPr>
                <w:rFonts w:ascii="Myriad Pro" w:eastAsia="Times New Roman" w:hAnsi="Myriad Pro" w:cs="Calibri"/>
                <w:color w:val="000000"/>
                <w:sz w:val="20"/>
                <w:szCs w:val="20"/>
                <w:lang w:val="bs-Latn-BA"/>
              </w:rPr>
              <w:t>6.2.12. Oprema za ličnu zaštitu osoblja u radu od virusa Covid-19 (odijela, maske, rukavice, sredstva za dezinfekciju itd.).</w:t>
            </w:r>
          </w:p>
        </w:tc>
      </w:tr>
      <w:tr w:rsidR="00920A27" w:rsidRPr="00EC0FCE" w14:paraId="3A77A95C" w14:textId="77777777" w:rsidTr="00D1073D">
        <w:trPr>
          <w:trHeight w:val="260"/>
        </w:trPr>
        <w:tc>
          <w:tcPr>
            <w:tcW w:w="5000" w:type="pct"/>
            <w:tcBorders>
              <w:top w:val="nil"/>
              <w:left w:val="single" w:sz="4" w:space="0" w:color="000000"/>
              <w:bottom w:val="single" w:sz="4" w:space="0" w:color="000000"/>
              <w:right w:val="single" w:sz="4" w:space="0" w:color="000000"/>
            </w:tcBorders>
            <w:shd w:val="clear" w:color="000000" w:fill="0070C0"/>
            <w:vAlign w:val="center"/>
          </w:tcPr>
          <w:p w14:paraId="4362A599" w14:textId="4C4BC423" w:rsidR="00920A27" w:rsidRPr="00EC0FCE" w:rsidRDefault="00920A27" w:rsidP="00DF5A8A">
            <w:pPr>
              <w:spacing w:after="0" w:line="240" w:lineRule="auto"/>
              <w:jc w:val="center"/>
              <w:rPr>
                <w:rFonts w:ascii="Myriad Pro" w:eastAsia="Times New Roman" w:hAnsi="Myriad Pro" w:cs="Calibri"/>
                <w:color w:val="FFFFFF"/>
                <w:sz w:val="20"/>
                <w:szCs w:val="20"/>
                <w:lang w:val="bs-Latn-BA"/>
              </w:rPr>
            </w:pPr>
            <w:r w:rsidRPr="00EC0FCE">
              <w:rPr>
                <w:rFonts w:ascii="Myriad Pro" w:eastAsia="Times New Roman" w:hAnsi="Myriad Pro" w:cs="Calibri"/>
                <w:color w:val="FFFFFF"/>
                <w:sz w:val="20"/>
                <w:szCs w:val="20"/>
                <w:lang w:val="bs-Latn-BA"/>
              </w:rPr>
              <w:t>7</w:t>
            </w:r>
            <w:r w:rsidR="007E0AFD" w:rsidRPr="00EC0FCE">
              <w:rPr>
                <w:rFonts w:ascii="Myriad Pro" w:eastAsia="Times New Roman" w:hAnsi="Myriad Pro" w:cs="Calibri"/>
                <w:color w:val="FFFFFF"/>
                <w:sz w:val="20"/>
                <w:szCs w:val="20"/>
                <w:lang w:val="bs-Latn-BA"/>
              </w:rPr>
              <w:t xml:space="preserve"> </w:t>
            </w:r>
            <w:r w:rsidR="001468C8" w:rsidRPr="00EC0FCE">
              <w:rPr>
                <w:rFonts w:ascii="Myriad Pro" w:eastAsia="Times New Roman" w:hAnsi="Myriad Pro" w:cs="Calibri"/>
                <w:color w:val="FFFFFF"/>
                <w:sz w:val="20"/>
                <w:szCs w:val="20"/>
                <w:lang w:val="bs-Latn-BA"/>
              </w:rPr>
              <w:t>Sektor prerade i konzerviranja riba, ljuskara i mekušaca</w:t>
            </w:r>
          </w:p>
        </w:tc>
      </w:tr>
      <w:tr w:rsidR="00920A27" w:rsidRPr="00EC0FCE" w14:paraId="7CB13CF3" w14:textId="77777777" w:rsidTr="00D1073D">
        <w:trPr>
          <w:trHeight w:val="269"/>
        </w:trPr>
        <w:tc>
          <w:tcPr>
            <w:tcW w:w="5000" w:type="pct"/>
            <w:tcBorders>
              <w:top w:val="nil"/>
              <w:left w:val="single" w:sz="4" w:space="0" w:color="000000"/>
              <w:bottom w:val="single" w:sz="4" w:space="0" w:color="000000"/>
              <w:right w:val="single" w:sz="4" w:space="0" w:color="000000"/>
            </w:tcBorders>
            <w:shd w:val="clear" w:color="000000" w:fill="0070C0"/>
            <w:vAlign w:val="center"/>
            <w:hideMark/>
          </w:tcPr>
          <w:p w14:paraId="4046F1A6" w14:textId="01BD917D" w:rsidR="00920A27" w:rsidRPr="00EC0FCE" w:rsidRDefault="00920A27" w:rsidP="00265543">
            <w:pPr>
              <w:pStyle w:val="ListParagraph"/>
              <w:spacing w:after="0" w:line="240" w:lineRule="auto"/>
              <w:jc w:val="center"/>
              <w:rPr>
                <w:lang w:val="bs-Latn-BA"/>
              </w:rPr>
            </w:pPr>
            <w:r w:rsidRPr="00EC0FCE">
              <w:rPr>
                <w:rFonts w:ascii="Myriad Pro" w:eastAsia="Times New Roman" w:hAnsi="Myriad Pro" w:cs="Calibri"/>
                <w:color w:val="FFFFFF"/>
                <w:sz w:val="20"/>
                <w:szCs w:val="20"/>
                <w:lang w:val="bs-Latn-BA"/>
              </w:rPr>
              <w:lastRenderedPageBreak/>
              <w:t>7.1. Izgradnja</w:t>
            </w:r>
          </w:p>
        </w:tc>
      </w:tr>
      <w:tr w:rsidR="00920A27" w:rsidRPr="00EC0FCE" w14:paraId="56BE78F1" w14:textId="77777777" w:rsidTr="00265543">
        <w:trPr>
          <w:trHeight w:val="980"/>
        </w:trPr>
        <w:tc>
          <w:tcPr>
            <w:tcW w:w="5000" w:type="pct"/>
            <w:tcBorders>
              <w:top w:val="nil"/>
              <w:left w:val="single" w:sz="4" w:space="0" w:color="000000"/>
              <w:bottom w:val="single" w:sz="4" w:space="0" w:color="000000"/>
              <w:right w:val="single" w:sz="4" w:space="0" w:color="000000"/>
            </w:tcBorders>
            <w:shd w:val="clear" w:color="auto" w:fill="auto"/>
            <w:vAlign w:val="center"/>
            <w:hideMark/>
          </w:tcPr>
          <w:p w14:paraId="367C39B4" w14:textId="778BA264" w:rsidR="00920A27" w:rsidRPr="00EC0FCE" w:rsidRDefault="008104C4" w:rsidP="00DF5A8A">
            <w:pPr>
              <w:spacing w:after="0" w:line="240" w:lineRule="auto"/>
              <w:jc w:val="both"/>
              <w:rPr>
                <w:rFonts w:ascii="Myriad Pro" w:eastAsia="Times New Roman" w:hAnsi="Myriad Pro" w:cs="Calibri"/>
                <w:color w:val="000000"/>
                <w:sz w:val="20"/>
                <w:szCs w:val="20"/>
                <w:lang w:val="bs-Latn-BA"/>
              </w:rPr>
            </w:pPr>
            <w:r w:rsidRPr="00EC0FCE">
              <w:rPr>
                <w:rFonts w:ascii="Myriad Pro" w:eastAsia="Times New Roman" w:hAnsi="Myriad Pro" w:cs="Calibri"/>
                <w:color w:val="000000"/>
                <w:sz w:val="20"/>
                <w:szCs w:val="20"/>
                <w:lang w:val="bs-Latn-BA"/>
              </w:rPr>
              <w:t>7</w:t>
            </w:r>
            <w:r w:rsidR="00920A27" w:rsidRPr="00EC0FCE">
              <w:rPr>
                <w:rFonts w:ascii="Myriad Pro" w:eastAsia="Times New Roman" w:hAnsi="Myriad Pro" w:cs="Calibri"/>
                <w:color w:val="000000"/>
                <w:sz w:val="20"/>
                <w:szCs w:val="20"/>
                <w:lang w:val="bs-Latn-BA"/>
              </w:rPr>
              <w:t>.1.1. Izgradnja objekata za preradu</w:t>
            </w:r>
            <w:r w:rsidR="001632E5" w:rsidRPr="00EC0FCE">
              <w:rPr>
                <w:rFonts w:ascii="Myriad Pro" w:eastAsia="Times New Roman" w:hAnsi="Myriad Pro" w:cs="Calibri"/>
                <w:color w:val="000000"/>
                <w:sz w:val="20"/>
                <w:szCs w:val="20"/>
                <w:lang w:val="bs-Latn-BA"/>
              </w:rPr>
              <w:t xml:space="preserve"> </w:t>
            </w:r>
            <w:r w:rsidR="00920A27" w:rsidRPr="00EC0FCE">
              <w:rPr>
                <w:rFonts w:ascii="Myriad Pro" w:eastAsia="Times New Roman" w:hAnsi="Myriad Pro" w:cs="Calibri"/>
                <w:color w:val="000000"/>
                <w:sz w:val="20"/>
                <w:szCs w:val="20"/>
                <w:lang w:val="bs-Latn-BA"/>
              </w:rPr>
              <w:t xml:space="preserve">riba (objekti za skladištenje sirovina, pranje/čišćenje, sortiranje, preradu, konzerviranje, sušenje,  analizu gotovih proizvoda itd.); objekata za skladištenje ambalaže, aditiva i gotovih proizvoda, objekata za pranje i čišćenje, postrojenja za instalaciju ventilacije, klimatizacije, grijanja i prevenciju zagađenja vazduha, sporedni energetski objekti; izgradnja i/ili rekonstrukcija sistema za vodo-snabdijevanje (uključujući bunare), snabdijevanje gasom, strujom (uključujući generatore) i kanalizacioni sistem. </w:t>
            </w:r>
          </w:p>
        </w:tc>
      </w:tr>
      <w:tr w:rsidR="00920A27" w:rsidRPr="00EC0FCE" w14:paraId="06E9B082" w14:textId="77777777" w:rsidTr="00D1073D">
        <w:trPr>
          <w:trHeight w:val="355"/>
        </w:trPr>
        <w:tc>
          <w:tcPr>
            <w:tcW w:w="5000" w:type="pct"/>
            <w:tcBorders>
              <w:top w:val="nil"/>
              <w:left w:val="single" w:sz="4" w:space="0" w:color="000000"/>
              <w:bottom w:val="single" w:sz="4" w:space="0" w:color="000000"/>
              <w:right w:val="single" w:sz="4" w:space="0" w:color="000000"/>
            </w:tcBorders>
            <w:shd w:val="clear" w:color="auto" w:fill="auto"/>
            <w:vAlign w:val="center"/>
          </w:tcPr>
          <w:p w14:paraId="6432AB7C" w14:textId="39616092" w:rsidR="00920A27" w:rsidRPr="00EC0FCE" w:rsidRDefault="008104C4" w:rsidP="00DF5A8A">
            <w:pPr>
              <w:spacing w:after="0" w:line="240" w:lineRule="auto"/>
              <w:jc w:val="both"/>
              <w:rPr>
                <w:rFonts w:ascii="Myriad Pro" w:eastAsia="Times New Roman" w:hAnsi="Myriad Pro" w:cs="Calibri"/>
                <w:color w:val="000000"/>
                <w:sz w:val="20"/>
                <w:szCs w:val="20"/>
                <w:lang w:val="bs-Latn-BA"/>
              </w:rPr>
            </w:pPr>
            <w:r w:rsidRPr="00EC0FCE">
              <w:rPr>
                <w:rFonts w:ascii="Myriad Pro" w:eastAsia="Times New Roman" w:hAnsi="Myriad Pro" w:cs="Calibri"/>
                <w:color w:val="000000"/>
                <w:sz w:val="20"/>
                <w:szCs w:val="20"/>
                <w:lang w:val="bs-Latn-BA"/>
              </w:rPr>
              <w:t>7</w:t>
            </w:r>
            <w:r w:rsidR="00920A27" w:rsidRPr="00EC0FCE">
              <w:rPr>
                <w:rFonts w:ascii="Myriad Pro" w:eastAsia="Times New Roman" w:hAnsi="Myriad Pro" w:cs="Calibri"/>
                <w:color w:val="000000"/>
                <w:sz w:val="20"/>
                <w:szCs w:val="20"/>
                <w:lang w:val="bs-Latn-BA"/>
              </w:rPr>
              <w:t>.1.2. Izgradnja i opremanje objekata za promociju i degustaciju gotovih proizvoda</w:t>
            </w:r>
            <w:r w:rsidR="001F5EDD" w:rsidRPr="00EC0FCE">
              <w:rPr>
                <w:rFonts w:ascii="Myriad Pro" w:eastAsia="Times New Roman" w:hAnsi="Myriad Pro" w:cs="Calibri"/>
                <w:color w:val="000000"/>
                <w:sz w:val="20"/>
                <w:szCs w:val="20"/>
                <w:lang w:val="bs-Latn-BA"/>
              </w:rPr>
              <w:t>.</w:t>
            </w:r>
          </w:p>
        </w:tc>
      </w:tr>
      <w:tr w:rsidR="00920A27" w:rsidRPr="00EC0FCE" w14:paraId="7F65A496" w14:textId="77777777" w:rsidTr="00265543">
        <w:trPr>
          <w:trHeight w:val="477"/>
        </w:trPr>
        <w:tc>
          <w:tcPr>
            <w:tcW w:w="5000" w:type="pct"/>
            <w:tcBorders>
              <w:top w:val="nil"/>
              <w:left w:val="single" w:sz="4" w:space="0" w:color="000000"/>
              <w:bottom w:val="single" w:sz="4" w:space="0" w:color="000000"/>
              <w:right w:val="single" w:sz="4" w:space="0" w:color="000000"/>
            </w:tcBorders>
            <w:shd w:val="clear" w:color="auto" w:fill="auto"/>
            <w:vAlign w:val="center"/>
            <w:hideMark/>
          </w:tcPr>
          <w:p w14:paraId="4E251363" w14:textId="42E1C3A6" w:rsidR="00920A27" w:rsidRPr="00EC0FCE" w:rsidRDefault="001632E5" w:rsidP="00DF5A8A">
            <w:pPr>
              <w:spacing w:after="0" w:line="240" w:lineRule="auto"/>
              <w:jc w:val="both"/>
              <w:rPr>
                <w:rFonts w:ascii="Myriad Pro" w:eastAsia="Times New Roman" w:hAnsi="Myriad Pro" w:cs="Calibri"/>
                <w:color w:val="000000"/>
                <w:sz w:val="20"/>
                <w:szCs w:val="20"/>
                <w:lang w:val="bs-Latn-BA"/>
              </w:rPr>
            </w:pPr>
            <w:r w:rsidRPr="00EC0FCE">
              <w:rPr>
                <w:rFonts w:ascii="Myriad Pro" w:eastAsia="Times New Roman" w:hAnsi="Myriad Pro" w:cs="Calibri"/>
                <w:color w:val="000000"/>
                <w:sz w:val="20"/>
                <w:szCs w:val="20"/>
                <w:lang w:val="bs-Latn-BA"/>
              </w:rPr>
              <w:t>7</w:t>
            </w:r>
            <w:r w:rsidR="00920A27" w:rsidRPr="00EC0FCE">
              <w:rPr>
                <w:rFonts w:ascii="Myriad Pro" w:eastAsia="Times New Roman" w:hAnsi="Myriad Pro" w:cs="Calibri"/>
                <w:color w:val="000000"/>
                <w:sz w:val="20"/>
                <w:szCs w:val="20"/>
                <w:lang w:val="bs-Latn-BA"/>
              </w:rPr>
              <w:t xml:space="preserve">.1.3. Izgradnja upravne zgrade sa pratećim objektima (kancelarije, laboratorije, prostorije za odmor radnika, prostorije za presvlačenje i sanitarne prostorije, skladište za sredstva za čišćenje, pranje i dezinfekciju).  </w:t>
            </w:r>
          </w:p>
        </w:tc>
      </w:tr>
      <w:tr w:rsidR="00920A27" w:rsidRPr="00EC0FCE" w14:paraId="293C26A6" w14:textId="77777777" w:rsidTr="00D1073D">
        <w:trPr>
          <w:trHeight w:val="341"/>
        </w:trPr>
        <w:tc>
          <w:tcPr>
            <w:tcW w:w="5000" w:type="pct"/>
            <w:tcBorders>
              <w:top w:val="nil"/>
              <w:left w:val="single" w:sz="4" w:space="0" w:color="000000"/>
              <w:bottom w:val="single" w:sz="4" w:space="0" w:color="auto"/>
              <w:right w:val="single" w:sz="4" w:space="0" w:color="000000"/>
            </w:tcBorders>
            <w:shd w:val="clear" w:color="auto" w:fill="4472C4" w:themeFill="accent1"/>
            <w:vAlign w:val="center"/>
            <w:hideMark/>
          </w:tcPr>
          <w:p w14:paraId="796816B5" w14:textId="7FBCF1A9" w:rsidR="00920A27" w:rsidRPr="00EC0FCE" w:rsidRDefault="00920A27" w:rsidP="00DF5A8A">
            <w:pPr>
              <w:spacing w:after="0" w:line="240" w:lineRule="auto"/>
              <w:jc w:val="center"/>
              <w:rPr>
                <w:rFonts w:ascii="Myriad Pro" w:eastAsia="Times New Roman" w:hAnsi="Myriad Pro" w:cs="Calibri"/>
                <w:color w:val="FFFFFF" w:themeColor="background1"/>
                <w:sz w:val="20"/>
                <w:szCs w:val="20"/>
                <w:lang w:val="bs-Latn-BA"/>
              </w:rPr>
            </w:pPr>
            <w:r w:rsidRPr="00EC0FCE">
              <w:rPr>
                <w:rFonts w:ascii="Myriad Pro" w:eastAsia="Times New Roman" w:hAnsi="Myriad Pro" w:cs="Calibri"/>
                <w:color w:val="FFFFFF" w:themeColor="background1"/>
                <w:sz w:val="20"/>
                <w:szCs w:val="20"/>
                <w:lang w:val="bs-Latn-BA"/>
              </w:rPr>
              <w:t>7.2. Oprema</w:t>
            </w:r>
          </w:p>
        </w:tc>
      </w:tr>
      <w:tr w:rsidR="00920A27" w:rsidRPr="00B33A5F" w14:paraId="39609159" w14:textId="77777777" w:rsidTr="00D1073D">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firstRow="0" w:lastRow="0" w:firstColumn="0" w:lastColumn="0" w:noHBand="0" w:noVBand="0"/>
        </w:tblPrEx>
        <w:trPr>
          <w:trHeight w:val="93"/>
        </w:trPr>
        <w:tc>
          <w:tcPr>
            <w:tcW w:w="5000" w:type="pct"/>
            <w:tcBorders>
              <w:top w:val="single" w:sz="4" w:space="0" w:color="auto"/>
              <w:left w:val="single" w:sz="4" w:space="0" w:color="auto"/>
              <w:bottom w:val="single" w:sz="4" w:space="0" w:color="auto"/>
              <w:right w:val="single" w:sz="4" w:space="0" w:color="auto"/>
            </w:tcBorders>
          </w:tcPr>
          <w:p w14:paraId="17B94389" w14:textId="48B4CE1C" w:rsidR="00920A27" w:rsidRPr="00EC0FCE" w:rsidRDefault="00920A27" w:rsidP="001632E5">
            <w:pPr>
              <w:spacing w:after="0" w:line="240" w:lineRule="auto"/>
              <w:jc w:val="both"/>
              <w:rPr>
                <w:rFonts w:ascii="Myriad Pro" w:eastAsia="Times New Roman" w:hAnsi="Myriad Pro" w:cs="Calibri"/>
                <w:color w:val="000000"/>
                <w:sz w:val="20"/>
                <w:szCs w:val="20"/>
                <w:lang w:val="bs-Latn-BA"/>
              </w:rPr>
            </w:pPr>
            <w:r w:rsidRPr="00EC0FCE">
              <w:rPr>
                <w:rFonts w:ascii="Myriad Pro" w:eastAsia="Times New Roman" w:hAnsi="Myriad Pro" w:cs="Calibri"/>
                <w:color w:val="000000"/>
                <w:sz w:val="20"/>
                <w:szCs w:val="20"/>
                <w:lang w:val="bs-Latn-BA"/>
              </w:rPr>
              <w:t>7.2.1. Oprema za prihvat primarne sirovine</w:t>
            </w:r>
          </w:p>
        </w:tc>
      </w:tr>
      <w:tr w:rsidR="00920A27" w:rsidRPr="00EC0FCE" w14:paraId="7ADB984B" w14:textId="77777777" w:rsidTr="00D1073D">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firstRow="0" w:lastRow="0" w:firstColumn="0" w:lastColumn="0" w:noHBand="0" w:noVBand="0"/>
        </w:tblPrEx>
        <w:trPr>
          <w:trHeight w:val="93"/>
        </w:trPr>
        <w:tc>
          <w:tcPr>
            <w:tcW w:w="5000" w:type="pct"/>
            <w:tcBorders>
              <w:top w:val="single" w:sz="4" w:space="0" w:color="auto"/>
              <w:left w:val="single" w:sz="4" w:space="0" w:color="auto"/>
              <w:bottom w:val="single" w:sz="4" w:space="0" w:color="auto"/>
              <w:right w:val="single" w:sz="4" w:space="0" w:color="auto"/>
            </w:tcBorders>
          </w:tcPr>
          <w:p w14:paraId="1CC2DE6C" w14:textId="79E87D1F" w:rsidR="00920A27" w:rsidRPr="00EC0FCE" w:rsidRDefault="00920A27" w:rsidP="001632E5">
            <w:pPr>
              <w:spacing w:after="0" w:line="240" w:lineRule="auto"/>
              <w:jc w:val="both"/>
              <w:rPr>
                <w:rFonts w:ascii="Myriad Pro" w:eastAsia="Times New Roman" w:hAnsi="Myriad Pro" w:cs="Calibri"/>
                <w:color w:val="000000"/>
                <w:sz w:val="20"/>
                <w:szCs w:val="20"/>
                <w:lang w:val="bs-Latn-BA"/>
              </w:rPr>
            </w:pPr>
            <w:r w:rsidRPr="00EC0FCE">
              <w:rPr>
                <w:rFonts w:ascii="Myriad Pro" w:eastAsia="Times New Roman" w:hAnsi="Myriad Pro" w:cs="Calibri"/>
                <w:color w:val="000000"/>
                <w:sz w:val="20"/>
                <w:szCs w:val="20"/>
                <w:lang w:val="bs-Latn-BA"/>
              </w:rPr>
              <w:t xml:space="preserve">7.2.2. Oprema za pripremu i čuvanje leda </w:t>
            </w:r>
          </w:p>
        </w:tc>
      </w:tr>
      <w:tr w:rsidR="00920A27" w:rsidRPr="00EC0FCE" w14:paraId="234E0113" w14:textId="77777777" w:rsidTr="00D1073D">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firstRow="0" w:lastRow="0" w:firstColumn="0" w:lastColumn="0" w:noHBand="0" w:noVBand="0"/>
        </w:tblPrEx>
        <w:trPr>
          <w:trHeight w:val="208"/>
        </w:trPr>
        <w:tc>
          <w:tcPr>
            <w:tcW w:w="5000" w:type="pct"/>
            <w:tcBorders>
              <w:top w:val="single" w:sz="4" w:space="0" w:color="auto"/>
              <w:left w:val="single" w:sz="4" w:space="0" w:color="auto"/>
              <w:bottom w:val="single" w:sz="4" w:space="0" w:color="auto"/>
              <w:right w:val="single" w:sz="4" w:space="0" w:color="auto"/>
            </w:tcBorders>
          </w:tcPr>
          <w:p w14:paraId="07214B2F" w14:textId="1B6BF52C" w:rsidR="00920A27" w:rsidRPr="00EC0FCE" w:rsidRDefault="00920A27" w:rsidP="00DF5A8A">
            <w:pPr>
              <w:pStyle w:val="Default"/>
              <w:rPr>
                <w:rFonts w:ascii="Myriad Pro" w:hAnsi="Myriad Pro"/>
                <w:color w:val="auto"/>
                <w:sz w:val="20"/>
                <w:szCs w:val="20"/>
                <w:lang w:val="bs-Latn-BA"/>
              </w:rPr>
            </w:pPr>
            <w:r w:rsidRPr="00EC0FCE">
              <w:rPr>
                <w:rFonts w:ascii="Myriad Pro" w:hAnsi="Myriad Pro"/>
                <w:color w:val="auto"/>
                <w:sz w:val="20"/>
                <w:szCs w:val="20"/>
                <w:lang w:val="bs-Latn-BA"/>
              </w:rPr>
              <w:t xml:space="preserve">7.2.3. Oprema za preradu (rezanje, čišćenje, strojno odvajanje mesa, konfekcioniranje, soljenje, mariniranje, salamurenje i sl. </w:t>
            </w:r>
            <w:r w:rsidR="008E035E" w:rsidRPr="00EC0FCE">
              <w:rPr>
                <w:rFonts w:ascii="Myriad Pro" w:hAnsi="Myriad Pro"/>
                <w:color w:val="auto"/>
                <w:sz w:val="20"/>
                <w:szCs w:val="20"/>
                <w:lang w:val="bs-Latn-BA"/>
              </w:rPr>
              <w:t>T</w:t>
            </w:r>
            <w:r w:rsidRPr="00EC0FCE">
              <w:rPr>
                <w:rFonts w:ascii="Myriad Pro" w:hAnsi="Myriad Pro"/>
                <w:color w:val="auto"/>
                <w:sz w:val="20"/>
                <w:szCs w:val="20"/>
                <w:lang w:val="bs-Latn-BA"/>
              </w:rPr>
              <w:t xml:space="preserve">e pakiranje) </w:t>
            </w:r>
          </w:p>
        </w:tc>
      </w:tr>
      <w:tr w:rsidR="00920A27" w:rsidRPr="00B33A5F" w14:paraId="270310E3" w14:textId="77777777" w:rsidTr="00D1073D">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firstRow="0" w:lastRow="0" w:firstColumn="0" w:lastColumn="0" w:noHBand="0" w:noVBand="0"/>
        </w:tblPrEx>
        <w:trPr>
          <w:trHeight w:val="93"/>
        </w:trPr>
        <w:tc>
          <w:tcPr>
            <w:tcW w:w="5000" w:type="pct"/>
            <w:tcBorders>
              <w:top w:val="single" w:sz="4" w:space="0" w:color="auto"/>
              <w:left w:val="single" w:sz="4" w:space="0" w:color="auto"/>
              <w:bottom w:val="single" w:sz="4" w:space="0" w:color="auto"/>
              <w:right w:val="single" w:sz="4" w:space="0" w:color="auto"/>
            </w:tcBorders>
          </w:tcPr>
          <w:p w14:paraId="4E622A71" w14:textId="729EF9A4" w:rsidR="00920A27" w:rsidRPr="00EC0FCE" w:rsidRDefault="00920A27" w:rsidP="00DF5A8A">
            <w:pPr>
              <w:pStyle w:val="Default"/>
              <w:rPr>
                <w:rFonts w:ascii="Myriad Pro" w:hAnsi="Myriad Pro"/>
                <w:color w:val="auto"/>
                <w:sz w:val="20"/>
                <w:szCs w:val="20"/>
                <w:lang w:val="bs-Latn-BA"/>
              </w:rPr>
            </w:pPr>
            <w:r w:rsidRPr="00EC0FCE">
              <w:rPr>
                <w:rFonts w:ascii="Myriad Pro" w:hAnsi="Myriad Pro"/>
                <w:color w:val="auto"/>
                <w:sz w:val="20"/>
                <w:szCs w:val="20"/>
                <w:lang w:val="bs-Latn-BA"/>
              </w:rPr>
              <w:t xml:space="preserve">7.2.4. Oprema za konzerviranje (punjenje, toplinsku obradu i dimljenje) </w:t>
            </w:r>
          </w:p>
        </w:tc>
      </w:tr>
      <w:tr w:rsidR="00920A27" w:rsidRPr="00B33A5F" w14:paraId="69F49EB5" w14:textId="77777777" w:rsidTr="00D1073D">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firstRow="0" w:lastRow="0" w:firstColumn="0" w:lastColumn="0" w:noHBand="0" w:noVBand="0"/>
        </w:tblPrEx>
        <w:trPr>
          <w:trHeight w:val="93"/>
        </w:trPr>
        <w:tc>
          <w:tcPr>
            <w:tcW w:w="5000" w:type="pct"/>
            <w:tcBorders>
              <w:top w:val="single" w:sz="4" w:space="0" w:color="auto"/>
              <w:left w:val="single" w:sz="4" w:space="0" w:color="auto"/>
              <w:bottom w:val="single" w:sz="4" w:space="0" w:color="auto"/>
              <w:right w:val="single" w:sz="4" w:space="0" w:color="auto"/>
            </w:tcBorders>
          </w:tcPr>
          <w:p w14:paraId="43D1FD71" w14:textId="671506E5" w:rsidR="00920A27" w:rsidRPr="00EC0FCE" w:rsidRDefault="00920A27" w:rsidP="00DF5A8A">
            <w:pPr>
              <w:pStyle w:val="Default"/>
              <w:rPr>
                <w:rFonts w:ascii="Myriad Pro" w:hAnsi="Myriad Pro"/>
                <w:color w:val="auto"/>
                <w:sz w:val="20"/>
                <w:szCs w:val="20"/>
                <w:lang w:val="bs-Latn-BA"/>
              </w:rPr>
            </w:pPr>
            <w:r w:rsidRPr="00EC0FCE">
              <w:rPr>
                <w:rFonts w:ascii="Myriad Pro" w:hAnsi="Myriad Pro"/>
                <w:color w:val="auto"/>
                <w:sz w:val="20"/>
                <w:szCs w:val="20"/>
                <w:lang w:val="bs-Latn-BA"/>
              </w:rPr>
              <w:t xml:space="preserve">7.2.5. Oprema za pripremu proizvoda kojima se dodaju druge namirnice, aditivi i začini </w:t>
            </w:r>
          </w:p>
        </w:tc>
      </w:tr>
      <w:tr w:rsidR="00920A27" w:rsidRPr="00B33A5F" w14:paraId="158AA126" w14:textId="77777777" w:rsidTr="00D1073D">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firstRow="0" w:lastRow="0" w:firstColumn="0" w:lastColumn="0" w:noHBand="0" w:noVBand="0"/>
        </w:tblPrEx>
        <w:trPr>
          <w:trHeight w:val="93"/>
        </w:trPr>
        <w:tc>
          <w:tcPr>
            <w:tcW w:w="5000" w:type="pct"/>
            <w:tcBorders>
              <w:top w:val="single" w:sz="4" w:space="0" w:color="auto"/>
              <w:left w:val="single" w:sz="4" w:space="0" w:color="auto"/>
              <w:bottom w:val="single" w:sz="4" w:space="0" w:color="auto"/>
              <w:right w:val="single" w:sz="4" w:space="0" w:color="auto"/>
            </w:tcBorders>
          </w:tcPr>
          <w:p w14:paraId="14FBA8E2" w14:textId="2BA1D155" w:rsidR="00920A27" w:rsidRPr="00EC0FCE" w:rsidRDefault="00920A27" w:rsidP="00DF5A8A">
            <w:pPr>
              <w:pStyle w:val="Default"/>
              <w:rPr>
                <w:rFonts w:ascii="Myriad Pro" w:hAnsi="Myriad Pro"/>
                <w:color w:val="auto"/>
                <w:sz w:val="20"/>
                <w:szCs w:val="20"/>
                <w:lang w:val="bs-Latn-BA"/>
              </w:rPr>
            </w:pPr>
            <w:r w:rsidRPr="00EC0FCE">
              <w:rPr>
                <w:rFonts w:ascii="Myriad Pro" w:hAnsi="Myriad Pro"/>
                <w:color w:val="auto"/>
                <w:sz w:val="20"/>
                <w:szCs w:val="20"/>
                <w:lang w:val="bs-Latn-BA"/>
              </w:rPr>
              <w:t xml:space="preserve">7.2.6. Oprema za pranje i dezinfekciju </w:t>
            </w:r>
          </w:p>
        </w:tc>
      </w:tr>
      <w:tr w:rsidR="00920A27" w:rsidRPr="00E70A56" w14:paraId="5BF57FF9" w14:textId="77777777" w:rsidTr="00D1073D">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firstRow="0" w:lastRow="0" w:firstColumn="0" w:lastColumn="0" w:noHBand="0" w:noVBand="0"/>
        </w:tblPrEx>
        <w:trPr>
          <w:trHeight w:val="93"/>
        </w:trPr>
        <w:tc>
          <w:tcPr>
            <w:tcW w:w="5000" w:type="pct"/>
            <w:tcBorders>
              <w:top w:val="single" w:sz="4" w:space="0" w:color="auto"/>
              <w:left w:val="single" w:sz="4" w:space="0" w:color="auto"/>
              <w:bottom w:val="single" w:sz="4" w:space="0" w:color="auto"/>
              <w:right w:val="single" w:sz="4" w:space="0" w:color="auto"/>
            </w:tcBorders>
          </w:tcPr>
          <w:p w14:paraId="0E3D2D0A" w14:textId="4196ED81" w:rsidR="00920A27" w:rsidRPr="00EC0FCE" w:rsidRDefault="00920A27" w:rsidP="00DF5A8A">
            <w:pPr>
              <w:pStyle w:val="Default"/>
              <w:rPr>
                <w:rFonts w:ascii="Myriad Pro" w:hAnsi="Myriad Pro"/>
                <w:color w:val="auto"/>
                <w:sz w:val="20"/>
                <w:szCs w:val="20"/>
                <w:lang w:val="bs-Latn-BA"/>
              </w:rPr>
            </w:pPr>
            <w:r w:rsidRPr="00EC0FCE">
              <w:rPr>
                <w:rFonts w:ascii="Myriad Pro" w:hAnsi="Myriad Pro"/>
                <w:color w:val="auto"/>
                <w:sz w:val="20"/>
                <w:szCs w:val="20"/>
                <w:lang w:val="bs-Latn-BA"/>
              </w:rPr>
              <w:t xml:space="preserve">7.2.7. Oprema za nadzor, mjerenje i vođenje proizvodnog i skladišnog procesa, (s montažom) </w:t>
            </w:r>
          </w:p>
        </w:tc>
      </w:tr>
      <w:tr w:rsidR="00920A27" w:rsidRPr="00E70A56" w14:paraId="6AA913E1" w14:textId="77777777" w:rsidTr="00D1073D">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firstRow="0" w:lastRow="0" w:firstColumn="0" w:lastColumn="0" w:noHBand="0" w:noVBand="0"/>
        </w:tblPrEx>
        <w:trPr>
          <w:trHeight w:val="93"/>
        </w:trPr>
        <w:tc>
          <w:tcPr>
            <w:tcW w:w="5000" w:type="pct"/>
            <w:tcBorders>
              <w:top w:val="single" w:sz="4" w:space="0" w:color="auto"/>
              <w:left w:val="single" w:sz="4" w:space="0" w:color="auto"/>
              <w:bottom w:val="single" w:sz="4" w:space="0" w:color="auto"/>
              <w:right w:val="single" w:sz="4" w:space="0" w:color="auto"/>
            </w:tcBorders>
          </w:tcPr>
          <w:p w14:paraId="21D7B0DF" w14:textId="7836CFAC" w:rsidR="00920A27" w:rsidRPr="00EC0FCE" w:rsidRDefault="00920A27" w:rsidP="00DF5A8A">
            <w:pPr>
              <w:pStyle w:val="Default"/>
              <w:rPr>
                <w:rFonts w:ascii="Myriad Pro" w:hAnsi="Myriad Pro"/>
                <w:color w:val="auto"/>
                <w:sz w:val="20"/>
                <w:szCs w:val="20"/>
                <w:lang w:val="bs-Latn-BA"/>
              </w:rPr>
            </w:pPr>
            <w:r w:rsidRPr="00EC0FCE">
              <w:rPr>
                <w:rFonts w:ascii="Myriad Pro" w:hAnsi="Myriad Pro"/>
                <w:color w:val="auto"/>
                <w:sz w:val="20"/>
                <w:szCs w:val="20"/>
                <w:lang w:val="bs-Latn-BA"/>
              </w:rPr>
              <w:t xml:space="preserve">7.2.8. Oprema za rukovanje, skladištenje i otpremu gotovih proizvoda </w:t>
            </w:r>
          </w:p>
        </w:tc>
      </w:tr>
      <w:tr w:rsidR="00920A27" w:rsidRPr="00E70A56" w14:paraId="3949BAB7" w14:textId="77777777" w:rsidTr="00D1073D">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firstRow="0" w:lastRow="0" w:firstColumn="0" w:lastColumn="0" w:noHBand="0" w:noVBand="0"/>
        </w:tblPrEx>
        <w:trPr>
          <w:trHeight w:val="93"/>
        </w:trPr>
        <w:tc>
          <w:tcPr>
            <w:tcW w:w="5000" w:type="pct"/>
            <w:tcBorders>
              <w:top w:val="single" w:sz="4" w:space="0" w:color="auto"/>
              <w:left w:val="single" w:sz="4" w:space="0" w:color="auto"/>
              <w:bottom w:val="single" w:sz="4" w:space="0" w:color="auto"/>
              <w:right w:val="single" w:sz="4" w:space="0" w:color="auto"/>
            </w:tcBorders>
          </w:tcPr>
          <w:p w14:paraId="2853FE26" w14:textId="06649415" w:rsidR="00920A27" w:rsidRPr="00EC0FCE" w:rsidRDefault="00920A27" w:rsidP="00DF5A8A">
            <w:pPr>
              <w:pStyle w:val="Default"/>
              <w:rPr>
                <w:rFonts w:ascii="Myriad Pro" w:hAnsi="Myriad Pro"/>
                <w:color w:val="auto"/>
                <w:sz w:val="20"/>
                <w:szCs w:val="20"/>
                <w:lang w:val="bs-Latn-BA"/>
              </w:rPr>
            </w:pPr>
            <w:r w:rsidRPr="00EC0FCE">
              <w:rPr>
                <w:rFonts w:ascii="Myriad Pro" w:hAnsi="Myriad Pro"/>
                <w:color w:val="auto"/>
                <w:sz w:val="20"/>
                <w:szCs w:val="20"/>
                <w:lang w:val="bs-Latn-BA"/>
              </w:rPr>
              <w:t xml:space="preserve">7.2.9. Oprema za uklanjanje otpada životinjskog podrijetla </w:t>
            </w:r>
          </w:p>
        </w:tc>
      </w:tr>
      <w:tr w:rsidR="00920A27" w:rsidRPr="00E70A56" w14:paraId="362E5DC7" w14:textId="77777777" w:rsidTr="00D1073D">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firstRow="0" w:lastRow="0" w:firstColumn="0" w:lastColumn="0" w:noHBand="0" w:noVBand="0"/>
        </w:tblPrEx>
        <w:trPr>
          <w:trHeight w:val="93"/>
        </w:trPr>
        <w:tc>
          <w:tcPr>
            <w:tcW w:w="5000" w:type="pct"/>
            <w:tcBorders>
              <w:top w:val="single" w:sz="4" w:space="0" w:color="auto"/>
              <w:left w:val="single" w:sz="4" w:space="0" w:color="auto"/>
              <w:bottom w:val="single" w:sz="4" w:space="0" w:color="auto"/>
              <w:right w:val="single" w:sz="4" w:space="0" w:color="auto"/>
            </w:tcBorders>
          </w:tcPr>
          <w:p w14:paraId="238165E2" w14:textId="04A96CF6" w:rsidR="00920A27" w:rsidRPr="00EC0FCE" w:rsidRDefault="00920A27" w:rsidP="00DF5A8A">
            <w:pPr>
              <w:pStyle w:val="Default"/>
              <w:rPr>
                <w:rFonts w:ascii="Myriad Pro" w:hAnsi="Myriad Pro"/>
                <w:color w:val="auto"/>
                <w:sz w:val="20"/>
                <w:szCs w:val="20"/>
                <w:lang w:val="bs-Latn-BA"/>
              </w:rPr>
            </w:pPr>
            <w:r w:rsidRPr="00EC0FCE">
              <w:rPr>
                <w:rFonts w:ascii="Myriad Pro" w:hAnsi="Myriad Pro"/>
                <w:color w:val="auto"/>
                <w:sz w:val="20"/>
                <w:szCs w:val="20"/>
                <w:lang w:val="bs-Latn-BA"/>
              </w:rPr>
              <w:t xml:space="preserve">7.2.10. Oprema za interne veterinarske preglede (vlasništvo pogona, sastavni dio projekta) </w:t>
            </w:r>
          </w:p>
        </w:tc>
      </w:tr>
      <w:tr w:rsidR="00920A27" w:rsidRPr="00E70A56" w14:paraId="0649E219" w14:textId="77777777" w:rsidTr="00D1073D">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firstRow="0" w:lastRow="0" w:firstColumn="0" w:lastColumn="0" w:noHBand="0" w:noVBand="0"/>
        </w:tblPrEx>
        <w:trPr>
          <w:trHeight w:val="93"/>
        </w:trPr>
        <w:tc>
          <w:tcPr>
            <w:tcW w:w="5000" w:type="pct"/>
            <w:tcBorders>
              <w:top w:val="single" w:sz="4" w:space="0" w:color="auto"/>
              <w:left w:val="single" w:sz="4" w:space="0" w:color="auto"/>
              <w:bottom w:val="single" w:sz="4" w:space="0" w:color="auto"/>
              <w:right w:val="single" w:sz="4" w:space="0" w:color="auto"/>
            </w:tcBorders>
          </w:tcPr>
          <w:p w14:paraId="75923D62" w14:textId="74DAB046" w:rsidR="00920A27" w:rsidRPr="00EC0FCE" w:rsidRDefault="00920A27" w:rsidP="00DF5A8A">
            <w:pPr>
              <w:pStyle w:val="Default"/>
              <w:rPr>
                <w:rFonts w:ascii="Myriad Pro" w:hAnsi="Myriad Pro"/>
                <w:color w:val="auto"/>
                <w:sz w:val="20"/>
                <w:szCs w:val="20"/>
                <w:lang w:val="bs-Latn-BA"/>
              </w:rPr>
            </w:pPr>
            <w:r w:rsidRPr="00EC0FCE">
              <w:rPr>
                <w:rFonts w:ascii="Myriad Pro" w:hAnsi="Myriad Pro"/>
                <w:color w:val="auto"/>
                <w:sz w:val="20"/>
                <w:szCs w:val="20"/>
                <w:lang w:val="bs-Latn-BA"/>
              </w:rPr>
              <w:t xml:space="preserve">7.2.11. Laboratorijska oprema isključujući stakleni pribor (sastavni dio projekta) </w:t>
            </w:r>
          </w:p>
        </w:tc>
      </w:tr>
      <w:tr w:rsidR="00920A27" w:rsidRPr="00E70A56" w14:paraId="0806AAA9" w14:textId="77777777" w:rsidTr="00D1073D">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firstRow="0" w:lastRow="0" w:firstColumn="0" w:lastColumn="0" w:noHBand="0" w:noVBand="0"/>
        </w:tblPrEx>
        <w:trPr>
          <w:trHeight w:val="208"/>
        </w:trPr>
        <w:tc>
          <w:tcPr>
            <w:tcW w:w="5000" w:type="pct"/>
            <w:tcBorders>
              <w:top w:val="single" w:sz="4" w:space="0" w:color="auto"/>
              <w:left w:val="single" w:sz="4" w:space="0" w:color="auto"/>
              <w:bottom w:val="single" w:sz="4" w:space="0" w:color="auto"/>
              <w:right w:val="single" w:sz="4" w:space="0" w:color="auto"/>
            </w:tcBorders>
          </w:tcPr>
          <w:p w14:paraId="7CB006ED" w14:textId="5EABD331" w:rsidR="00920A27" w:rsidRPr="00EC0FCE" w:rsidRDefault="00920A27" w:rsidP="00DF5A8A">
            <w:pPr>
              <w:pStyle w:val="Default"/>
              <w:rPr>
                <w:rFonts w:ascii="Myriad Pro" w:hAnsi="Myriad Pro"/>
                <w:color w:val="auto"/>
                <w:sz w:val="20"/>
                <w:szCs w:val="20"/>
                <w:lang w:val="bs-Latn-BA"/>
              </w:rPr>
            </w:pPr>
            <w:r w:rsidRPr="00EC0FCE">
              <w:rPr>
                <w:rFonts w:ascii="Myriad Pro" w:hAnsi="Myriad Pro"/>
                <w:color w:val="auto"/>
                <w:sz w:val="20"/>
                <w:szCs w:val="20"/>
                <w:lang w:val="bs-Latn-BA"/>
              </w:rPr>
              <w:t xml:space="preserve">7.2.12. Oprema za fizikalnu, kemijsku i biološku obradu otpadnih voda, oprema za sprečavanje onečišćenja zraka i rekuperaciju otapala </w:t>
            </w:r>
          </w:p>
        </w:tc>
      </w:tr>
      <w:tr w:rsidR="00920A27" w:rsidRPr="00E70A56" w14:paraId="68F05450" w14:textId="77777777" w:rsidTr="00D1073D">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firstRow="0" w:lastRow="0" w:firstColumn="0" w:lastColumn="0" w:noHBand="0" w:noVBand="0"/>
        </w:tblPrEx>
        <w:trPr>
          <w:trHeight w:val="323"/>
        </w:trPr>
        <w:tc>
          <w:tcPr>
            <w:tcW w:w="5000" w:type="pct"/>
            <w:tcBorders>
              <w:top w:val="single" w:sz="4" w:space="0" w:color="auto"/>
              <w:left w:val="single" w:sz="4" w:space="0" w:color="auto"/>
              <w:bottom w:val="single" w:sz="4" w:space="0" w:color="auto"/>
              <w:right w:val="single" w:sz="4" w:space="0" w:color="auto"/>
            </w:tcBorders>
          </w:tcPr>
          <w:p w14:paraId="2D21135B" w14:textId="55E41128" w:rsidR="00920A27" w:rsidRPr="00EC0FCE" w:rsidRDefault="00920A27" w:rsidP="00DF5A8A">
            <w:pPr>
              <w:pStyle w:val="Default"/>
              <w:rPr>
                <w:rFonts w:ascii="Myriad Pro" w:hAnsi="Myriad Pro"/>
                <w:color w:val="auto"/>
                <w:sz w:val="20"/>
                <w:szCs w:val="20"/>
                <w:lang w:val="bs-Latn-BA"/>
              </w:rPr>
            </w:pPr>
            <w:r w:rsidRPr="00EC0FCE">
              <w:rPr>
                <w:rFonts w:ascii="Myriad Pro" w:hAnsi="Myriad Pro"/>
                <w:color w:val="auto"/>
                <w:sz w:val="20"/>
                <w:szCs w:val="20"/>
                <w:lang w:val="bs-Latn-BA"/>
              </w:rPr>
              <w:t xml:space="preserve">7.2.13. Oprema za osiguravanje posebnih mikroklimatskih uvjeta u proizvodnim i/ili skladišnim prostorijama (uključujući opremu za klimatizaciju prostorija </w:t>
            </w:r>
            <w:r w:rsidR="008E035E" w:rsidRPr="00EC0FCE">
              <w:rPr>
                <w:rFonts w:ascii="Myriad Pro" w:hAnsi="Myriad Pro"/>
                <w:color w:val="auto"/>
                <w:sz w:val="20"/>
                <w:szCs w:val="20"/>
                <w:lang w:val="bs-Latn-BA"/>
              </w:rPr>
              <w:t>–</w:t>
            </w:r>
            <w:r w:rsidRPr="00EC0FCE">
              <w:rPr>
                <w:rFonts w:ascii="Myriad Pro" w:hAnsi="Myriad Pro"/>
                <w:color w:val="auto"/>
                <w:sz w:val="20"/>
                <w:szCs w:val="20"/>
                <w:lang w:val="bs-Latn-BA"/>
              </w:rPr>
              <w:t xml:space="preserve"> hlađenje/grijanje, sušenje/vlaženje zraka) </w:t>
            </w:r>
          </w:p>
        </w:tc>
      </w:tr>
      <w:tr w:rsidR="005E398A" w:rsidRPr="00E70A56" w14:paraId="03ADD928" w14:textId="77777777" w:rsidTr="00D1073D">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firstRow="0" w:lastRow="0" w:firstColumn="0" w:lastColumn="0" w:noHBand="0" w:noVBand="0"/>
        </w:tblPrEx>
        <w:trPr>
          <w:trHeight w:val="323"/>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4F0165DE" w14:textId="29228EA9" w:rsidR="005E398A" w:rsidRPr="00EC0FCE" w:rsidRDefault="005E398A" w:rsidP="005E398A">
            <w:pPr>
              <w:pStyle w:val="Default"/>
              <w:rPr>
                <w:rFonts w:ascii="Myriad Pro" w:hAnsi="Myriad Pro"/>
                <w:color w:val="auto"/>
                <w:sz w:val="20"/>
                <w:szCs w:val="20"/>
                <w:lang w:val="bs-Latn-BA"/>
              </w:rPr>
            </w:pPr>
            <w:r w:rsidRPr="00EC0FCE">
              <w:rPr>
                <w:rFonts w:ascii="Myriad Pro" w:hAnsi="Myriad Pro"/>
                <w:color w:val="auto"/>
                <w:sz w:val="20"/>
                <w:szCs w:val="20"/>
                <w:lang w:val="bs-Latn-BA"/>
              </w:rPr>
              <w:t>7.2.14. IT hardver i softver za kontrolu i praćenje, upravljanje procesima prerade i konzerviranja ribe, ljuskara i mekušaca (sa instalacijom).</w:t>
            </w:r>
          </w:p>
        </w:tc>
      </w:tr>
      <w:tr w:rsidR="002668E2" w:rsidRPr="00E70A56" w14:paraId="21C874A2" w14:textId="77777777" w:rsidTr="00413D62">
        <w:trPr>
          <w:trHeight w:val="289"/>
        </w:trPr>
        <w:tc>
          <w:tcPr>
            <w:tcW w:w="5000"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547EDBF0" w14:textId="55C1624E" w:rsidR="002668E2" w:rsidRPr="00EC0FCE" w:rsidRDefault="002668E2" w:rsidP="00413D62">
            <w:pPr>
              <w:spacing w:after="0" w:line="240" w:lineRule="auto"/>
              <w:jc w:val="both"/>
              <w:rPr>
                <w:rFonts w:ascii="Myriad Pro" w:eastAsia="Times New Roman" w:hAnsi="Myriad Pro" w:cs="Calibri"/>
                <w:color w:val="000000"/>
                <w:sz w:val="20"/>
                <w:szCs w:val="20"/>
                <w:lang w:val="bs-Latn-BA"/>
              </w:rPr>
            </w:pPr>
            <w:r w:rsidRPr="00EC0FCE">
              <w:rPr>
                <w:rFonts w:ascii="Myriad Pro" w:eastAsia="Times New Roman" w:hAnsi="Myriad Pro" w:cs="Calibri"/>
                <w:color w:val="000000"/>
                <w:sz w:val="20"/>
                <w:szCs w:val="20"/>
                <w:lang w:val="bs-Latn-BA"/>
              </w:rPr>
              <w:t>7.2.15. Oprema i sredstva za dezinfekciju poslovnih prostorija, proizvodnih pogona, ambalaže, proizvoda, opreme i mašina od virusa Covid-19.</w:t>
            </w:r>
          </w:p>
        </w:tc>
      </w:tr>
      <w:tr w:rsidR="002668E2" w:rsidRPr="00E70A56" w14:paraId="08E9DD4E" w14:textId="77777777" w:rsidTr="00413D62">
        <w:trPr>
          <w:trHeight w:val="289"/>
        </w:trPr>
        <w:tc>
          <w:tcPr>
            <w:tcW w:w="5000"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222F3AA7" w14:textId="7DFB5226" w:rsidR="002668E2" w:rsidRPr="00EC0FCE" w:rsidRDefault="002668E2" w:rsidP="00413D62">
            <w:pPr>
              <w:spacing w:after="0" w:line="240" w:lineRule="auto"/>
              <w:jc w:val="both"/>
              <w:rPr>
                <w:rFonts w:ascii="Myriad Pro" w:eastAsia="Times New Roman" w:hAnsi="Myriad Pro" w:cs="Calibri"/>
                <w:color w:val="000000"/>
                <w:sz w:val="20"/>
                <w:szCs w:val="20"/>
                <w:lang w:val="bs-Latn-BA"/>
              </w:rPr>
            </w:pPr>
            <w:r w:rsidRPr="00EC0FCE">
              <w:rPr>
                <w:rFonts w:ascii="Myriad Pro" w:eastAsia="Times New Roman" w:hAnsi="Myriad Pro" w:cs="Calibri"/>
                <w:color w:val="000000"/>
                <w:sz w:val="20"/>
                <w:szCs w:val="20"/>
                <w:lang w:val="bs-Latn-BA"/>
              </w:rPr>
              <w:t>7.2.16. Oprema za ličnu zaštitu osoblja u radu od virusa Covid-19 (odijela, maske, rukavice, sredstva za dezinfekciju itd.).</w:t>
            </w:r>
          </w:p>
        </w:tc>
      </w:tr>
    </w:tbl>
    <w:p w14:paraId="43F1B013" w14:textId="27021895" w:rsidR="00CE72A9" w:rsidRPr="00BD367D" w:rsidRDefault="00CE72A9" w:rsidP="00DF5A8A">
      <w:pPr>
        <w:widowControl w:val="0"/>
        <w:autoSpaceDE w:val="0"/>
        <w:autoSpaceDN w:val="0"/>
        <w:spacing w:after="0" w:line="240" w:lineRule="auto"/>
        <w:rPr>
          <w:rFonts w:ascii="Myriad Pro" w:eastAsia="Times New Roman" w:hAnsi="Myriad Pro" w:cs="Calibri"/>
          <w:highlight w:val="yellow"/>
          <w:lang w:val="bs-Latn-BA" w:eastAsia="en-GB"/>
        </w:rPr>
      </w:pPr>
    </w:p>
    <w:tbl>
      <w:tblPr>
        <w:tblW w:w="0" w:type="auto"/>
        <w:jc w:val="center"/>
        <w:tblCellSpacing w:w="0" w:type="dxa"/>
        <w:tblBorders>
          <w:insideH w:val="single" w:sz="4" w:space="0" w:color="auto"/>
          <w:insideV w:val="single" w:sz="4" w:space="0" w:color="auto"/>
        </w:tblBorders>
        <w:tblCellMar>
          <w:left w:w="0" w:type="dxa"/>
          <w:right w:w="0" w:type="dxa"/>
        </w:tblCellMar>
        <w:tblLook w:val="04A0" w:firstRow="1" w:lastRow="0" w:firstColumn="1" w:lastColumn="0" w:noHBand="0" w:noVBand="1"/>
      </w:tblPr>
      <w:tblGrid>
        <w:gridCol w:w="9733"/>
      </w:tblGrid>
      <w:tr w:rsidR="00D8025D" w:rsidRPr="00B33A5F" w14:paraId="642FB8FE" w14:textId="77777777" w:rsidTr="002C6DAA">
        <w:trPr>
          <w:tblCellSpacing w:w="0" w:type="dxa"/>
          <w:jc w:val="center"/>
        </w:trPr>
        <w:tc>
          <w:tcPr>
            <w:tcW w:w="9733" w:type="dxa"/>
            <w:tcBorders>
              <w:top w:val="single" w:sz="4" w:space="0" w:color="auto"/>
              <w:bottom w:val="single" w:sz="4" w:space="0" w:color="auto"/>
            </w:tcBorders>
            <w:shd w:val="clear" w:color="auto" w:fill="2F5496" w:themeFill="accent1" w:themeFillShade="BF"/>
            <w:vAlign w:val="center"/>
            <w:hideMark/>
          </w:tcPr>
          <w:p w14:paraId="4E1DB182" w14:textId="7C22DDC2" w:rsidR="00D8025D" w:rsidRPr="00EC0FCE" w:rsidRDefault="00CE72A9" w:rsidP="00DF5A8A">
            <w:pPr>
              <w:pStyle w:val="ListParagraph"/>
              <w:spacing w:after="0" w:line="240" w:lineRule="auto"/>
              <w:jc w:val="center"/>
              <w:rPr>
                <w:rFonts w:ascii="Myriad Pro" w:eastAsia="Times New Roman" w:hAnsi="Myriad Pro" w:cs="Calibri"/>
                <w:color w:val="FFFFFF" w:themeColor="background1"/>
                <w:sz w:val="20"/>
                <w:szCs w:val="20"/>
                <w:lang w:val="bs-Latn-BA"/>
              </w:rPr>
            </w:pPr>
            <w:bookmarkStart w:id="39" w:name="_Hlk5322084"/>
            <w:r w:rsidRPr="00EC0FCE">
              <w:rPr>
                <w:rFonts w:ascii="Myriad Pro" w:eastAsia="Times New Roman" w:hAnsi="Myriad Pro" w:cs="Calibri"/>
                <w:color w:val="FFFFFF" w:themeColor="background1"/>
                <w:sz w:val="20"/>
                <w:szCs w:val="20"/>
                <w:lang w:val="bs-Latn-BA"/>
              </w:rPr>
              <w:t xml:space="preserve">B. </w:t>
            </w:r>
            <w:r w:rsidR="00D8025D" w:rsidRPr="00EC0FCE">
              <w:rPr>
                <w:rFonts w:ascii="Myriad Pro" w:eastAsia="Times New Roman" w:hAnsi="Myriad Pro" w:cs="Calibri"/>
                <w:color w:val="FFFFFF" w:themeColor="background1"/>
                <w:sz w:val="20"/>
                <w:szCs w:val="20"/>
                <w:lang w:val="bs-Latn-BA"/>
              </w:rPr>
              <w:t xml:space="preserve">LISTA </w:t>
            </w:r>
            <w:r w:rsidR="007E5E8F" w:rsidRPr="00EC0FCE">
              <w:rPr>
                <w:rFonts w:ascii="Myriad Pro" w:eastAsia="Times New Roman" w:hAnsi="Myriad Pro" w:cs="Calibri"/>
                <w:color w:val="FFFFFF" w:themeColor="background1"/>
                <w:sz w:val="20"/>
                <w:szCs w:val="20"/>
                <w:lang w:val="bs-Latn-BA"/>
              </w:rPr>
              <w:t xml:space="preserve">PRIHVATLJIVIH </w:t>
            </w:r>
            <w:r w:rsidR="00D8025D" w:rsidRPr="00EC0FCE">
              <w:rPr>
                <w:rFonts w:ascii="Myriad Pro" w:eastAsia="Times New Roman" w:hAnsi="Myriad Pro" w:cs="Calibri"/>
                <w:color w:val="FFFFFF" w:themeColor="background1"/>
                <w:sz w:val="20"/>
                <w:szCs w:val="20"/>
                <w:lang w:val="bs-Latn-BA"/>
              </w:rPr>
              <w:t xml:space="preserve">TROŠKOVA </w:t>
            </w:r>
            <w:r w:rsidR="007E5E8F" w:rsidRPr="00EC0FCE">
              <w:rPr>
                <w:rFonts w:ascii="Myriad Pro" w:eastAsia="Times New Roman" w:hAnsi="Myriad Pro" w:cs="Calibri"/>
                <w:color w:val="FFFFFF" w:themeColor="background1"/>
                <w:sz w:val="20"/>
                <w:szCs w:val="20"/>
                <w:lang w:val="bs-Latn-BA"/>
              </w:rPr>
              <w:t>VEZANIH ZA IZGRADNJU</w:t>
            </w:r>
            <w:r w:rsidR="002B0E6E" w:rsidRPr="00EC0FCE">
              <w:rPr>
                <w:rFonts w:ascii="Myriad Pro" w:eastAsia="Times New Roman" w:hAnsi="Myriad Pro" w:cs="Calibri"/>
                <w:color w:val="FFFFFF" w:themeColor="background1"/>
                <w:sz w:val="20"/>
                <w:szCs w:val="20"/>
                <w:lang w:val="bs-Latn-BA"/>
              </w:rPr>
              <w:t xml:space="preserve"> OBJEKATA IZ LISTE A</w:t>
            </w:r>
          </w:p>
        </w:tc>
      </w:tr>
      <w:tr w:rsidR="008E32AB" w:rsidRPr="00EC0FCE" w14:paraId="21078239" w14:textId="77777777" w:rsidTr="002C6DAA">
        <w:trPr>
          <w:tblCellSpacing w:w="0" w:type="dxa"/>
          <w:jc w:val="center"/>
        </w:trPr>
        <w:tc>
          <w:tcPr>
            <w:tcW w:w="9733" w:type="dxa"/>
            <w:tcBorders>
              <w:top w:val="nil"/>
              <w:bottom w:val="single" w:sz="4" w:space="0" w:color="auto"/>
            </w:tcBorders>
            <w:shd w:val="clear" w:color="auto" w:fill="0070C0"/>
            <w:vAlign w:val="center"/>
          </w:tcPr>
          <w:p w14:paraId="0687C119" w14:textId="75696674" w:rsidR="008E32AB" w:rsidRPr="00EC0FCE" w:rsidRDefault="008E32AB" w:rsidP="00DF5A8A">
            <w:pPr>
              <w:pStyle w:val="ListParagraph"/>
              <w:spacing w:after="0" w:line="240" w:lineRule="auto"/>
              <w:jc w:val="center"/>
              <w:rPr>
                <w:rFonts w:ascii="Myriad Pro" w:eastAsia="Times New Roman" w:hAnsi="Myriad Pro" w:cs="Calibri"/>
                <w:color w:val="FFFFFF" w:themeColor="background1"/>
                <w:sz w:val="20"/>
                <w:szCs w:val="20"/>
                <w:lang w:val="bs-Latn-BA"/>
              </w:rPr>
            </w:pPr>
            <w:r w:rsidRPr="00EC0FCE">
              <w:rPr>
                <w:rFonts w:ascii="Myriad Pro" w:eastAsia="Times New Roman" w:hAnsi="Myriad Pro" w:cs="Calibri"/>
                <w:color w:val="FFFFFF" w:themeColor="background1"/>
                <w:sz w:val="20"/>
                <w:szCs w:val="20"/>
                <w:lang w:val="bs-Latn-BA"/>
              </w:rPr>
              <w:t>1.GRAĐ</w:t>
            </w:r>
            <w:r w:rsidR="00672D33" w:rsidRPr="00EC0FCE">
              <w:rPr>
                <w:rFonts w:ascii="Myriad Pro" w:eastAsia="Times New Roman" w:hAnsi="Myriad Pro" w:cs="Calibri"/>
                <w:color w:val="FFFFFF" w:themeColor="background1"/>
                <w:sz w:val="20"/>
                <w:szCs w:val="20"/>
                <w:lang w:val="bs-Latn-BA"/>
              </w:rPr>
              <w:t>E</w:t>
            </w:r>
            <w:r w:rsidRPr="00EC0FCE">
              <w:rPr>
                <w:rFonts w:ascii="Myriad Pro" w:eastAsia="Times New Roman" w:hAnsi="Myriad Pro" w:cs="Calibri"/>
                <w:color w:val="FFFFFF" w:themeColor="background1"/>
                <w:sz w:val="20"/>
                <w:szCs w:val="20"/>
                <w:lang w:val="bs-Latn-BA"/>
              </w:rPr>
              <w:t>VINSKI RADOVI</w:t>
            </w:r>
          </w:p>
        </w:tc>
      </w:tr>
      <w:tr w:rsidR="00D8025D" w:rsidRPr="00EC0FCE" w14:paraId="644DE47D" w14:textId="77777777" w:rsidTr="002C6DAA">
        <w:trPr>
          <w:tblCellSpacing w:w="0" w:type="dxa"/>
          <w:jc w:val="center"/>
        </w:trPr>
        <w:tc>
          <w:tcPr>
            <w:tcW w:w="9733" w:type="dxa"/>
            <w:tcBorders>
              <w:top w:val="nil"/>
              <w:bottom w:val="single" w:sz="4" w:space="0" w:color="auto"/>
            </w:tcBorders>
            <w:hideMark/>
          </w:tcPr>
          <w:p w14:paraId="52F38BFA" w14:textId="24495DA8" w:rsidR="00D8025D" w:rsidRPr="00EC0FCE" w:rsidRDefault="007E5E8F" w:rsidP="00DC0A72">
            <w:pPr>
              <w:spacing w:after="0" w:line="240" w:lineRule="auto"/>
              <w:ind w:left="142"/>
              <w:rPr>
                <w:rFonts w:ascii="Myriad Pro" w:hAnsi="Myriad Pro" w:cs="Calibri"/>
                <w:sz w:val="20"/>
                <w:szCs w:val="20"/>
                <w:lang w:val="bs-Latn-BA"/>
              </w:rPr>
            </w:pPr>
            <w:r w:rsidRPr="00EC0FCE">
              <w:rPr>
                <w:rFonts w:ascii="Myriad Pro" w:hAnsi="Myriad Pro" w:cs="Calibri"/>
                <w:sz w:val="20"/>
                <w:szCs w:val="20"/>
                <w:lang w:val="bs-Latn-BA"/>
              </w:rPr>
              <w:t>1</w:t>
            </w:r>
            <w:r w:rsidR="00D8025D" w:rsidRPr="00EC0FCE">
              <w:rPr>
                <w:rFonts w:ascii="Myriad Pro" w:hAnsi="Myriad Pro" w:cs="Calibri"/>
                <w:sz w:val="20"/>
                <w:szCs w:val="20"/>
                <w:lang w:val="bs-Latn-BA"/>
              </w:rPr>
              <w:t xml:space="preserve">.1. Pripremni radovi </w:t>
            </w:r>
            <w:r w:rsidR="00D8025D" w:rsidRPr="00EC0FCE">
              <w:rPr>
                <w:rFonts w:ascii="Myriad Pro" w:hAnsi="Myriad Pro" w:cs="Calibri"/>
                <w:sz w:val="20"/>
                <w:szCs w:val="20"/>
                <w:lang w:val="bs-Latn-BA"/>
              </w:rPr>
              <w:br/>
            </w:r>
            <w:r w:rsidRPr="00EC0FCE">
              <w:rPr>
                <w:rFonts w:ascii="Myriad Pro" w:hAnsi="Myriad Pro" w:cs="Calibri"/>
                <w:sz w:val="20"/>
                <w:szCs w:val="20"/>
                <w:lang w:val="bs-Latn-BA"/>
              </w:rPr>
              <w:t>1</w:t>
            </w:r>
            <w:r w:rsidR="00D8025D" w:rsidRPr="00EC0FCE">
              <w:rPr>
                <w:rFonts w:ascii="Myriad Pro" w:hAnsi="Myriad Pro" w:cs="Calibri"/>
                <w:sz w:val="20"/>
                <w:szCs w:val="20"/>
                <w:lang w:val="bs-Latn-BA"/>
              </w:rPr>
              <w:t>.2. Rušenje i demontaža</w:t>
            </w:r>
            <w:r w:rsidR="00D8025D" w:rsidRPr="00EC0FCE">
              <w:rPr>
                <w:rFonts w:ascii="Myriad Pro" w:hAnsi="Myriad Pro" w:cs="Calibri"/>
                <w:sz w:val="20"/>
                <w:szCs w:val="20"/>
                <w:lang w:val="bs-Latn-BA"/>
              </w:rPr>
              <w:br/>
            </w:r>
            <w:r w:rsidRPr="00EC0FCE">
              <w:rPr>
                <w:rFonts w:ascii="Myriad Pro" w:hAnsi="Myriad Pro" w:cs="Calibri"/>
                <w:sz w:val="20"/>
                <w:szCs w:val="20"/>
                <w:lang w:val="bs-Latn-BA"/>
              </w:rPr>
              <w:t>1</w:t>
            </w:r>
            <w:r w:rsidR="00D8025D" w:rsidRPr="00EC0FCE">
              <w:rPr>
                <w:rFonts w:ascii="Myriad Pro" w:hAnsi="Myriad Pro" w:cs="Calibri"/>
                <w:sz w:val="20"/>
                <w:szCs w:val="20"/>
                <w:lang w:val="bs-Latn-BA"/>
              </w:rPr>
              <w:t xml:space="preserve">.3. Zemljani radovi </w:t>
            </w:r>
            <w:r w:rsidR="00D8025D" w:rsidRPr="00EC0FCE">
              <w:rPr>
                <w:rFonts w:ascii="Myriad Pro" w:hAnsi="Myriad Pro" w:cs="Calibri"/>
                <w:sz w:val="20"/>
                <w:szCs w:val="20"/>
                <w:lang w:val="bs-Latn-BA"/>
              </w:rPr>
              <w:br/>
            </w:r>
            <w:r w:rsidRPr="00EC0FCE">
              <w:rPr>
                <w:rFonts w:ascii="Myriad Pro" w:hAnsi="Myriad Pro" w:cs="Calibri"/>
                <w:sz w:val="20"/>
                <w:szCs w:val="20"/>
                <w:lang w:val="bs-Latn-BA"/>
              </w:rPr>
              <w:t>1</w:t>
            </w:r>
            <w:r w:rsidR="00D8025D" w:rsidRPr="00EC0FCE">
              <w:rPr>
                <w:rFonts w:ascii="Myriad Pro" w:hAnsi="Myriad Pro" w:cs="Calibri"/>
                <w:sz w:val="20"/>
                <w:szCs w:val="20"/>
                <w:lang w:val="bs-Latn-BA"/>
              </w:rPr>
              <w:t xml:space="preserve">.4. Betonski radovi </w:t>
            </w:r>
            <w:r w:rsidR="00D8025D" w:rsidRPr="00EC0FCE">
              <w:rPr>
                <w:rFonts w:ascii="Myriad Pro" w:hAnsi="Myriad Pro" w:cs="Calibri"/>
                <w:sz w:val="20"/>
                <w:szCs w:val="20"/>
                <w:lang w:val="bs-Latn-BA"/>
              </w:rPr>
              <w:br/>
            </w:r>
            <w:r w:rsidRPr="00EC0FCE">
              <w:rPr>
                <w:rFonts w:ascii="Myriad Pro" w:hAnsi="Myriad Pro" w:cs="Calibri"/>
                <w:sz w:val="20"/>
                <w:szCs w:val="20"/>
                <w:lang w:val="bs-Latn-BA"/>
              </w:rPr>
              <w:t>1</w:t>
            </w:r>
            <w:r w:rsidR="00D8025D" w:rsidRPr="00EC0FCE">
              <w:rPr>
                <w:rFonts w:ascii="Myriad Pro" w:hAnsi="Myriad Pro" w:cs="Calibri"/>
                <w:sz w:val="20"/>
                <w:szCs w:val="20"/>
                <w:lang w:val="bs-Latn-BA"/>
              </w:rPr>
              <w:t xml:space="preserve">.5. Armirano-betonski radovi </w:t>
            </w:r>
            <w:r w:rsidR="00D8025D" w:rsidRPr="00EC0FCE">
              <w:rPr>
                <w:rFonts w:ascii="Myriad Pro" w:hAnsi="Myriad Pro" w:cs="Calibri"/>
                <w:sz w:val="20"/>
                <w:szCs w:val="20"/>
                <w:lang w:val="bs-Latn-BA"/>
              </w:rPr>
              <w:br/>
            </w:r>
            <w:r w:rsidRPr="00EC0FCE">
              <w:rPr>
                <w:rFonts w:ascii="Myriad Pro" w:hAnsi="Myriad Pro" w:cs="Calibri"/>
                <w:sz w:val="20"/>
                <w:szCs w:val="20"/>
                <w:lang w:val="bs-Latn-BA"/>
              </w:rPr>
              <w:t>1</w:t>
            </w:r>
            <w:r w:rsidR="00D8025D" w:rsidRPr="00EC0FCE">
              <w:rPr>
                <w:rFonts w:ascii="Myriad Pro" w:hAnsi="Myriad Pro" w:cs="Calibri"/>
                <w:sz w:val="20"/>
                <w:szCs w:val="20"/>
                <w:lang w:val="bs-Latn-BA"/>
              </w:rPr>
              <w:t xml:space="preserve">.6. Instalaterski radovi </w:t>
            </w:r>
            <w:r w:rsidR="00D8025D" w:rsidRPr="00EC0FCE">
              <w:rPr>
                <w:rFonts w:ascii="Myriad Pro" w:hAnsi="Myriad Pro" w:cs="Calibri"/>
                <w:sz w:val="20"/>
                <w:szCs w:val="20"/>
                <w:lang w:val="bs-Latn-BA"/>
              </w:rPr>
              <w:br/>
            </w:r>
            <w:r w:rsidRPr="00EC0FCE">
              <w:rPr>
                <w:rFonts w:ascii="Myriad Pro" w:hAnsi="Myriad Pro" w:cs="Calibri"/>
                <w:sz w:val="20"/>
                <w:szCs w:val="20"/>
                <w:lang w:val="bs-Latn-BA"/>
              </w:rPr>
              <w:t>1</w:t>
            </w:r>
            <w:r w:rsidR="00D8025D" w:rsidRPr="00EC0FCE">
              <w:rPr>
                <w:rFonts w:ascii="Myriad Pro" w:hAnsi="Myriad Pro" w:cs="Calibri"/>
                <w:sz w:val="20"/>
                <w:szCs w:val="20"/>
                <w:lang w:val="bs-Latn-BA"/>
              </w:rPr>
              <w:t xml:space="preserve">.7. Stolarski radovi </w:t>
            </w:r>
            <w:r w:rsidR="00D8025D" w:rsidRPr="00EC0FCE">
              <w:rPr>
                <w:rFonts w:ascii="Myriad Pro" w:hAnsi="Myriad Pro" w:cs="Calibri"/>
                <w:sz w:val="20"/>
                <w:szCs w:val="20"/>
                <w:lang w:val="bs-Latn-BA"/>
              </w:rPr>
              <w:br/>
            </w:r>
            <w:r w:rsidRPr="00EC0FCE">
              <w:rPr>
                <w:rFonts w:ascii="Myriad Pro" w:hAnsi="Myriad Pro" w:cs="Calibri"/>
                <w:sz w:val="20"/>
                <w:szCs w:val="20"/>
                <w:lang w:val="bs-Latn-BA"/>
              </w:rPr>
              <w:t>1</w:t>
            </w:r>
            <w:r w:rsidR="00D8025D" w:rsidRPr="00EC0FCE">
              <w:rPr>
                <w:rFonts w:ascii="Myriad Pro" w:hAnsi="Myriad Pro" w:cs="Calibri"/>
                <w:sz w:val="20"/>
                <w:szCs w:val="20"/>
                <w:lang w:val="bs-Latn-BA"/>
              </w:rPr>
              <w:t xml:space="preserve">.8. Zidarski radovi </w:t>
            </w:r>
            <w:r w:rsidR="00D8025D" w:rsidRPr="00EC0FCE">
              <w:rPr>
                <w:rFonts w:ascii="Myriad Pro" w:hAnsi="Myriad Pro" w:cs="Calibri"/>
                <w:sz w:val="20"/>
                <w:szCs w:val="20"/>
                <w:lang w:val="bs-Latn-BA"/>
              </w:rPr>
              <w:br/>
            </w:r>
            <w:r w:rsidRPr="00EC0FCE">
              <w:rPr>
                <w:rFonts w:ascii="Myriad Pro" w:hAnsi="Myriad Pro" w:cs="Calibri"/>
                <w:sz w:val="20"/>
                <w:szCs w:val="20"/>
                <w:lang w:val="bs-Latn-BA"/>
              </w:rPr>
              <w:t>1</w:t>
            </w:r>
            <w:r w:rsidR="00D8025D" w:rsidRPr="00EC0FCE">
              <w:rPr>
                <w:rFonts w:ascii="Myriad Pro" w:hAnsi="Myriad Pro" w:cs="Calibri"/>
                <w:sz w:val="20"/>
                <w:szCs w:val="20"/>
                <w:lang w:val="bs-Latn-BA"/>
              </w:rPr>
              <w:t xml:space="preserve">.9. Izolacioni radovi </w:t>
            </w:r>
            <w:r w:rsidR="00D8025D" w:rsidRPr="00EC0FCE">
              <w:rPr>
                <w:rFonts w:ascii="Myriad Pro" w:hAnsi="Myriad Pro" w:cs="Calibri"/>
                <w:sz w:val="20"/>
                <w:szCs w:val="20"/>
                <w:lang w:val="bs-Latn-BA"/>
              </w:rPr>
              <w:br/>
            </w:r>
            <w:r w:rsidRPr="00EC0FCE">
              <w:rPr>
                <w:rFonts w:ascii="Myriad Pro" w:hAnsi="Myriad Pro" w:cs="Calibri"/>
                <w:sz w:val="20"/>
                <w:szCs w:val="20"/>
                <w:lang w:val="bs-Latn-BA"/>
              </w:rPr>
              <w:t>1</w:t>
            </w:r>
            <w:r w:rsidR="00D8025D" w:rsidRPr="00EC0FCE">
              <w:rPr>
                <w:rFonts w:ascii="Myriad Pro" w:hAnsi="Myriad Pro" w:cs="Calibri"/>
                <w:sz w:val="20"/>
                <w:szCs w:val="20"/>
                <w:lang w:val="bs-Latn-BA"/>
              </w:rPr>
              <w:t xml:space="preserve">.10. Krovopokrivački radovi </w:t>
            </w:r>
            <w:r w:rsidR="00D8025D" w:rsidRPr="00EC0FCE">
              <w:rPr>
                <w:rFonts w:ascii="Myriad Pro" w:hAnsi="Myriad Pro" w:cs="Calibri"/>
                <w:sz w:val="20"/>
                <w:szCs w:val="20"/>
                <w:lang w:val="bs-Latn-BA"/>
              </w:rPr>
              <w:br/>
            </w:r>
            <w:r w:rsidRPr="00EC0FCE">
              <w:rPr>
                <w:rFonts w:ascii="Myriad Pro" w:hAnsi="Myriad Pro" w:cs="Calibri"/>
                <w:sz w:val="20"/>
                <w:szCs w:val="20"/>
                <w:lang w:val="bs-Latn-BA"/>
              </w:rPr>
              <w:t>1</w:t>
            </w:r>
            <w:r w:rsidR="00D8025D" w:rsidRPr="00EC0FCE">
              <w:rPr>
                <w:rFonts w:ascii="Myriad Pro" w:hAnsi="Myriad Pro" w:cs="Calibri"/>
                <w:sz w:val="20"/>
                <w:szCs w:val="20"/>
                <w:lang w:val="bs-Latn-BA"/>
              </w:rPr>
              <w:t>.11. Gotove konstrukcije i elementi</w:t>
            </w:r>
          </w:p>
        </w:tc>
      </w:tr>
      <w:tr w:rsidR="00D8025D" w:rsidRPr="00EC0FCE" w14:paraId="05CA5B2C" w14:textId="77777777" w:rsidTr="002C6DAA">
        <w:trPr>
          <w:tblCellSpacing w:w="0" w:type="dxa"/>
          <w:jc w:val="center"/>
        </w:trPr>
        <w:tc>
          <w:tcPr>
            <w:tcW w:w="9733" w:type="dxa"/>
            <w:tcBorders>
              <w:top w:val="nil"/>
              <w:bottom w:val="single" w:sz="4" w:space="0" w:color="auto"/>
            </w:tcBorders>
            <w:shd w:val="clear" w:color="auto" w:fill="0070C0"/>
            <w:hideMark/>
          </w:tcPr>
          <w:p w14:paraId="1B43741E" w14:textId="2DB06314" w:rsidR="00D8025D" w:rsidRPr="00EC0FCE" w:rsidRDefault="00D8025D" w:rsidP="00DF5A8A">
            <w:pPr>
              <w:spacing w:after="0" w:line="240" w:lineRule="auto"/>
              <w:ind w:left="360"/>
              <w:jc w:val="center"/>
              <w:rPr>
                <w:rFonts w:ascii="Myriad Pro" w:hAnsi="Myriad Pro" w:cs="Calibri"/>
                <w:sz w:val="20"/>
                <w:szCs w:val="20"/>
                <w:lang w:val="bs-Latn-BA"/>
              </w:rPr>
            </w:pPr>
            <w:r w:rsidRPr="00EC0FCE">
              <w:rPr>
                <w:rFonts w:ascii="Myriad Pro" w:hAnsi="Myriad Pro" w:cs="Calibri"/>
                <w:color w:val="FFFFFF" w:themeColor="background1"/>
                <w:sz w:val="20"/>
                <w:szCs w:val="20"/>
                <w:lang w:val="bs-Latn-BA"/>
              </w:rPr>
              <w:t>2. ZANATSKI RADOVI</w:t>
            </w:r>
          </w:p>
        </w:tc>
      </w:tr>
      <w:tr w:rsidR="00D8025D" w:rsidRPr="00E70A56" w14:paraId="26B1B741" w14:textId="77777777" w:rsidTr="002C6DAA">
        <w:trPr>
          <w:tblCellSpacing w:w="0" w:type="dxa"/>
          <w:jc w:val="center"/>
        </w:trPr>
        <w:tc>
          <w:tcPr>
            <w:tcW w:w="9733" w:type="dxa"/>
            <w:tcBorders>
              <w:top w:val="nil"/>
              <w:bottom w:val="single" w:sz="4" w:space="0" w:color="auto"/>
            </w:tcBorders>
            <w:hideMark/>
          </w:tcPr>
          <w:p w14:paraId="7CE3909E" w14:textId="17278643" w:rsidR="00D859B8" w:rsidRPr="00EC0FCE" w:rsidRDefault="007E5E8F" w:rsidP="00DC0A72">
            <w:pPr>
              <w:spacing w:after="0" w:line="240" w:lineRule="auto"/>
              <w:ind w:left="142"/>
              <w:rPr>
                <w:rFonts w:ascii="Myriad Pro" w:hAnsi="Myriad Pro" w:cs="Calibri"/>
                <w:sz w:val="20"/>
                <w:szCs w:val="20"/>
                <w:lang w:val="bs-Latn-BA"/>
              </w:rPr>
            </w:pPr>
            <w:r w:rsidRPr="00EC0FCE">
              <w:rPr>
                <w:rFonts w:ascii="Myriad Pro" w:hAnsi="Myriad Pro" w:cs="Calibri"/>
                <w:sz w:val="20"/>
                <w:szCs w:val="20"/>
                <w:lang w:val="bs-Latn-BA"/>
              </w:rPr>
              <w:t>2</w:t>
            </w:r>
            <w:r w:rsidR="00D8025D" w:rsidRPr="00EC0FCE">
              <w:rPr>
                <w:rFonts w:ascii="Myriad Pro" w:hAnsi="Myriad Pro" w:cs="Calibri"/>
                <w:sz w:val="20"/>
                <w:szCs w:val="20"/>
                <w:lang w:val="bs-Latn-BA"/>
              </w:rPr>
              <w:t xml:space="preserve">.1. Limarski radovi </w:t>
            </w:r>
            <w:r w:rsidR="00D8025D" w:rsidRPr="00EC0FCE">
              <w:rPr>
                <w:rFonts w:ascii="Myriad Pro" w:hAnsi="Myriad Pro" w:cs="Calibri"/>
                <w:sz w:val="20"/>
                <w:szCs w:val="20"/>
                <w:lang w:val="bs-Latn-BA"/>
              </w:rPr>
              <w:br/>
            </w:r>
            <w:r w:rsidRPr="00EC0FCE">
              <w:rPr>
                <w:rFonts w:ascii="Myriad Pro" w:hAnsi="Myriad Pro" w:cs="Calibri"/>
                <w:sz w:val="20"/>
                <w:szCs w:val="20"/>
                <w:lang w:val="bs-Latn-BA"/>
              </w:rPr>
              <w:t>2</w:t>
            </w:r>
            <w:r w:rsidR="00D8025D" w:rsidRPr="00EC0FCE">
              <w:rPr>
                <w:rFonts w:ascii="Myriad Pro" w:hAnsi="Myriad Pro" w:cs="Calibri"/>
                <w:sz w:val="20"/>
                <w:szCs w:val="20"/>
                <w:lang w:val="bs-Latn-BA"/>
              </w:rPr>
              <w:t xml:space="preserve">.2. Stolarski radovi </w:t>
            </w:r>
            <w:r w:rsidR="00D8025D" w:rsidRPr="00EC0FCE">
              <w:rPr>
                <w:rFonts w:ascii="Myriad Pro" w:hAnsi="Myriad Pro" w:cs="Calibri"/>
                <w:sz w:val="20"/>
                <w:szCs w:val="20"/>
                <w:lang w:val="bs-Latn-BA"/>
              </w:rPr>
              <w:br/>
            </w:r>
            <w:r w:rsidRPr="00EC0FCE">
              <w:rPr>
                <w:rFonts w:ascii="Myriad Pro" w:hAnsi="Myriad Pro" w:cs="Calibri"/>
                <w:sz w:val="20"/>
                <w:szCs w:val="20"/>
                <w:lang w:val="bs-Latn-BA"/>
              </w:rPr>
              <w:t>2</w:t>
            </w:r>
            <w:r w:rsidR="00D8025D" w:rsidRPr="00EC0FCE">
              <w:rPr>
                <w:rFonts w:ascii="Myriad Pro" w:hAnsi="Myriad Pro" w:cs="Calibri"/>
                <w:sz w:val="20"/>
                <w:szCs w:val="20"/>
                <w:lang w:val="bs-Latn-BA"/>
              </w:rPr>
              <w:t xml:space="preserve">.3. Bravarski radovi </w:t>
            </w:r>
            <w:r w:rsidR="00D8025D" w:rsidRPr="00EC0FCE">
              <w:rPr>
                <w:rFonts w:ascii="Myriad Pro" w:hAnsi="Myriad Pro" w:cs="Calibri"/>
                <w:sz w:val="20"/>
                <w:szCs w:val="20"/>
                <w:lang w:val="bs-Latn-BA"/>
              </w:rPr>
              <w:br/>
            </w:r>
            <w:r w:rsidRPr="00EC0FCE">
              <w:rPr>
                <w:rFonts w:ascii="Myriad Pro" w:hAnsi="Myriad Pro" w:cs="Calibri"/>
                <w:sz w:val="20"/>
                <w:szCs w:val="20"/>
                <w:lang w:val="bs-Latn-BA"/>
              </w:rPr>
              <w:lastRenderedPageBreak/>
              <w:t>2</w:t>
            </w:r>
            <w:r w:rsidR="00D8025D" w:rsidRPr="00EC0FCE">
              <w:rPr>
                <w:rFonts w:ascii="Myriad Pro" w:hAnsi="Myriad Pro" w:cs="Calibri"/>
                <w:sz w:val="20"/>
                <w:szCs w:val="20"/>
                <w:lang w:val="bs-Latn-BA"/>
              </w:rPr>
              <w:t xml:space="preserve">.4. Staklorezački radovi </w:t>
            </w:r>
            <w:r w:rsidR="00D8025D" w:rsidRPr="00EC0FCE">
              <w:rPr>
                <w:rFonts w:ascii="Myriad Pro" w:hAnsi="Myriad Pro" w:cs="Calibri"/>
                <w:sz w:val="20"/>
                <w:szCs w:val="20"/>
                <w:lang w:val="bs-Latn-BA"/>
              </w:rPr>
              <w:br/>
            </w:r>
            <w:r w:rsidRPr="00EC0FCE">
              <w:rPr>
                <w:rFonts w:ascii="Myriad Pro" w:hAnsi="Myriad Pro" w:cs="Calibri"/>
                <w:sz w:val="20"/>
                <w:szCs w:val="20"/>
                <w:lang w:val="bs-Latn-BA"/>
              </w:rPr>
              <w:t>2</w:t>
            </w:r>
            <w:r w:rsidR="00D8025D" w:rsidRPr="00EC0FCE">
              <w:rPr>
                <w:rFonts w:ascii="Myriad Pro" w:hAnsi="Myriad Pro" w:cs="Calibri"/>
                <w:sz w:val="20"/>
                <w:szCs w:val="20"/>
                <w:lang w:val="bs-Latn-BA"/>
              </w:rPr>
              <w:t>.5. Gipsani radovi</w:t>
            </w:r>
          </w:p>
          <w:p w14:paraId="3F186A45" w14:textId="424C1C39" w:rsidR="00D8025D" w:rsidRPr="00EC0FCE" w:rsidRDefault="007E5E8F" w:rsidP="00DC0A72">
            <w:pPr>
              <w:spacing w:after="0" w:line="240" w:lineRule="auto"/>
              <w:ind w:left="142"/>
              <w:rPr>
                <w:rFonts w:ascii="Myriad Pro" w:hAnsi="Myriad Pro" w:cs="Calibri"/>
                <w:sz w:val="20"/>
                <w:szCs w:val="20"/>
                <w:lang w:val="bs-Latn-BA"/>
              </w:rPr>
            </w:pPr>
            <w:r w:rsidRPr="00EC0FCE">
              <w:rPr>
                <w:rFonts w:ascii="Myriad Pro" w:hAnsi="Myriad Pro" w:cs="Calibri"/>
                <w:sz w:val="20"/>
                <w:szCs w:val="20"/>
                <w:lang w:val="bs-Latn-BA"/>
              </w:rPr>
              <w:t>2</w:t>
            </w:r>
            <w:r w:rsidR="00D8025D" w:rsidRPr="00EC0FCE">
              <w:rPr>
                <w:rFonts w:ascii="Myriad Pro" w:hAnsi="Myriad Pro" w:cs="Calibri"/>
                <w:sz w:val="20"/>
                <w:szCs w:val="20"/>
                <w:lang w:val="bs-Latn-BA"/>
              </w:rPr>
              <w:t xml:space="preserve">.6. Podne i zidne obloge </w:t>
            </w:r>
            <w:r w:rsidR="00D8025D" w:rsidRPr="00EC0FCE">
              <w:rPr>
                <w:rFonts w:ascii="Myriad Pro" w:hAnsi="Myriad Pro" w:cs="Calibri"/>
                <w:sz w:val="20"/>
                <w:szCs w:val="20"/>
                <w:lang w:val="bs-Latn-BA"/>
              </w:rPr>
              <w:br/>
            </w:r>
            <w:r w:rsidRPr="00EC0FCE">
              <w:rPr>
                <w:rFonts w:ascii="Myriad Pro" w:hAnsi="Myriad Pro" w:cs="Calibri"/>
                <w:sz w:val="20"/>
                <w:szCs w:val="20"/>
                <w:lang w:val="bs-Latn-BA"/>
              </w:rPr>
              <w:t>2</w:t>
            </w:r>
            <w:r w:rsidR="00D8025D" w:rsidRPr="00EC0FCE">
              <w:rPr>
                <w:rFonts w:ascii="Myriad Pro" w:hAnsi="Myriad Pro" w:cs="Calibri"/>
                <w:sz w:val="20"/>
                <w:szCs w:val="20"/>
                <w:lang w:val="bs-Latn-BA"/>
              </w:rPr>
              <w:t xml:space="preserve">.7. Kamenorezački radovi </w:t>
            </w:r>
            <w:r w:rsidR="00D8025D" w:rsidRPr="00EC0FCE">
              <w:rPr>
                <w:rFonts w:ascii="Myriad Pro" w:hAnsi="Myriad Pro" w:cs="Calibri"/>
                <w:sz w:val="20"/>
                <w:szCs w:val="20"/>
                <w:lang w:val="bs-Latn-BA"/>
              </w:rPr>
              <w:br/>
            </w:r>
            <w:r w:rsidRPr="00EC0FCE">
              <w:rPr>
                <w:rFonts w:ascii="Myriad Pro" w:hAnsi="Myriad Pro" w:cs="Calibri"/>
                <w:sz w:val="20"/>
                <w:szCs w:val="20"/>
                <w:lang w:val="bs-Latn-BA"/>
              </w:rPr>
              <w:t>2</w:t>
            </w:r>
            <w:r w:rsidR="00D8025D" w:rsidRPr="00EC0FCE">
              <w:rPr>
                <w:rFonts w:ascii="Myriad Pro" w:hAnsi="Myriad Pro" w:cs="Calibri"/>
                <w:sz w:val="20"/>
                <w:szCs w:val="20"/>
                <w:lang w:val="bs-Latn-BA"/>
              </w:rPr>
              <w:t xml:space="preserve">.8. Keramički radovi </w:t>
            </w:r>
            <w:r w:rsidR="00D8025D" w:rsidRPr="00EC0FCE">
              <w:rPr>
                <w:rFonts w:ascii="Myriad Pro" w:hAnsi="Myriad Pro" w:cs="Calibri"/>
                <w:sz w:val="20"/>
                <w:szCs w:val="20"/>
                <w:lang w:val="bs-Latn-BA"/>
              </w:rPr>
              <w:br/>
            </w:r>
            <w:r w:rsidRPr="00EC0FCE">
              <w:rPr>
                <w:rFonts w:ascii="Myriad Pro" w:hAnsi="Myriad Pro" w:cs="Calibri"/>
                <w:sz w:val="20"/>
                <w:szCs w:val="20"/>
                <w:lang w:val="bs-Latn-BA"/>
              </w:rPr>
              <w:t>2</w:t>
            </w:r>
            <w:r w:rsidR="00D8025D" w:rsidRPr="00EC0FCE">
              <w:rPr>
                <w:rFonts w:ascii="Myriad Pro" w:hAnsi="Myriad Pro" w:cs="Calibri"/>
                <w:sz w:val="20"/>
                <w:szCs w:val="20"/>
                <w:lang w:val="bs-Latn-BA"/>
              </w:rPr>
              <w:t xml:space="preserve">.9. Parketarski radovi </w:t>
            </w:r>
            <w:r w:rsidR="00D8025D" w:rsidRPr="00EC0FCE">
              <w:rPr>
                <w:rFonts w:ascii="Myriad Pro" w:hAnsi="Myriad Pro" w:cs="Calibri"/>
                <w:sz w:val="20"/>
                <w:szCs w:val="20"/>
                <w:lang w:val="bs-Latn-BA"/>
              </w:rPr>
              <w:br/>
            </w:r>
            <w:r w:rsidRPr="00EC0FCE">
              <w:rPr>
                <w:rFonts w:ascii="Myriad Pro" w:hAnsi="Myriad Pro" w:cs="Calibri"/>
                <w:sz w:val="20"/>
                <w:szCs w:val="20"/>
                <w:lang w:val="bs-Latn-BA"/>
              </w:rPr>
              <w:t>2</w:t>
            </w:r>
            <w:r w:rsidR="00D8025D" w:rsidRPr="00EC0FCE">
              <w:rPr>
                <w:rFonts w:ascii="Myriad Pro" w:hAnsi="Myriad Pro" w:cs="Calibri"/>
                <w:sz w:val="20"/>
                <w:szCs w:val="20"/>
                <w:lang w:val="bs-Latn-BA"/>
              </w:rPr>
              <w:t xml:space="preserve">.10. Molerski radovi i tapaciranja </w:t>
            </w:r>
            <w:r w:rsidR="00D8025D" w:rsidRPr="00EC0FCE">
              <w:rPr>
                <w:rFonts w:ascii="Myriad Pro" w:hAnsi="Myriad Pro" w:cs="Calibri"/>
                <w:sz w:val="20"/>
                <w:szCs w:val="20"/>
                <w:lang w:val="bs-Latn-BA"/>
              </w:rPr>
              <w:br/>
            </w:r>
            <w:r w:rsidRPr="00EC0FCE">
              <w:rPr>
                <w:rFonts w:ascii="Myriad Pro" w:hAnsi="Myriad Pro" w:cs="Calibri"/>
                <w:sz w:val="20"/>
                <w:szCs w:val="20"/>
                <w:lang w:val="bs-Latn-BA"/>
              </w:rPr>
              <w:t>2</w:t>
            </w:r>
            <w:r w:rsidR="00D8025D" w:rsidRPr="00EC0FCE">
              <w:rPr>
                <w:rFonts w:ascii="Myriad Pro" w:hAnsi="Myriad Pro" w:cs="Calibri"/>
                <w:sz w:val="20"/>
                <w:szCs w:val="20"/>
                <w:lang w:val="bs-Latn-BA"/>
              </w:rPr>
              <w:t>.11. Fasadni radovi</w:t>
            </w:r>
          </w:p>
        </w:tc>
      </w:tr>
      <w:tr w:rsidR="00D8025D" w:rsidRPr="00EC0FCE" w14:paraId="677B4AB0" w14:textId="77777777" w:rsidTr="002C6DAA">
        <w:trPr>
          <w:tblCellSpacing w:w="0" w:type="dxa"/>
          <w:jc w:val="center"/>
        </w:trPr>
        <w:tc>
          <w:tcPr>
            <w:tcW w:w="9733" w:type="dxa"/>
            <w:tcBorders>
              <w:top w:val="nil"/>
              <w:bottom w:val="single" w:sz="4" w:space="0" w:color="auto"/>
            </w:tcBorders>
            <w:shd w:val="clear" w:color="auto" w:fill="0070C0"/>
            <w:hideMark/>
          </w:tcPr>
          <w:p w14:paraId="0ACFF875" w14:textId="16DD1771" w:rsidR="00D8025D" w:rsidRPr="00EC0FCE" w:rsidRDefault="007E5E8F" w:rsidP="00DF5A8A">
            <w:pPr>
              <w:spacing w:after="0" w:line="240" w:lineRule="auto"/>
              <w:jc w:val="center"/>
              <w:rPr>
                <w:rFonts w:ascii="Myriad Pro" w:eastAsia="Times New Roman" w:hAnsi="Myriad Pro" w:cs="Calibri"/>
                <w:color w:val="FFFFFF" w:themeColor="background1"/>
                <w:sz w:val="20"/>
                <w:szCs w:val="20"/>
                <w:lang w:val="bs-Latn-BA"/>
              </w:rPr>
            </w:pPr>
            <w:r w:rsidRPr="00EC0FCE">
              <w:rPr>
                <w:rFonts w:ascii="Myriad Pro" w:eastAsia="Times New Roman" w:hAnsi="Myriad Pro" w:cs="Calibri"/>
                <w:color w:val="FFFFFF" w:themeColor="background1"/>
                <w:sz w:val="20"/>
                <w:szCs w:val="20"/>
                <w:lang w:val="bs-Latn-BA"/>
              </w:rPr>
              <w:lastRenderedPageBreak/>
              <w:t>3</w:t>
            </w:r>
            <w:r w:rsidR="00D8025D" w:rsidRPr="00EC0FCE">
              <w:rPr>
                <w:rFonts w:ascii="Myriad Pro" w:eastAsia="Times New Roman" w:hAnsi="Myriad Pro" w:cs="Calibri"/>
                <w:color w:val="FFFFFF" w:themeColor="background1"/>
                <w:sz w:val="20"/>
                <w:szCs w:val="20"/>
                <w:lang w:val="bs-Latn-BA"/>
              </w:rPr>
              <w:t>. MONTAŽNI RADOVI</w:t>
            </w:r>
          </w:p>
        </w:tc>
      </w:tr>
      <w:tr w:rsidR="00D8025D" w:rsidRPr="00EC0FCE" w14:paraId="47D38181" w14:textId="77777777" w:rsidTr="002C6DAA">
        <w:trPr>
          <w:tblCellSpacing w:w="0" w:type="dxa"/>
          <w:jc w:val="center"/>
        </w:trPr>
        <w:tc>
          <w:tcPr>
            <w:tcW w:w="9733" w:type="dxa"/>
            <w:tcBorders>
              <w:top w:val="nil"/>
              <w:bottom w:val="single" w:sz="4" w:space="0" w:color="auto"/>
            </w:tcBorders>
            <w:hideMark/>
          </w:tcPr>
          <w:p w14:paraId="7FED25E3" w14:textId="35FBB97D" w:rsidR="00D8025D" w:rsidRPr="00EC0FCE" w:rsidRDefault="00D8025D" w:rsidP="004641A4">
            <w:pPr>
              <w:spacing w:after="0" w:line="240" w:lineRule="auto"/>
              <w:ind w:left="142"/>
              <w:rPr>
                <w:rFonts w:ascii="Myriad Pro" w:eastAsia="Times New Roman" w:hAnsi="Myriad Pro" w:cs="Calibri"/>
                <w:sz w:val="20"/>
                <w:szCs w:val="20"/>
                <w:lang w:val="bs-Latn-BA"/>
              </w:rPr>
            </w:pPr>
            <w:r w:rsidRPr="00EC0FCE">
              <w:rPr>
                <w:rFonts w:ascii="Myriad Pro" w:eastAsia="Times New Roman" w:hAnsi="Myriad Pro" w:cs="Calibri"/>
                <w:sz w:val="20"/>
                <w:szCs w:val="20"/>
                <w:lang w:val="bs-Latn-BA"/>
              </w:rPr>
              <w:t xml:space="preserve"> </w:t>
            </w:r>
            <w:r w:rsidR="007E5E8F" w:rsidRPr="00EC0FCE">
              <w:rPr>
                <w:rFonts w:ascii="Myriad Pro" w:eastAsia="Times New Roman" w:hAnsi="Myriad Pro" w:cs="Calibri"/>
                <w:sz w:val="20"/>
                <w:szCs w:val="20"/>
                <w:lang w:val="bs-Latn-BA"/>
              </w:rPr>
              <w:t>3</w:t>
            </w:r>
            <w:r w:rsidRPr="00EC0FCE">
              <w:rPr>
                <w:rFonts w:ascii="Myriad Pro" w:eastAsia="Times New Roman" w:hAnsi="Myriad Pro" w:cs="Calibri"/>
                <w:sz w:val="20"/>
                <w:szCs w:val="20"/>
                <w:lang w:val="bs-Latn-BA"/>
              </w:rPr>
              <w:t xml:space="preserve">.1. Elektro-instalacioni radovi </w:t>
            </w:r>
            <w:r w:rsidRPr="00EC0FCE">
              <w:rPr>
                <w:rFonts w:ascii="Myriad Pro" w:eastAsia="Times New Roman" w:hAnsi="Myriad Pro" w:cs="Calibri"/>
                <w:sz w:val="20"/>
                <w:szCs w:val="20"/>
                <w:lang w:val="bs-Latn-BA"/>
              </w:rPr>
              <w:br/>
              <w:t xml:space="preserve"> </w:t>
            </w:r>
            <w:r w:rsidR="007E5E8F" w:rsidRPr="00EC0FCE">
              <w:rPr>
                <w:rFonts w:ascii="Myriad Pro" w:eastAsia="Times New Roman" w:hAnsi="Myriad Pro" w:cs="Calibri"/>
                <w:sz w:val="20"/>
                <w:szCs w:val="20"/>
                <w:lang w:val="bs-Latn-BA"/>
              </w:rPr>
              <w:t>3</w:t>
            </w:r>
            <w:r w:rsidRPr="00EC0FCE">
              <w:rPr>
                <w:rFonts w:ascii="Myriad Pro" w:eastAsia="Times New Roman" w:hAnsi="Myriad Pro" w:cs="Calibri"/>
                <w:sz w:val="20"/>
                <w:szCs w:val="20"/>
                <w:lang w:val="bs-Latn-BA"/>
              </w:rPr>
              <w:t xml:space="preserve">.2. Vodovodni i kanalizacioni radovi </w:t>
            </w:r>
            <w:r w:rsidRPr="00EC0FCE">
              <w:rPr>
                <w:rFonts w:ascii="Myriad Pro" w:eastAsia="Times New Roman" w:hAnsi="Myriad Pro" w:cs="Calibri"/>
                <w:sz w:val="20"/>
                <w:szCs w:val="20"/>
                <w:lang w:val="bs-Latn-BA"/>
              </w:rPr>
              <w:br/>
              <w:t xml:space="preserve"> </w:t>
            </w:r>
            <w:r w:rsidR="007E5E8F" w:rsidRPr="00EC0FCE">
              <w:rPr>
                <w:rFonts w:ascii="Myriad Pro" w:eastAsia="Times New Roman" w:hAnsi="Myriad Pro" w:cs="Calibri"/>
                <w:sz w:val="20"/>
                <w:szCs w:val="20"/>
                <w:lang w:val="bs-Latn-BA"/>
              </w:rPr>
              <w:t>3</w:t>
            </w:r>
            <w:r w:rsidRPr="00EC0FCE">
              <w:rPr>
                <w:rFonts w:ascii="Myriad Pro" w:eastAsia="Times New Roman" w:hAnsi="Myriad Pro" w:cs="Calibri"/>
                <w:sz w:val="20"/>
                <w:szCs w:val="20"/>
                <w:lang w:val="bs-Latn-BA"/>
              </w:rPr>
              <w:t xml:space="preserve">.3. Gasne instalacije </w:t>
            </w:r>
            <w:r w:rsidRPr="00EC0FCE">
              <w:rPr>
                <w:rFonts w:ascii="Myriad Pro" w:eastAsia="Times New Roman" w:hAnsi="Myriad Pro" w:cs="Calibri"/>
                <w:sz w:val="20"/>
                <w:szCs w:val="20"/>
                <w:lang w:val="bs-Latn-BA"/>
              </w:rPr>
              <w:br/>
              <w:t xml:space="preserve"> </w:t>
            </w:r>
            <w:r w:rsidR="007E5E8F" w:rsidRPr="00EC0FCE">
              <w:rPr>
                <w:rFonts w:ascii="Myriad Pro" w:eastAsia="Times New Roman" w:hAnsi="Myriad Pro" w:cs="Calibri"/>
                <w:sz w:val="20"/>
                <w:szCs w:val="20"/>
                <w:lang w:val="bs-Latn-BA"/>
              </w:rPr>
              <w:t>3</w:t>
            </w:r>
            <w:r w:rsidRPr="00EC0FCE">
              <w:rPr>
                <w:rFonts w:ascii="Myriad Pro" w:eastAsia="Times New Roman" w:hAnsi="Myriad Pro" w:cs="Calibri"/>
                <w:sz w:val="20"/>
                <w:szCs w:val="20"/>
                <w:lang w:val="bs-Latn-BA"/>
              </w:rPr>
              <w:t xml:space="preserve">.4. Instalacije centralnog grijanja </w:t>
            </w:r>
          </w:p>
        </w:tc>
      </w:tr>
      <w:tr w:rsidR="00D8025D" w:rsidRPr="00EC0FCE" w14:paraId="09C869BC" w14:textId="77777777" w:rsidTr="002C6DAA">
        <w:trPr>
          <w:tblCellSpacing w:w="0" w:type="dxa"/>
          <w:jc w:val="center"/>
        </w:trPr>
        <w:tc>
          <w:tcPr>
            <w:tcW w:w="9733" w:type="dxa"/>
            <w:tcBorders>
              <w:top w:val="nil"/>
              <w:bottom w:val="single" w:sz="4" w:space="0" w:color="auto"/>
            </w:tcBorders>
            <w:shd w:val="clear" w:color="auto" w:fill="0070C0"/>
            <w:hideMark/>
          </w:tcPr>
          <w:p w14:paraId="181C1E70" w14:textId="3AD901B9" w:rsidR="00D8025D" w:rsidRPr="00EC0FCE" w:rsidRDefault="007E5E8F" w:rsidP="00DF5A8A">
            <w:pPr>
              <w:spacing w:after="0" w:line="240" w:lineRule="auto"/>
              <w:jc w:val="center"/>
              <w:rPr>
                <w:rFonts w:ascii="Myriad Pro" w:eastAsia="Times New Roman" w:hAnsi="Myriad Pro" w:cs="Calibri"/>
                <w:sz w:val="20"/>
                <w:szCs w:val="20"/>
                <w:lang w:val="bs-Latn-BA"/>
              </w:rPr>
            </w:pPr>
            <w:r w:rsidRPr="00EC0FCE">
              <w:rPr>
                <w:rFonts w:ascii="Myriad Pro" w:eastAsia="Times New Roman" w:hAnsi="Myriad Pro" w:cs="Calibri"/>
                <w:color w:val="FFFFFF" w:themeColor="background1"/>
                <w:sz w:val="20"/>
                <w:szCs w:val="20"/>
                <w:lang w:val="bs-Latn-BA"/>
              </w:rPr>
              <w:t>4</w:t>
            </w:r>
            <w:r w:rsidR="00D8025D" w:rsidRPr="00EC0FCE">
              <w:rPr>
                <w:rFonts w:ascii="Myriad Pro" w:eastAsia="Times New Roman" w:hAnsi="Myriad Pro" w:cs="Calibri"/>
                <w:color w:val="FFFFFF" w:themeColor="background1"/>
                <w:sz w:val="20"/>
                <w:szCs w:val="20"/>
                <w:lang w:val="bs-Latn-BA"/>
              </w:rPr>
              <w:t>. PEJZAŽNI RADOVI I PRILAZNI PUTEVI</w:t>
            </w:r>
          </w:p>
        </w:tc>
      </w:tr>
      <w:tr w:rsidR="00D8025D" w:rsidRPr="00EC0FCE" w14:paraId="05C068D0" w14:textId="77777777" w:rsidTr="002C6DAA">
        <w:trPr>
          <w:tblCellSpacing w:w="0" w:type="dxa"/>
          <w:jc w:val="center"/>
        </w:trPr>
        <w:tc>
          <w:tcPr>
            <w:tcW w:w="9733" w:type="dxa"/>
            <w:tcBorders>
              <w:top w:val="nil"/>
              <w:bottom w:val="single" w:sz="4" w:space="0" w:color="auto"/>
            </w:tcBorders>
            <w:hideMark/>
          </w:tcPr>
          <w:p w14:paraId="688D09DE" w14:textId="705647BB" w:rsidR="00D8025D" w:rsidRPr="00EC0FCE" w:rsidRDefault="00D8025D" w:rsidP="00DF5A8A">
            <w:pPr>
              <w:spacing w:after="0" w:line="240" w:lineRule="auto"/>
              <w:rPr>
                <w:rFonts w:ascii="Myriad Pro" w:eastAsia="Times New Roman" w:hAnsi="Myriad Pro" w:cs="Calibri"/>
                <w:sz w:val="20"/>
                <w:szCs w:val="20"/>
                <w:lang w:val="bs-Latn-BA"/>
              </w:rPr>
            </w:pPr>
            <w:r w:rsidRPr="00EC0FCE">
              <w:rPr>
                <w:rFonts w:ascii="Myriad Pro" w:eastAsia="Times New Roman" w:hAnsi="Myriad Pro" w:cs="Calibri"/>
                <w:sz w:val="20"/>
                <w:szCs w:val="20"/>
                <w:lang w:val="bs-Latn-BA"/>
              </w:rPr>
              <w:t xml:space="preserve">    </w:t>
            </w:r>
            <w:r w:rsidR="007E5E8F" w:rsidRPr="00EC0FCE">
              <w:rPr>
                <w:rFonts w:ascii="Myriad Pro" w:eastAsia="Times New Roman" w:hAnsi="Myriad Pro" w:cs="Calibri"/>
                <w:sz w:val="20"/>
                <w:szCs w:val="20"/>
                <w:lang w:val="bs-Latn-BA"/>
              </w:rPr>
              <w:t>4</w:t>
            </w:r>
            <w:r w:rsidRPr="00EC0FCE">
              <w:rPr>
                <w:rFonts w:ascii="Myriad Pro" w:eastAsia="Times New Roman" w:hAnsi="Myriad Pro" w:cs="Calibri"/>
                <w:sz w:val="20"/>
                <w:szCs w:val="20"/>
                <w:lang w:val="bs-Latn-BA"/>
              </w:rPr>
              <w:t xml:space="preserve">.1. Uređenje eksterijera </w:t>
            </w:r>
            <w:r w:rsidRPr="00EC0FCE">
              <w:rPr>
                <w:rFonts w:ascii="Myriad Pro" w:eastAsia="Times New Roman" w:hAnsi="Myriad Pro" w:cs="Calibri"/>
                <w:sz w:val="20"/>
                <w:szCs w:val="20"/>
                <w:lang w:val="bs-Latn-BA"/>
              </w:rPr>
              <w:br/>
              <w:t xml:space="preserve">    </w:t>
            </w:r>
            <w:r w:rsidR="007E5E8F" w:rsidRPr="00EC0FCE">
              <w:rPr>
                <w:rFonts w:ascii="Myriad Pro" w:eastAsia="Times New Roman" w:hAnsi="Myriad Pro" w:cs="Calibri"/>
                <w:sz w:val="20"/>
                <w:szCs w:val="20"/>
                <w:lang w:val="bs-Latn-BA"/>
              </w:rPr>
              <w:t>4</w:t>
            </w:r>
            <w:r w:rsidRPr="00EC0FCE">
              <w:rPr>
                <w:rFonts w:ascii="Myriad Pro" w:eastAsia="Times New Roman" w:hAnsi="Myriad Pro" w:cs="Calibri"/>
                <w:sz w:val="20"/>
                <w:szCs w:val="20"/>
                <w:lang w:val="bs-Latn-BA"/>
              </w:rPr>
              <w:t xml:space="preserve">.2. Izgradnja unutrašnjih puteva </w:t>
            </w:r>
            <w:r w:rsidRPr="00EC0FCE">
              <w:rPr>
                <w:rFonts w:ascii="Myriad Pro" w:eastAsia="Times New Roman" w:hAnsi="Myriad Pro" w:cs="Calibri"/>
                <w:sz w:val="20"/>
                <w:szCs w:val="20"/>
                <w:lang w:val="bs-Latn-BA"/>
              </w:rPr>
              <w:br/>
              <w:t xml:space="preserve">    </w:t>
            </w:r>
            <w:r w:rsidR="007E5E8F" w:rsidRPr="00EC0FCE">
              <w:rPr>
                <w:rFonts w:ascii="Myriad Pro" w:eastAsia="Times New Roman" w:hAnsi="Myriad Pro" w:cs="Calibri"/>
                <w:sz w:val="20"/>
                <w:szCs w:val="20"/>
                <w:lang w:val="bs-Latn-BA"/>
              </w:rPr>
              <w:t>4</w:t>
            </w:r>
            <w:r w:rsidRPr="00EC0FCE">
              <w:rPr>
                <w:rFonts w:ascii="Myriad Pro" w:eastAsia="Times New Roman" w:hAnsi="Myriad Pro" w:cs="Calibri"/>
                <w:sz w:val="20"/>
                <w:szCs w:val="20"/>
                <w:lang w:val="bs-Latn-BA"/>
              </w:rPr>
              <w:t xml:space="preserve">.3. Potporni i zaštitni zidovi </w:t>
            </w:r>
            <w:r w:rsidRPr="00EC0FCE">
              <w:rPr>
                <w:rFonts w:ascii="Myriad Pro" w:eastAsia="Times New Roman" w:hAnsi="Myriad Pro" w:cs="Calibri"/>
                <w:sz w:val="20"/>
                <w:szCs w:val="20"/>
                <w:lang w:val="bs-Latn-BA"/>
              </w:rPr>
              <w:br/>
              <w:t xml:space="preserve">    </w:t>
            </w:r>
            <w:r w:rsidR="007E5E8F" w:rsidRPr="00EC0FCE">
              <w:rPr>
                <w:rFonts w:ascii="Myriad Pro" w:eastAsia="Times New Roman" w:hAnsi="Myriad Pro" w:cs="Calibri"/>
                <w:sz w:val="20"/>
                <w:szCs w:val="20"/>
                <w:lang w:val="bs-Latn-BA"/>
              </w:rPr>
              <w:t>4</w:t>
            </w:r>
            <w:r w:rsidRPr="00EC0FCE">
              <w:rPr>
                <w:rFonts w:ascii="Myriad Pro" w:eastAsia="Times New Roman" w:hAnsi="Myriad Pro" w:cs="Calibri"/>
                <w:sz w:val="20"/>
                <w:szCs w:val="20"/>
                <w:lang w:val="bs-Latn-BA"/>
              </w:rPr>
              <w:t>.4. Asfaltiranje</w:t>
            </w:r>
            <w:r w:rsidRPr="00EC0FCE">
              <w:rPr>
                <w:rFonts w:ascii="Myriad Pro" w:eastAsia="Times New Roman" w:hAnsi="Myriad Pro" w:cs="Calibri"/>
                <w:b/>
                <w:bCs/>
                <w:sz w:val="20"/>
                <w:szCs w:val="20"/>
                <w:lang w:val="bs-Latn-BA"/>
              </w:rPr>
              <w:t xml:space="preserve"> </w:t>
            </w:r>
          </w:p>
        </w:tc>
      </w:tr>
      <w:tr w:rsidR="008E32AB" w:rsidRPr="00EC0FCE" w14:paraId="05723298" w14:textId="77777777" w:rsidTr="002C6DAA">
        <w:trPr>
          <w:trHeight w:val="300"/>
          <w:tblCellSpacing w:w="0" w:type="dxa"/>
          <w:jc w:val="center"/>
        </w:trPr>
        <w:tc>
          <w:tcPr>
            <w:tcW w:w="9733" w:type="dxa"/>
            <w:tcBorders>
              <w:top w:val="nil"/>
              <w:left w:val="single" w:sz="4" w:space="0" w:color="auto"/>
              <w:bottom w:val="single" w:sz="4" w:space="0" w:color="auto"/>
              <w:right w:val="single" w:sz="4" w:space="0" w:color="auto"/>
            </w:tcBorders>
            <w:shd w:val="clear" w:color="auto" w:fill="2F5496" w:themeFill="accent1" w:themeFillShade="BF"/>
          </w:tcPr>
          <w:p w14:paraId="278070C0" w14:textId="46F26CE5" w:rsidR="008E32AB" w:rsidRPr="00EC0FCE" w:rsidRDefault="008E32AB" w:rsidP="00DF5A8A">
            <w:pPr>
              <w:pStyle w:val="ListParagraph"/>
              <w:numPr>
                <w:ilvl w:val="0"/>
                <w:numId w:val="47"/>
              </w:numPr>
              <w:spacing w:after="0" w:line="240" w:lineRule="auto"/>
              <w:jc w:val="center"/>
              <w:rPr>
                <w:rFonts w:ascii="Myriad Pro" w:eastAsia="Times New Roman" w:hAnsi="Myriad Pro" w:cs="Calibri"/>
                <w:color w:val="FFFFFF" w:themeColor="background1"/>
                <w:sz w:val="20"/>
                <w:szCs w:val="20"/>
                <w:lang w:val="bs-Latn-BA"/>
              </w:rPr>
            </w:pPr>
            <w:r w:rsidRPr="00EC0FCE">
              <w:rPr>
                <w:rFonts w:ascii="Myriad Pro" w:eastAsia="Times New Roman" w:hAnsi="Myriad Pro" w:cs="Calibri"/>
                <w:color w:val="FFFFFF" w:themeColor="background1"/>
                <w:sz w:val="20"/>
                <w:szCs w:val="20"/>
                <w:lang w:val="bs-Latn-BA"/>
              </w:rPr>
              <w:t>PRIHVATLJIVE KONSULTANTSKE USLUGE</w:t>
            </w:r>
          </w:p>
        </w:tc>
      </w:tr>
      <w:tr w:rsidR="003E59B1" w:rsidRPr="00EC0FCE" w14:paraId="10F515FD" w14:textId="77777777" w:rsidTr="002C6DAA">
        <w:trPr>
          <w:trHeight w:val="440"/>
          <w:tblCellSpacing w:w="0" w:type="dxa"/>
          <w:jc w:val="center"/>
        </w:trPr>
        <w:tc>
          <w:tcPr>
            <w:tcW w:w="9733" w:type="dxa"/>
            <w:tcBorders>
              <w:top w:val="nil"/>
              <w:bottom w:val="single" w:sz="4" w:space="0" w:color="auto"/>
            </w:tcBorders>
          </w:tcPr>
          <w:p w14:paraId="7D85CC21" w14:textId="10D486E1" w:rsidR="003E59B1" w:rsidRPr="00EC0FCE" w:rsidRDefault="0059419B" w:rsidP="00DF5A8A">
            <w:pPr>
              <w:pStyle w:val="ListParagraph"/>
              <w:widowControl w:val="0"/>
              <w:numPr>
                <w:ilvl w:val="0"/>
                <w:numId w:val="32"/>
              </w:numPr>
              <w:autoSpaceDE w:val="0"/>
              <w:autoSpaceDN w:val="0"/>
              <w:spacing w:after="0" w:line="240" w:lineRule="auto"/>
              <w:ind w:left="406"/>
              <w:jc w:val="both"/>
              <w:rPr>
                <w:rFonts w:ascii="Myriad Pro" w:eastAsia="Times New Roman" w:hAnsi="Myriad Pro" w:cs="Calibri"/>
                <w:sz w:val="20"/>
                <w:szCs w:val="20"/>
                <w:lang w:val="bs-Latn-BA" w:eastAsia="en-GB"/>
              </w:rPr>
            </w:pPr>
            <w:r w:rsidRPr="00EC0FCE">
              <w:rPr>
                <w:rFonts w:ascii="Myriad Pro" w:eastAsia="Times New Roman" w:hAnsi="Myriad Pro" w:cs="Calibri"/>
                <w:sz w:val="20"/>
                <w:szCs w:val="20"/>
                <w:lang w:val="bs-Latn-BA" w:eastAsia="en-GB"/>
              </w:rPr>
              <w:t>Uvođenje</w:t>
            </w:r>
            <w:r w:rsidR="006030CD" w:rsidRPr="00EC0FCE">
              <w:rPr>
                <w:rFonts w:ascii="Myriad Pro" w:eastAsia="Times New Roman" w:hAnsi="Myriad Pro" w:cs="Calibri"/>
                <w:sz w:val="20"/>
                <w:szCs w:val="20"/>
                <w:lang w:val="bs-Latn-BA" w:eastAsia="en-GB"/>
              </w:rPr>
              <w:t xml:space="preserve"> i certifikacija</w:t>
            </w:r>
            <w:r w:rsidRPr="00EC0FCE">
              <w:rPr>
                <w:rFonts w:ascii="Myriad Pro" w:eastAsia="Times New Roman" w:hAnsi="Myriad Pro" w:cs="Calibri"/>
                <w:sz w:val="20"/>
                <w:szCs w:val="20"/>
                <w:lang w:val="bs-Latn-BA" w:eastAsia="en-GB"/>
              </w:rPr>
              <w:t xml:space="preserve"> standarda </w:t>
            </w:r>
            <w:r w:rsidR="00274C3A" w:rsidRPr="00EC0FCE">
              <w:rPr>
                <w:rFonts w:ascii="Myriad Pro" w:eastAsia="Times New Roman" w:hAnsi="Myriad Pro" w:cs="Calibri"/>
                <w:sz w:val="20"/>
                <w:szCs w:val="20"/>
                <w:lang w:val="bs-Latn-BA" w:eastAsia="en-GB"/>
              </w:rPr>
              <w:t>i sistema kontrole kvalitete</w:t>
            </w:r>
            <w:r w:rsidRPr="00EC0FCE">
              <w:rPr>
                <w:rFonts w:ascii="Myriad Pro" w:eastAsia="Times New Roman" w:hAnsi="Myriad Pro" w:cs="Calibri"/>
                <w:sz w:val="20"/>
                <w:szCs w:val="20"/>
                <w:lang w:val="bs-Latn-BA" w:eastAsia="en-GB"/>
              </w:rPr>
              <w:t xml:space="preserve"> za prerađivačke kapacitete (</w:t>
            </w:r>
            <w:r w:rsidR="001D2D59" w:rsidRPr="00EC0FCE">
              <w:rPr>
                <w:rFonts w:ascii="Myriad Pro" w:eastAsia="Times New Roman" w:hAnsi="Myriad Pro" w:cs="Calibri"/>
                <w:sz w:val="20"/>
                <w:szCs w:val="20"/>
                <w:lang w:val="bs-Latn-BA" w:eastAsia="en-GB"/>
              </w:rPr>
              <w:t>podrazumjeva troškove konsultantskih usluga pripreme, obuke i uvođenja sistema i standarda za certifikaciju,</w:t>
            </w:r>
            <w:r w:rsidR="00B91114" w:rsidRPr="00EC0FCE">
              <w:rPr>
                <w:rFonts w:ascii="Myriad Pro" w:eastAsia="Times New Roman" w:hAnsi="Myriad Pro" w:cs="Calibri"/>
                <w:sz w:val="20"/>
                <w:szCs w:val="20"/>
                <w:lang w:val="bs-Latn-BA" w:eastAsia="en-GB"/>
              </w:rPr>
              <w:t xml:space="preserve"> kao i samu certifikaciju koju providi nezavisna certifikacijska kuća</w:t>
            </w:r>
            <w:r w:rsidRPr="00EC0FCE">
              <w:rPr>
                <w:rFonts w:ascii="Myriad Pro" w:eastAsia="Times New Roman" w:hAnsi="Myriad Pro" w:cs="Calibri"/>
                <w:sz w:val="20"/>
                <w:szCs w:val="20"/>
                <w:lang w:val="bs-Latn-BA" w:eastAsia="en-GB"/>
              </w:rPr>
              <w:t>)</w:t>
            </w:r>
            <w:r w:rsidR="00534DC1" w:rsidRPr="00EC0FCE">
              <w:rPr>
                <w:rFonts w:ascii="Myriad Pro" w:eastAsia="Times New Roman" w:hAnsi="Myriad Pro" w:cs="Calibri"/>
                <w:sz w:val="20"/>
                <w:szCs w:val="20"/>
                <w:lang w:val="bs-Latn-BA" w:eastAsia="en-GB"/>
              </w:rPr>
              <w:t>.</w:t>
            </w:r>
          </w:p>
        </w:tc>
      </w:tr>
      <w:tr w:rsidR="0059419B" w:rsidRPr="00EC0FCE" w14:paraId="2A2F0D50" w14:textId="77777777" w:rsidTr="002C6DAA">
        <w:trPr>
          <w:trHeight w:val="503"/>
          <w:tblCellSpacing w:w="0" w:type="dxa"/>
          <w:jc w:val="center"/>
        </w:trPr>
        <w:tc>
          <w:tcPr>
            <w:tcW w:w="9733" w:type="dxa"/>
            <w:tcBorders>
              <w:top w:val="single" w:sz="4" w:space="0" w:color="auto"/>
              <w:bottom w:val="nil"/>
            </w:tcBorders>
          </w:tcPr>
          <w:p w14:paraId="7D972338" w14:textId="705E6AAE" w:rsidR="0059419B" w:rsidRPr="00EC0FCE" w:rsidRDefault="0059419B" w:rsidP="00DF5A8A">
            <w:pPr>
              <w:pStyle w:val="ListParagraph"/>
              <w:widowControl w:val="0"/>
              <w:numPr>
                <w:ilvl w:val="0"/>
                <w:numId w:val="32"/>
              </w:numPr>
              <w:autoSpaceDE w:val="0"/>
              <w:autoSpaceDN w:val="0"/>
              <w:spacing w:after="0" w:line="240" w:lineRule="auto"/>
              <w:ind w:left="406"/>
              <w:jc w:val="both"/>
              <w:rPr>
                <w:rFonts w:ascii="Myriad Pro" w:eastAsia="Times New Roman" w:hAnsi="Myriad Pro" w:cs="Calibri"/>
                <w:spacing w:val="-2"/>
                <w:sz w:val="20"/>
                <w:szCs w:val="20"/>
                <w:lang w:val="bs-Latn-BA" w:eastAsia="en-GB"/>
              </w:rPr>
            </w:pPr>
            <w:r w:rsidRPr="00EC0FCE">
              <w:rPr>
                <w:rFonts w:ascii="Myriad Pro" w:hAnsi="Myriad Pro" w:cs="Calibri"/>
                <w:bCs/>
                <w:spacing w:val="-2"/>
                <w:sz w:val="20"/>
                <w:szCs w:val="20"/>
                <w:lang w:val="bs-Latn-BA"/>
              </w:rPr>
              <w:t>Savjetovanje o uvođenju i unapređenju tehnološkog procesa proizvodnja, pronalaženju odgovarajućeg tehničko- tehnološkog rješenja i odabir opreme i opremanje objekata, dizajnu i razvoju proizvoda</w:t>
            </w:r>
            <w:r w:rsidR="00534DC1" w:rsidRPr="00EC0FCE">
              <w:rPr>
                <w:rFonts w:ascii="Myriad Pro" w:hAnsi="Myriad Pro" w:cs="Calibri"/>
                <w:bCs/>
                <w:spacing w:val="-2"/>
                <w:sz w:val="20"/>
                <w:szCs w:val="20"/>
                <w:lang w:val="bs-Latn-BA"/>
              </w:rPr>
              <w:t>.</w:t>
            </w:r>
          </w:p>
        </w:tc>
      </w:tr>
      <w:tr w:rsidR="0059419B" w:rsidRPr="00EC0FCE" w14:paraId="181C3438" w14:textId="77777777" w:rsidTr="002C6DAA">
        <w:trPr>
          <w:trHeight w:val="431"/>
          <w:tblCellSpacing w:w="0" w:type="dxa"/>
          <w:jc w:val="center"/>
        </w:trPr>
        <w:tc>
          <w:tcPr>
            <w:tcW w:w="9733" w:type="dxa"/>
            <w:tcBorders>
              <w:top w:val="single" w:sz="4" w:space="0" w:color="auto"/>
              <w:bottom w:val="nil"/>
            </w:tcBorders>
          </w:tcPr>
          <w:p w14:paraId="629C0FEF" w14:textId="712F81C8" w:rsidR="0059419B" w:rsidRPr="00EC0FCE" w:rsidRDefault="0059419B" w:rsidP="00DF5A8A">
            <w:pPr>
              <w:pStyle w:val="ListParagraph"/>
              <w:widowControl w:val="0"/>
              <w:numPr>
                <w:ilvl w:val="0"/>
                <w:numId w:val="32"/>
              </w:numPr>
              <w:autoSpaceDE w:val="0"/>
              <w:autoSpaceDN w:val="0"/>
              <w:spacing w:after="0" w:line="240" w:lineRule="auto"/>
              <w:ind w:left="406"/>
              <w:jc w:val="both"/>
              <w:rPr>
                <w:rFonts w:ascii="Myriad Pro" w:hAnsi="Myriad Pro" w:cs="Calibri"/>
                <w:bCs/>
                <w:sz w:val="20"/>
                <w:szCs w:val="20"/>
                <w:lang w:val="bs-Latn-BA"/>
              </w:rPr>
            </w:pPr>
            <w:r w:rsidRPr="00EC0FCE">
              <w:rPr>
                <w:rFonts w:ascii="Myriad Pro" w:hAnsi="Myriad Pro" w:cs="Calibri"/>
                <w:sz w:val="20"/>
                <w:szCs w:val="20"/>
                <w:lang w:val="bs-Latn-BA"/>
              </w:rPr>
              <w:t>Podrška u upravljanju proizvodnim procesima, ljudskim resursima, marketingom i uvođenje IT tehnologija u tim procesima</w:t>
            </w:r>
            <w:r w:rsidR="00534DC1" w:rsidRPr="00EC0FCE">
              <w:rPr>
                <w:rFonts w:ascii="Myriad Pro" w:hAnsi="Myriad Pro" w:cs="Calibri"/>
                <w:sz w:val="20"/>
                <w:szCs w:val="20"/>
                <w:lang w:val="bs-Latn-BA"/>
              </w:rPr>
              <w:t>.</w:t>
            </w:r>
          </w:p>
        </w:tc>
      </w:tr>
      <w:tr w:rsidR="0059419B" w:rsidRPr="00EC0FCE" w14:paraId="51D46434" w14:textId="77777777" w:rsidTr="002C6DAA">
        <w:trPr>
          <w:trHeight w:val="250"/>
          <w:tblCellSpacing w:w="0" w:type="dxa"/>
          <w:jc w:val="center"/>
        </w:trPr>
        <w:tc>
          <w:tcPr>
            <w:tcW w:w="9733" w:type="dxa"/>
            <w:tcBorders>
              <w:top w:val="single" w:sz="4" w:space="0" w:color="auto"/>
              <w:bottom w:val="single" w:sz="4" w:space="0" w:color="auto"/>
            </w:tcBorders>
          </w:tcPr>
          <w:p w14:paraId="7763FC56" w14:textId="4692B723" w:rsidR="0059419B" w:rsidRPr="00EC0FCE" w:rsidRDefault="0059419B" w:rsidP="00DF5A8A">
            <w:pPr>
              <w:pStyle w:val="ListParagraph"/>
              <w:widowControl w:val="0"/>
              <w:numPr>
                <w:ilvl w:val="0"/>
                <w:numId w:val="32"/>
              </w:numPr>
              <w:autoSpaceDE w:val="0"/>
              <w:autoSpaceDN w:val="0"/>
              <w:spacing w:after="0" w:line="240" w:lineRule="auto"/>
              <w:ind w:left="406"/>
              <w:jc w:val="both"/>
              <w:rPr>
                <w:rFonts w:ascii="Myriad Pro" w:eastAsia="Times New Roman" w:hAnsi="Myriad Pro" w:cs="Calibri"/>
                <w:sz w:val="20"/>
                <w:szCs w:val="20"/>
                <w:lang w:val="bs-Latn-BA" w:eastAsia="en-GB"/>
              </w:rPr>
            </w:pPr>
            <w:r w:rsidRPr="00EC0FCE">
              <w:rPr>
                <w:rFonts w:ascii="Myriad Pro" w:hAnsi="Myriad Pro" w:cs="Calibri"/>
                <w:sz w:val="20"/>
                <w:szCs w:val="20"/>
                <w:lang w:val="bs-Latn-BA"/>
              </w:rPr>
              <w:t>Troškovi stručnog nadzora građevinskih radova i ugradnja opreme i mašina u cilju osiguranja kvaliteta</w:t>
            </w:r>
            <w:r w:rsidR="00534DC1" w:rsidRPr="00EC0FCE">
              <w:rPr>
                <w:rFonts w:ascii="Myriad Pro" w:hAnsi="Myriad Pro" w:cs="Calibri"/>
                <w:sz w:val="20"/>
                <w:szCs w:val="20"/>
                <w:lang w:val="bs-Latn-BA"/>
              </w:rPr>
              <w:t>.</w:t>
            </w:r>
          </w:p>
        </w:tc>
      </w:tr>
      <w:tr w:rsidR="008E035E" w:rsidRPr="00EC0FCE" w14:paraId="2DF00138" w14:textId="77777777" w:rsidTr="002C6DAA">
        <w:trPr>
          <w:trHeight w:val="250"/>
          <w:tblCellSpacing w:w="0" w:type="dxa"/>
          <w:jc w:val="center"/>
        </w:trPr>
        <w:tc>
          <w:tcPr>
            <w:tcW w:w="9733" w:type="dxa"/>
            <w:tcBorders>
              <w:top w:val="single" w:sz="4" w:space="0" w:color="auto"/>
              <w:bottom w:val="single" w:sz="4" w:space="0" w:color="auto"/>
            </w:tcBorders>
          </w:tcPr>
          <w:p w14:paraId="3D457D98" w14:textId="35C554FB" w:rsidR="008E035E" w:rsidRPr="00EC0FCE" w:rsidRDefault="008E035E" w:rsidP="00DF5A8A">
            <w:pPr>
              <w:pStyle w:val="ListParagraph"/>
              <w:widowControl w:val="0"/>
              <w:numPr>
                <w:ilvl w:val="0"/>
                <w:numId w:val="32"/>
              </w:numPr>
              <w:autoSpaceDE w:val="0"/>
              <w:autoSpaceDN w:val="0"/>
              <w:spacing w:after="0" w:line="240" w:lineRule="auto"/>
              <w:ind w:left="406"/>
              <w:jc w:val="both"/>
              <w:rPr>
                <w:rFonts w:ascii="Myriad Pro" w:hAnsi="Myriad Pro" w:cs="Calibri"/>
                <w:sz w:val="20"/>
                <w:szCs w:val="20"/>
                <w:lang w:val="bs-Latn-BA"/>
              </w:rPr>
            </w:pPr>
            <w:r w:rsidRPr="00EC0FCE">
              <w:rPr>
                <w:rFonts w:ascii="Myriad Pro" w:hAnsi="Myriad Pro" w:cs="Calibri"/>
                <w:sz w:val="20"/>
                <w:szCs w:val="20"/>
                <w:lang w:val="bs-Latn-BA"/>
              </w:rPr>
              <w:t>Tro</w:t>
            </w:r>
            <w:r w:rsidR="006B4322" w:rsidRPr="00EC0FCE">
              <w:rPr>
                <w:rFonts w:ascii="Myriad Pro" w:hAnsi="Myriad Pro" w:cs="Calibri"/>
                <w:sz w:val="20"/>
                <w:szCs w:val="20"/>
                <w:lang w:val="bs-Latn-BA"/>
              </w:rPr>
              <w:t>škovi savjetovanja za generisanje energije iz obnovljivih izvora</w:t>
            </w:r>
            <w:r w:rsidR="00CD02A3" w:rsidRPr="00EC0FCE">
              <w:rPr>
                <w:rFonts w:ascii="Myriad Pro" w:hAnsi="Myriad Pro" w:cs="Calibri"/>
                <w:sz w:val="20"/>
                <w:szCs w:val="20"/>
                <w:lang w:val="bs-Latn-BA"/>
              </w:rPr>
              <w:t>, izrad</w:t>
            </w:r>
            <w:r w:rsidR="00DE3AB2" w:rsidRPr="00EC0FCE">
              <w:rPr>
                <w:rFonts w:ascii="Myriad Pro" w:hAnsi="Myriad Pro" w:cs="Calibri"/>
                <w:sz w:val="20"/>
                <w:szCs w:val="20"/>
                <w:lang w:val="bs-Latn-BA"/>
              </w:rPr>
              <w:t>u energetskih audita i elaborata, za</w:t>
            </w:r>
            <w:r w:rsidR="00CC730C" w:rsidRPr="00EC0FCE">
              <w:rPr>
                <w:rFonts w:ascii="Myriad Pro" w:hAnsi="Myriad Pro" w:cs="Calibri"/>
                <w:sz w:val="20"/>
                <w:szCs w:val="20"/>
                <w:lang w:val="bs-Latn-BA"/>
              </w:rPr>
              <w:t>š</w:t>
            </w:r>
            <w:r w:rsidR="00DE3AB2" w:rsidRPr="00EC0FCE">
              <w:rPr>
                <w:rFonts w:ascii="Myriad Pro" w:hAnsi="Myriad Pro" w:cs="Calibri"/>
                <w:sz w:val="20"/>
                <w:szCs w:val="20"/>
                <w:lang w:val="bs-Latn-BA"/>
              </w:rPr>
              <w:t xml:space="preserve">titu okoliša, smanjenje i optimizacija korištenja prirodnih resursa, </w:t>
            </w:r>
            <w:r w:rsidR="00CC730C" w:rsidRPr="00EC0FCE">
              <w:rPr>
                <w:rFonts w:ascii="Myriad Pro" w:hAnsi="Myriad Pro" w:cs="Calibri"/>
                <w:sz w:val="20"/>
                <w:szCs w:val="20"/>
                <w:lang w:val="bs-Latn-BA"/>
              </w:rPr>
              <w:t>razvoj poslovanja po principima kružne ekonomije</w:t>
            </w:r>
            <w:r w:rsidR="00CC538B" w:rsidRPr="00EC0FCE">
              <w:rPr>
                <w:rFonts w:ascii="Myriad Pro" w:hAnsi="Myriad Pro" w:cs="Calibri"/>
                <w:sz w:val="20"/>
                <w:szCs w:val="20"/>
                <w:lang w:val="bs-Latn-BA"/>
              </w:rPr>
              <w:t>.</w:t>
            </w:r>
          </w:p>
        </w:tc>
      </w:tr>
      <w:bookmarkEnd w:id="39"/>
    </w:tbl>
    <w:p w14:paraId="6A7FB9A5" w14:textId="77777777" w:rsidR="002C6DAA" w:rsidRPr="00BD367D" w:rsidRDefault="002C6DAA" w:rsidP="00DF5A8A">
      <w:pPr>
        <w:widowControl w:val="0"/>
        <w:autoSpaceDE w:val="0"/>
        <w:autoSpaceDN w:val="0"/>
        <w:spacing w:after="0" w:line="240" w:lineRule="auto"/>
        <w:jc w:val="both"/>
        <w:rPr>
          <w:rFonts w:ascii="Myriad Pro" w:eastAsia="Times New Roman" w:hAnsi="Myriad Pro" w:cs="Calibri"/>
          <w:b/>
          <w:lang w:val="bs-Latn-BA" w:eastAsia="en-GB"/>
        </w:rPr>
      </w:pPr>
    </w:p>
    <w:p w14:paraId="13CC6133" w14:textId="0CE7B416" w:rsidR="000200B1" w:rsidRDefault="000200B1" w:rsidP="00DF5A8A">
      <w:pPr>
        <w:widowControl w:val="0"/>
        <w:autoSpaceDE w:val="0"/>
        <w:autoSpaceDN w:val="0"/>
        <w:spacing w:after="0" w:line="240" w:lineRule="auto"/>
        <w:jc w:val="both"/>
        <w:rPr>
          <w:rFonts w:ascii="Myriad Pro" w:eastAsia="Times New Roman" w:hAnsi="Myriad Pro" w:cs="Calibri"/>
          <w:b/>
          <w:lang w:val="bs-Latn-BA" w:eastAsia="en-GB"/>
        </w:rPr>
      </w:pPr>
      <w:r w:rsidRPr="00BD367D">
        <w:rPr>
          <w:rFonts w:ascii="Myriad Pro" w:eastAsia="Times New Roman" w:hAnsi="Myriad Pro" w:cs="Calibri"/>
          <w:b/>
          <w:lang w:val="bs-Latn-BA" w:eastAsia="en-GB"/>
        </w:rPr>
        <w:t xml:space="preserve">NAPOMENA: Troškovi konsultantskih usluga ne mogu iznositi više od </w:t>
      </w:r>
      <w:r w:rsidR="00CE72A9" w:rsidRPr="00BD367D">
        <w:rPr>
          <w:rFonts w:ascii="Myriad Pro" w:eastAsia="Times New Roman" w:hAnsi="Myriad Pro" w:cs="Calibri"/>
          <w:b/>
          <w:lang w:val="bs-Latn-BA" w:eastAsia="en-GB"/>
        </w:rPr>
        <w:t>8</w:t>
      </w:r>
      <w:r w:rsidRPr="00BD367D">
        <w:rPr>
          <w:rFonts w:ascii="Myriad Pro" w:eastAsia="Times New Roman" w:hAnsi="Myriad Pro" w:cs="Calibri"/>
          <w:b/>
          <w:lang w:val="bs-Latn-BA" w:eastAsia="en-GB"/>
        </w:rPr>
        <w:t>% ukupnog budžeta predloženog projekta.</w:t>
      </w:r>
    </w:p>
    <w:p w14:paraId="0880F024" w14:textId="5E786C9C" w:rsidR="0096754C" w:rsidRDefault="0096754C" w:rsidP="00DF5A8A">
      <w:pPr>
        <w:widowControl w:val="0"/>
        <w:autoSpaceDE w:val="0"/>
        <w:autoSpaceDN w:val="0"/>
        <w:spacing w:after="0" w:line="240" w:lineRule="auto"/>
        <w:jc w:val="both"/>
        <w:rPr>
          <w:rFonts w:ascii="Myriad Pro" w:eastAsia="Times New Roman" w:hAnsi="Myriad Pro" w:cs="Calibri"/>
          <w:b/>
          <w:lang w:val="bs-Latn-BA" w:eastAsia="en-GB"/>
        </w:rPr>
      </w:pPr>
    </w:p>
    <w:p w14:paraId="5FD5D798" w14:textId="033F0DF6" w:rsidR="00632DE9" w:rsidRDefault="00B92631" w:rsidP="00DF5A8A">
      <w:pPr>
        <w:pStyle w:val="Heading3"/>
        <w:numPr>
          <w:ilvl w:val="0"/>
          <w:numId w:val="0"/>
        </w:numPr>
        <w:spacing w:after="0"/>
        <w:ind w:firstLine="360"/>
        <w:rPr>
          <w:rFonts w:ascii="Myriad Pro" w:hAnsi="Myriad Pro" w:cs="Calibri"/>
        </w:rPr>
      </w:pPr>
      <w:bookmarkStart w:id="40" w:name="_Toc46928813"/>
      <w:r w:rsidRPr="00BD367D">
        <w:rPr>
          <w:rFonts w:ascii="Myriad Pro" w:hAnsi="Myriad Pro" w:cs="Calibri"/>
        </w:rPr>
        <w:t>2.</w:t>
      </w:r>
      <w:r w:rsidR="001441B4" w:rsidRPr="00BD367D">
        <w:rPr>
          <w:rFonts w:ascii="Myriad Pro" w:hAnsi="Myriad Pro" w:cs="Calibri"/>
        </w:rPr>
        <w:t>8</w:t>
      </w:r>
      <w:r w:rsidRPr="00BD367D">
        <w:rPr>
          <w:rFonts w:ascii="Myriad Pro" w:hAnsi="Myriad Pro" w:cs="Calibri"/>
        </w:rPr>
        <w:t>.</w:t>
      </w:r>
      <w:r w:rsidR="00C50A4C" w:rsidRPr="00BD367D">
        <w:rPr>
          <w:rFonts w:ascii="Myriad Pro" w:hAnsi="Myriad Pro" w:cs="Calibri"/>
        </w:rPr>
        <w:t>2</w:t>
      </w:r>
      <w:r w:rsidRPr="00BD367D">
        <w:rPr>
          <w:rFonts w:ascii="Myriad Pro" w:hAnsi="Myriad Pro" w:cs="Calibri"/>
        </w:rPr>
        <w:t xml:space="preserve">. </w:t>
      </w:r>
      <w:r w:rsidR="000704A7" w:rsidRPr="00BD367D">
        <w:rPr>
          <w:rFonts w:ascii="Myriad Pro" w:hAnsi="Myriad Pro" w:cs="Calibri"/>
        </w:rPr>
        <w:t>Neprihvatljiv</w:t>
      </w:r>
      <w:r w:rsidR="001441B4" w:rsidRPr="00BD367D">
        <w:rPr>
          <w:rFonts w:ascii="Myriad Pro" w:hAnsi="Myriad Pro" w:cs="Calibri"/>
        </w:rPr>
        <w:t xml:space="preserve">e investicije i </w:t>
      </w:r>
      <w:r w:rsidR="000704A7" w:rsidRPr="00BD367D">
        <w:rPr>
          <w:rFonts w:ascii="Myriad Pro" w:hAnsi="Myriad Pro" w:cs="Calibri"/>
        </w:rPr>
        <w:t>troškovi</w:t>
      </w:r>
      <w:bookmarkEnd w:id="40"/>
      <w:r w:rsidR="00F57E71" w:rsidRPr="00BD367D">
        <w:rPr>
          <w:rFonts w:ascii="Myriad Pro" w:hAnsi="Myriad Pro" w:cs="Calibri"/>
        </w:rPr>
        <w:t xml:space="preserve"> </w:t>
      </w:r>
    </w:p>
    <w:p w14:paraId="25073CE2" w14:textId="77777777" w:rsidR="003D3A61" w:rsidRPr="003D3A61" w:rsidRDefault="003D3A61" w:rsidP="00265543">
      <w:pPr>
        <w:spacing w:after="0"/>
        <w:rPr>
          <w:lang w:val="bs-Latn-BA"/>
        </w:rPr>
      </w:pPr>
    </w:p>
    <w:p w14:paraId="29BCC893" w14:textId="492234B7" w:rsidR="000704A7" w:rsidRPr="00BD367D" w:rsidRDefault="000704A7" w:rsidP="00DF5A8A">
      <w:pPr>
        <w:pStyle w:val="Tekst"/>
        <w:spacing w:before="0" w:after="0" w:line="240" w:lineRule="auto"/>
        <w:rPr>
          <w:rFonts w:ascii="Myriad Pro" w:hAnsi="Myriad Pro" w:cs="Calibri"/>
        </w:rPr>
      </w:pPr>
      <w:r w:rsidRPr="00BD367D">
        <w:rPr>
          <w:rFonts w:ascii="Myriad Pro" w:hAnsi="Myriad Pro" w:cs="Calibri"/>
        </w:rPr>
        <w:t>Neprihvatljiv</w:t>
      </w:r>
      <w:r w:rsidR="000D4659" w:rsidRPr="00BD367D">
        <w:rPr>
          <w:rFonts w:ascii="Myriad Pro" w:hAnsi="Myriad Pro" w:cs="Calibri"/>
        </w:rPr>
        <w:t>e investicije i</w:t>
      </w:r>
      <w:r w:rsidRPr="00BD367D">
        <w:rPr>
          <w:rFonts w:ascii="Myriad Pro" w:hAnsi="Myriad Pro" w:cs="Calibri"/>
        </w:rPr>
        <w:t xml:space="preserve"> troškovi se ne mogu finansirati </w:t>
      </w:r>
      <w:r w:rsidR="00E01FFA" w:rsidRPr="00BD367D">
        <w:rPr>
          <w:rFonts w:ascii="Myriad Pro" w:hAnsi="Myriad Pro" w:cs="Calibri"/>
        </w:rPr>
        <w:t xml:space="preserve">kroz ovaj javni poziv </w:t>
      </w:r>
      <w:r w:rsidR="005D326D" w:rsidRPr="00BD367D">
        <w:rPr>
          <w:rFonts w:ascii="Myriad Pro" w:hAnsi="Myriad Pro" w:cs="Calibri"/>
        </w:rPr>
        <w:t>niti kroz</w:t>
      </w:r>
      <w:r w:rsidRPr="00BD367D">
        <w:rPr>
          <w:rFonts w:ascii="Myriad Pro" w:hAnsi="Myriad Pro" w:cs="Calibri"/>
        </w:rPr>
        <w:t xml:space="preserve"> sopstven</w:t>
      </w:r>
      <w:r w:rsidR="005D326D" w:rsidRPr="00BD367D">
        <w:rPr>
          <w:rFonts w:ascii="Myriad Pro" w:hAnsi="Myriad Pro" w:cs="Calibri"/>
        </w:rPr>
        <w:t>a</w:t>
      </w:r>
      <w:r w:rsidRPr="00BD367D">
        <w:rPr>
          <w:rFonts w:ascii="Myriad Pro" w:hAnsi="Myriad Pro" w:cs="Calibri"/>
        </w:rPr>
        <w:t xml:space="preserve"> sredstv</w:t>
      </w:r>
      <w:r w:rsidR="005D326D" w:rsidRPr="00BD367D">
        <w:rPr>
          <w:rFonts w:ascii="Myriad Pro" w:hAnsi="Myriad Pro" w:cs="Calibri"/>
        </w:rPr>
        <w:t>a</w:t>
      </w:r>
      <w:r w:rsidRPr="00BD367D">
        <w:rPr>
          <w:rFonts w:ascii="Myriad Pro" w:hAnsi="Myriad Pro" w:cs="Calibri"/>
        </w:rPr>
        <w:t xml:space="preserve"> </w:t>
      </w:r>
      <w:r w:rsidR="005D326D" w:rsidRPr="00BD367D">
        <w:rPr>
          <w:rFonts w:ascii="Myriad Pro" w:hAnsi="Myriad Pro" w:cs="Calibri"/>
        </w:rPr>
        <w:t>podnosioca prijave</w:t>
      </w:r>
      <w:r w:rsidRPr="00BD367D">
        <w:rPr>
          <w:rFonts w:ascii="Myriad Pro" w:hAnsi="Myriad Pro" w:cs="Calibri"/>
        </w:rPr>
        <w:t xml:space="preserve"> i oni su:</w:t>
      </w:r>
    </w:p>
    <w:p w14:paraId="47CA5F05" w14:textId="2AFE126A" w:rsidR="00C17BDA" w:rsidRPr="00BD367D" w:rsidRDefault="00C17BDA" w:rsidP="00DF5A8A">
      <w:pPr>
        <w:numPr>
          <w:ilvl w:val="0"/>
          <w:numId w:val="20"/>
        </w:numPr>
        <w:spacing w:after="0" w:line="240" w:lineRule="auto"/>
        <w:contextualSpacing/>
        <w:jc w:val="both"/>
        <w:rPr>
          <w:rFonts w:ascii="Myriad Pro" w:hAnsi="Myriad Pro" w:cs="Calibri"/>
          <w:lang w:val="bs-Latn-BA"/>
        </w:rPr>
      </w:pPr>
      <w:r w:rsidRPr="00BD367D">
        <w:rPr>
          <w:rFonts w:ascii="Myriad Pro" w:hAnsi="Myriad Pro" w:cs="Calibri"/>
          <w:lang w:val="bs-Latn-BA"/>
        </w:rPr>
        <w:t>Nabavka</w:t>
      </w:r>
      <w:r w:rsidR="00D25549" w:rsidRPr="00BD367D">
        <w:rPr>
          <w:rFonts w:ascii="Myriad Pro" w:hAnsi="Myriad Pro" w:cs="Calibri"/>
          <w:lang w:val="bs-Latn-BA"/>
        </w:rPr>
        <w:t xml:space="preserve"> opreme, mašina, alata</w:t>
      </w:r>
      <w:r w:rsidR="00D07EEF" w:rsidRPr="00BD367D">
        <w:rPr>
          <w:rFonts w:ascii="Myriad Pro" w:hAnsi="Myriad Pro" w:cs="Calibri"/>
          <w:lang w:val="bs-Latn-BA"/>
        </w:rPr>
        <w:t>, komunikacijskih uređaja, hardvera i softvera te ostalih roba</w:t>
      </w:r>
      <w:r w:rsidRPr="00BD367D">
        <w:rPr>
          <w:rFonts w:ascii="Myriad Pro" w:hAnsi="Myriad Pro" w:cs="Calibri"/>
          <w:lang w:val="bs-Latn-BA"/>
        </w:rPr>
        <w:t xml:space="preserve"> (djelomična ili potpuna) izvršena na osnovu donacija i poklona ili podrške u okviru međunarodnih projekata, donacija, odnosno iz bespovratna sredstva bilo kojeg nivoa vlasti u BiH;</w:t>
      </w:r>
    </w:p>
    <w:p w14:paraId="67ACA12F" w14:textId="77777777" w:rsidR="00173551" w:rsidRPr="00BD367D" w:rsidRDefault="00402C3D" w:rsidP="00DF5A8A">
      <w:pPr>
        <w:numPr>
          <w:ilvl w:val="0"/>
          <w:numId w:val="20"/>
        </w:numPr>
        <w:spacing w:after="0" w:line="240" w:lineRule="auto"/>
        <w:ind w:left="714" w:hanging="357"/>
        <w:contextualSpacing/>
        <w:rPr>
          <w:rFonts w:ascii="Myriad Pro" w:hAnsi="Myriad Pro" w:cs="Calibri"/>
          <w:lang w:val="bs-Latn-BA"/>
        </w:rPr>
      </w:pPr>
      <w:r w:rsidRPr="00BD367D">
        <w:rPr>
          <w:rFonts w:ascii="Myriad Pro" w:hAnsi="Myriad Pro" w:cs="Calibri"/>
          <w:lang w:val="bs-Latn-BA"/>
        </w:rPr>
        <w:t>Nabavka korištene opreme</w:t>
      </w:r>
      <w:r w:rsidR="00173551" w:rsidRPr="00BD367D">
        <w:rPr>
          <w:rFonts w:ascii="Myriad Pro" w:hAnsi="Myriad Pro" w:cs="Calibri"/>
          <w:lang w:val="bs-Latn-BA"/>
        </w:rPr>
        <w:t>;</w:t>
      </w:r>
    </w:p>
    <w:p w14:paraId="66C2A845" w14:textId="48681428" w:rsidR="00E9100F" w:rsidRPr="00BD367D" w:rsidRDefault="00173551" w:rsidP="00DF5A8A">
      <w:pPr>
        <w:numPr>
          <w:ilvl w:val="0"/>
          <w:numId w:val="20"/>
        </w:numPr>
        <w:spacing w:after="0" w:line="240" w:lineRule="auto"/>
        <w:ind w:left="714" w:hanging="357"/>
        <w:contextualSpacing/>
        <w:rPr>
          <w:rFonts w:ascii="Myriad Pro" w:hAnsi="Myriad Pro" w:cs="Calibri"/>
          <w:lang w:val="bs-Latn-BA"/>
        </w:rPr>
      </w:pPr>
      <w:r w:rsidRPr="00BD367D">
        <w:rPr>
          <w:rFonts w:ascii="Myriad Pro" w:hAnsi="Myriad Pro" w:cs="Calibri"/>
          <w:lang w:val="bs-Latn-BA"/>
        </w:rPr>
        <w:t xml:space="preserve">Nabavka korištenog </w:t>
      </w:r>
      <w:r w:rsidR="00E9100F" w:rsidRPr="00BD367D">
        <w:rPr>
          <w:rFonts w:ascii="Myriad Pro" w:hAnsi="Myriad Pro" w:cs="Calibri"/>
          <w:lang w:val="bs-Latn-BA"/>
        </w:rPr>
        <w:t>građevinskog materijala;</w:t>
      </w:r>
    </w:p>
    <w:p w14:paraId="54BE5813" w14:textId="79CCB66F" w:rsidR="00E9100F" w:rsidRPr="00BD367D" w:rsidRDefault="00E9100F" w:rsidP="00DF5A8A">
      <w:pPr>
        <w:numPr>
          <w:ilvl w:val="0"/>
          <w:numId w:val="20"/>
        </w:numPr>
        <w:spacing w:after="0" w:line="240" w:lineRule="auto"/>
        <w:ind w:left="714" w:hanging="357"/>
        <w:contextualSpacing/>
        <w:rPr>
          <w:rFonts w:ascii="Myriad Pro" w:hAnsi="Myriad Pro" w:cs="Calibri"/>
          <w:lang w:val="bs-Latn-BA"/>
        </w:rPr>
      </w:pPr>
      <w:r w:rsidRPr="00BD367D">
        <w:rPr>
          <w:rFonts w:ascii="Myriad Pro" w:hAnsi="Myriad Pro" w:cs="Calibri"/>
          <w:lang w:val="bs-Latn-BA"/>
        </w:rPr>
        <w:t>Popravka postojeće opreme;</w:t>
      </w:r>
    </w:p>
    <w:p w14:paraId="2545B828" w14:textId="78C1F558" w:rsidR="00E9100F" w:rsidRPr="00BD367D" w:rsidRDefault="00E9100F" w:rsidP="00DF5A8A">
      <w:pPr>
        <w:numPr>
          <w:ilvl w:val="0"/>
          <w:numId w:val="20"/>
        </w:numPr>
        <w:spacing w:after="0" w:line="240" w:lineRule="auto"/>
        <w:ind w:left="714" w:hanging="357"/>
        <w:contextualSpacing/>
        <w:rPr>
          <w:rFonts w:ascii="Myriad Pro" w:hAnsi="Myriad Pro" w:cs="Calibri"/>
          <w:lang w:val="bs-Latn-BA"/>
        </w:rPr>
      </w:pPr>
      <w:r w:rsidRPr="00BD367D">
        <w:rPr>
          <w:rFonts w:ascii="Myriad Pro" w:hAnsi="Myriad Pro" w:cs="Calibri"/>
          <w:lang w:val="bs-Latn-BA"/>
        </w:rPr>
        <w:t>Kupovina</w:t>
      </w:r>
      <w:r w:rsidR="00AC272C" w:rsidRPr="00BD367D">
        <w:rPr>
          <w:rFonts w:ascii="Myriad Pro" w:hAnsi="Myriad Pro" w:cs="Calibri"/>
          <w:lang w:val="bs-Latn-BA"/>
        </w:rPr>
        <w:t xml:space="preserve"> poljoprivrednog i</w:t>
      </w:r>
      <w:r w:rsidRPr="00BD367D">
        <w:rPr>
          <w:rFonts w:ascii="Myriad Pro" w:hAnsi="Myriad Pro" w:cs="Calibri"/>
          <w:lang w:val="bs-Latn-BA"/>
        </w:rPr>
        <w:t xml:space="preserve"> građevinskog zemljišta i već postojećih zgrada i objekata;</w:t>
      </w:r>
    </w:p>
    <w:p w14:paraId="328A9013" w14:textId="6BA81A19" w:rsidR="00FE3932" w:rsidRPr="00BD367D" w:rsidRDefault="00C17BDA" w:rsidP="00DF5A8A">
      <w:pPr>
        <w:numPr>
          <w:ilvl w:val="0"/>
          <w:numId w:val="20"/>
        </w:numPr>
        <w:spacing w:after="0" w:line="240" w:lineRule="auto"/>
        <w:ind w:left="714" w:hanging="357"/>
        <w:contextualSpacing/>
        <w:rPr>
          <w:rFonts w:ascii="Myriad Pro" w:hAnsi="Myriad Pro" w:cs="Calibri"/>
          <w:lang w:val="bs-Latn-BA"/>
        </w:rPr>
      </w:pPr>
      <w:r w:rsidRPr="00BD367D">
        <w:rPr>
          <w:rFonts w:ascii="Myriad Pro" w:hAnsi="Myriad Pro" w:cs="Calibri"/>
          <w:lang w:val="bs-Latn-BA"/>
        </w:rPr>
        <w:t>K</w:t>
      </w:r>
      <w:r w:rsidR="00FE3932" w:rsidRPr="00BD367D">
        <w:rPr>
          <w:rFonts w:ascii="Myriad Pro" w:hAnsi="Myriad Pro" w:cs="Calibri"/>
          <w:lang w:val="bs-Latn-BA"/>
        </w:rPr>
        <w:t>upovina, obnova, rekonstrukcija, modernizacija objekata za najam ili prodaju</w:t>
      </w:r>
      <w:r w:rsidR="000200B1" w:rsidRPr="00BD367D">
        <w:rPr>
          <w:rFonts w:ascii="Myriad Pro" w:hAnsi="Myriad Pro" w:cs="Calibri"/>
          <w:lang w:val="bs-Latn-BA"/>
        </w:rPr>
        <w:t>;</w:t>
      </w:r>
    </w:p>
    <w:p w14:paraId="6EE4159B" w14:textId="559D53BF" w:rsidR="00E9100F" w:rsidRPr="00BD367D" w:rsidRDefault="007F1741" w:rsidP="00DF5A8A">
      <w:pPr>
        <w:numPr>
          <w:ilvl w:val="0"/>
          <w:numId w:val="20"/>
        </w:numPr>
        <w:spacing w:after="0" w:line="240" w:lineRule="auto"/>
        <w:ind w:left="714" w:hanging="357"/>
        <w:contextualSpacing/>
        <w:rPr>
          <w:rFonts w:ascii="Myriad Pro" w:hAnsi="Myriad Pro" w:cs="Calibri"/>
          <w:lang w:val="bs-Latn-BA"/>
        </w:rPr>
      </w:pPr>
      <w:r w:rsidRPr="00BD367D">
        <w:rPr>
          <w:rFonts w:ascii="Myriad Pro" w:hAnsi="Myriad Pro" w:cs="Calibri"/>
          <w:lang w:val="bs-Latn-BA"/>
        </w:rPr>
        <w:t>Adaptacija objekata za osobnu upotrebu;</w:t>
      </w:r>
    </w:p>
    <w:p w14:paraId="47D21702" w14:textId="77777777" w:rsidR="00E0168F" w:rsidRPr="00BD367D" w:rsidRDefault="00E0168F" w:rsidP="00DF5A8A">
      <w:pPr>
        <w:numPr>
          <w:ilvl w:val="0"/>
          <w:numId w:val="20"/>
        </w:numPr>
        <w:spacing w:after="0" w:line="240" w:lineRule="auto"/>
        <w:contextualSpacing/>
        <w:rPr>
          <w:rFonts w:ascii="Myriad Pro" w:hAnsi="Myriad Pro" w:cs="Calibri"/>
          <w:lang w:val="bs-Latn-BA"/>
        </w:rPr>
      </w:pPr>
      <w:r w:rsidRPr="00BD367D">
        <w:rPr>
          <w:rFonts w:ascii="Myriad Pro" w:hAnsi="Myriad Pro" w:cs="Calibri"/>
          <w:lang w:val="bs-Latn-BA"/>
        </w:rPr>
        <w:t>Međunarodna putovanja;</w:t>
      </w:r>
    </w:p>
    <w:p w14:paraId="61C970EE" w14:textId="14AF1D9B" w:rsidR="00E0168F" w:rsidRPr="00BD367D" w:rsidRDefault="00661FEF" w:rsidP="00DF5A8A">
      <w:pPr>
        <w:numPr>
          <w:ilvl w:val="0"/>
          <w:numId w:val="20"/>
        </w:numPr>
        <w:spacing w:after="0" w:line="240" w:lineRule="auto"/>
        <w:contextualSpacing/>
        <w:rPr>
          <w:rFonts w:ascii="Myriad Pro" w:hAnsi="Myriad Pro" w:cs="Calibri"/>
          <w:lang w:val="bs-Latn-BA"/>
        </w:rPr>
      </w:pPr>
      <w:r w:rsidRPr="00BD367D">
        <w:rPr>
          <w:rFonts w:ascii="Myriad Pro" w:hAnsi="Myriad Pro" w:cs="Calibri"/>
          <w:lang w:val="bs-Latn-BA"/>
        </w:rPr>
        <w:lastRenderedPageBreak/>
        <w:t>Nabavka s</w:t>
      </w:r>
      <w:r w:rsidR="00E0168F" w:rsidRPr="00BD367D">
        <w:rPr>
          <w:rFonts w:ascii="Myriad Pro" w:hAnsi="Myriad Pro" w:cs="Calibri"/>
          <w:lang w:val="bs-Latn-BA"/>
        </w:rPr>
        <w:t>irovin</w:t>
      </w:r>
      <w:r w:rsidRPr="00BD367D">
        <w:rPr>
          <w:rFonts w:ascii="Myriad Pro" w:hAnsi="Myriad Pro" w:cs="Calibri"/>
          <w:lang w:val="bs-Latn-BA"/>
        </w:rPr>
        <w:t>a</w:t>
      </w:r>
      <w:r w:rsidR="00E0168F" w:rsidRPr="00BD367D">
        <w:rPr>
          <w:rFonts w:ascii="Myriad Pro" w:hAnsi="Myriad Pro" w:cs="Calibri"/>
          <w:lang w:val="bs-Latn-BA"/>
        </w:rPr>
        <w:t xml:space="preserve"> i poluproizvod</w:t>
      </w:r>
      <w:r w:rsidRPr="00BD367D">
        <w:rPr>
          <w:rFonts w:ascii="Myriad Pro" w:hAnsi="Myriad Pro" w:cs="Calibri"/>
          <w:lang w:val="bs-Latn-BA"/>
        </w:rPr>
        <w:t>a</w:t>
      </w:r>
      <w:r w:rsidR="00E9100F" w:rsidRPr="00BD367D">
        <w:rPr>
          <w:rFonts w:ascii="Myriad Pro" w:hAnsi="Myriad Pro" w:cs="Calibri"/>
          <w:lang w:val="bs-Latn-BA"/>
        </w:rPr>
        <w:t>;</w:t>
      </w:r>
    </w:p>
    <w:p w14:paraId="330E9B81" w14:textId="202F3EB3" w:rsidR="00661FEF" w:rsidRPr="00BD367D" w:rsidRDefault="00661FEF" w:rsidP="00DF5A8A">
      <w:pPr>
        <w:numPr>
          <w:ilvl w:val="0"/>
          <w:numId w:val="20"/>
        </w:numPr>
        <w:spacing w:after="0" w:line="240" w:lineRule="auto"/>
        <w:contextualSpacing/>
        <w:rPr>
          <w:rFonts w:ascii="Myriad Pro" w:hAnsi="Myriad Pro" w:cs="Calibri"/>
          <w:lang w:val="bs-Latn-BA"/>
        </w:rPr>
      </w:pPr>
      <w:r w:rsidRPr="00BD367D">
        <w:rPr>
          <w:rFonts w:ascii="Myriad Pro" w:hAnsi="Myriad Pro" w:cs="Calibri"/>
          <w:lang w:val="bs-Latn-BA"/>
        </w:rPr>
        <w:t>Nabavka</w:t>
      </w:r>
      <w:r w:rsidR="00E0168F" w:rsidRPr="00BD367D">
        <w:rPr>
          <w:rFonts w:ascii="Myriad Pro" w:hAnsi="Myriad Pro" w:cs="Calibri"/>
          <w:lang w:val="bs-Latn-BA"/>
        </w:rPr>
        <w:t xml:space="preserve"> vozila </w:t>
      </w:r>
      <w:r w:rsidR="004F2A52" w:rsidRPr="00BD367D">
        <w:rPr>
          <w:rFonts w:ascii="Myriad Pro" w:hAnsi="Myriad Pro" w:cs="Calibri"/>
          <w:lang w:val="bs-Latn-BA"/>
        </w:rPr>
        <w:t>svih</w:t>
      </w:r>
      <w:r w:rsidR="00E0168F" w:rsidRPr="00BD367D">
        <w:rPr>
          <w:rFonts w:ascii="Myriad Pro" w:hAnsi="Myriad Pro" w:cs="Calibri"/>
          <w:lang w:val="bs-Latn-BA"/>
        </w:rPr>
        <w:t xml:space="preserve"> kategorij</w:t>
      </w:r>
      <w:r w:rsidR="004F2A52" w:rsidRPr="00BD367D">
        <w:rPr>
          <w:rFonts w:ascii="Myriad Pro" w:hAnsi="Myriad Pro" w:cs="Calibri"/>
          <w:lang w:val="bs-Latn-BA"/>
        </w:rPr>
        <w:t>a</w:t>
      </w:r>
      <w:r w:rsidRPr="00BD367D">
        <w:rPr>
          <w:rFonts w:ascii="Myriad Pro" w:hAnsi="Myriad Pro" w:cs="Calibri"/>
          <w:lang w:val="bs-Latn-BA"/>
        </w:rPr>
        <w:t>;</w:t>
      </w:r>
    </w:p>
    <w:p w14:paraId="4F85171B" w14:textId="1AFC3ED2" w:rsidR="006C2900" w:rsidRPr="00BD367D" w:rsidRDefault="006C2900" w:rsidP="00DF5A8A">
      <w:pPr>
        <w:numPr>
          <w:ilvl w:val="0"/>
          <w:numId w:val="20"/>
        </w:numPr>
        <w:spacing w:after="0" w:line="240" w:lineRule="auto"/>
        <w:contextualSpacing/>
        <w:rPr>
          <w:rFonts w:ascii="Myriad Pro" w:hAnsi="Myriad Pro" w:cs="Calibri"/>
          <w:lang w:val="bs-Latn-BA"/>
        </w:rPr>
      </w:pPr>
      <w:r w:rsidRPr="00BD367D">
        <w:rPr>
          <w:rFonts w:ascii="Myriad Pro" w:hAnsi="Myriad Pro" w:cs="Calibri"/>
          <w:lang w:val="bs-Latn-BA"/>
        </w:rPr>
        <w:t>Nabavka samohodnih viljuškara;</w:t>
      </w:r>
    </w:p>
    <w:p w14:paraId="0B00EAAA" w14:textId="7A58ECB5" w:rsidR="00754DE1" w:rsidRPr="00BD367D" w:rsidRDefault="00754DE1" w:rsidP="00DF5A8A">
      <w:pPr>
        <w:numPr>
          <w:ilvl w:val="0"/>
          <w:numId w:val="20"/>
        </w:numPr>
        <w:spacing w:after="0" w:line="240" w:lineRule="auto"/>
        <w:contextualSpacing/>
        <w:rPr>
          <w:rFonts w:ascii="Myriad Pro" w:hAnsi="Myriad Pro" w:cs="Calibri"/>
          <w:lang w:val="bs-Latn-BA"/>
        </w:rPr>
      </w:pPr>
      <w:r w:rsidRPr="00BD367D">
        <w:rPr>
          <w:rFonts w:ascii="Myriad Pro" w:hAnsi="Myriad Pro" w:cs="Calibri"/>
          <w:lang w:val="bs-Latn-BA"/>
        </w:rPr>
        <w:t>Amortizacija dugotrajne imovine;</w:t>
      </w:r>
    </w:p>
    <w:p w14:paraId="4A676786" w14:textId="549506D4" w:rsidR="000704A7" w:rsidRPr="00BD367D" w:rsidRDefault="000704A7" w:rsidP="00DF5A8A">
      <w:pPr>
        <w:numPr>
          <w:ilvl w:val="0"/>
          <w:numId w:val="20"/>
        </w:numPr>
        <w:spacing w:after="0" w:line="240" w:lineRule="auto"/>
        <w:contextualSpacing/>
        <w:rPr>
          <w:rFonts w:ascii="Myriad Pro" w:hAnsi="Myriad Pro" w:cs="Calibri"/>
          <w:lang w:val="bs-Latn-BA"/>
        </w:rPr>
      </w:pPr>
      <w:r w:rsidRPr="00BD367D">
        <w:rPr>
          <w:rFonts w:ascii="Myriad Pro" w:hAnsi="Myriad Pro" w:cs="Calibri"/>
          <w:lang w:val="bs-Latn-BA"/>
        </w:rPr>
        <w:t>Porezi uključujući PDV, carinske, uvozne dažbine i ostale naknade državi</w:t>
      </w:r>
      <w:r w:rsidR="00A968BA" w:rsidRPr="00BD367D">
        <w:rPr>
          <w:rFonts w:ascii="Myriad Pro" w:hAnsi="Myriad Pro" w:cs="Calibri"/>
          <w:lang w:val="bs-Latn-BA"/>
        </w:rPr>
        <w:t xml:space="preserve"> te usluge špedicije</w:t>
      </w:r>
      <w:r w:rsidR="00E9100F" w:rsidRPr="00BD367D">
        <w:rPr>
          <w:rFonts w:ascii="Myriad Pro" w:hAnsi="Myriad Pro" w:cs="Calibri"/>
          <w:lang w:val="bs-Latn-BA"/>
        </w:rPr>
        <w:t>;</w:t>
      </w:r>
    </w:p>
    <w:p w14:paraId="7BFB5B63" w14:textId="31C53B2E" w:rsidR="000704A7" w:rsidRPr="00BD367D" w:rsidRDefault="000704A7" w:rsidP="00DF5A8A">
      <w:pPr>
        <w:numPr>
          <w:ilvl w:val="0"/>
          <w:numId w:val="20"/>
        </w:numPr>
        <w:spacing w:after="0" w:line="240" w:lineRule="auto"/>
        <w:contextualSpacing/>
        <w:rPr>
          <w:rFonts w:ascii="Myriad Pro" w:hAnsi="Myriad Pro" w:cs="Calibri"/>
          <w:lang w:val="bs-Latn-BA"/>
        </w:rPr>
      </w:pPr>
      <w:r w:rsidRPr="00BD367D">
        <w:rPr>
          <w:rFonts w:ascii="Myriad Pro" w:hAnsi="Myriad Pro" w:cs="Calibri"/>
          <w:lang w:val="bs-Latn-BA"/>
        </w:rPr>
        <w:t>Bankarski troškovi, troškovi garancija i slični troškovi</w:t>
      </w:r>
      <w:r w:rsidR="00E9100F" w:rsidRPr="00BD367D">
        <w:rPr>
          <w:rFonts w:ascii="Myriad Pro" w:hAnsi="Myriad Pro" w:cs="Calibri"/>
          <w:lang w:val="bs-Latn-BA"/>
        </w:rPr>
        <w:t>;</w:t>
      </w:r>
    </w:p>
    <w:p w14:paraId="74EDF1C1" w14:textId="56B03146" w:rsidR="000704A7" w:rsidRPr="00BD367D" w:rsidRDefault="000704A7" w:rsidP="00DF5A8A">
      <w:pPr>
        <w:numPr>
          <w:ilvl w:val="0"/>
          <w:numId w:val="20"/>
        </w:numPr>
        <w:spacing w:after="0" w:line="240" w:lineRule="auto"/>
        <w:contextualSpacing/>
        <w:rPr>
          <w:rFonts w:ascii="Myriad Pro" w:hAnsi="Myriad Pro" w:cs="Calibri"/>
          <w:lang w:val="bs-Latn-BA"/>
        </w:rPr>
      </w:pPr>
      <w:r w:rsidRPr="00BD367D">
        <w:rPr>
          <w:rFonts w:ascii="Myriad Pro" w:hAnsi="Myriad Pro" w:cs="Calibri"/>
          <w:lang w:val="bs-Latn-BA"/>
        </w:rPr>
        <w:t xml:space="preserve">Troškovi konverzije, troškovi </w:t>
      </w:r>
      <w:r w:rsidR="00C57B91" w:rsidRPr="00BD367D">
        <w:rPr>
          <w:rFonts w:ascii="Myriad Pro" w:hAnsi="Myriad Pro" w:cs="Calibri"/>
          <w:lang w:val="bs-Latn-BA"/>
        </w:rPr>
        <w:t xml:space="preserve">kursnih </w:t>
      </w:r>
      <w:r w:rsidRPr="00BD367D">
        <w:rPr>
          <w:rFonts w:ascii="Myriad Pro" w:hAnsi="Myriad Pro" w:cs="Calibri"/>
          <w:lang w:val="bs-Latn-BA"/>
        </w:rPr>
        <w:t>razlika i naknada</w:t>
      </w:r>
      <w:r w:rsidR="00E9100F" w:rsidRPr="00BD367D">
        <w:rPr>
          <w:rFonts w:ascii="Myriad Pro" w:hAnsi="Myriad Pro" w:cs="Calibri"/>
          <w:lang w:val="bs-Latn-BA"/>
        </w:rPr>
        <w:t>;</w:t>
      </w:r>
      <w:r w:rsidRPr="00BD367D">
        <w:rPr>
          <w:rFonts w:ascii="Myriad Pro" w:hAnsi="Myriad Pro" w:cs="Calibri"/>
          <w:lang w:val="bs-Latn-BA"/>
        </w:rPr>
        <w:t xml:space="preserve"> </w:t>
      </w:r>
    </w:p>
    <w:p w14:paraId="67605EA4" w14:textId="14FAAB40" w:rsidR="000704A7" w:rsidRPr="00BD367D" w:rsidRDefault="000704A7" w:rsidP="00DF5A8A">
      <w:pPr>
        <w:numPr>
          <w:ilvl w:val="0"/>
          <w:numId w:val="20"/>
        </w:numPr>
        <w:spacing w:after="0" w:line="240" w:lineRule="auto"/>
        <w:contextualSpacing/>
        <w:rPr>
          <w:rFonts w:ascii="Myriad Pro" w:hAnsi="Myriad Pro" w:cs="Calibri"/>
          <w:lang w:val="bs-Latn-BA"/>
        </w:rPr>
      </w:pPr>
      <w:r w:rsidRPr="00BD367D">
        <w:rPr>
          <w:rFonts w:ascii="Myriad Pro" w:hAnsi="Myriad Pro" w:cs="Calibri"/>
          <w:lang w:val="bs-Latn-BA"/>
        </w:rPr>
        <w:t>Troškovi plata i naknada za zaposlene ili troškovi vlastitog rad</w:t>
      </w:r>
      <w:r w:rsidR="00E9100F" w:rsidRPr="00BD367D">
        <w:rPr>
          <w:rFonts w:ascii="Myriad Pro" w:hAnsi="Myriad Pro" w:cs="Calibri"/>
          <w:lang w:val="bs-Latn-BA"/>
        </w:rPr>
        <w:t>a;</w:t>
      </w:r>
    </w:p>
    <w:p w14:paraId="771B9836" w14:textId="0926182D" w:rsidR="000704A7" w:rsidRPr="00BD367D" w:rsidRDefault="000704A7" w:rsidP="00DF5A8A">
      <w:pPr>
        <w:numPr>
          <w:ilvl w:val="0"/>
          <w:numId w:val="20"/>
        </w:numPr>
        <w:spacing w:after="0" w:line="240" w:lineRule="auto"/>
        <w:contextualSpacing/>
        <w:rPr>
          <w:rFonts w:ascii="Myriad Pro" w:hAnsi="Myriad Pro" w:cs="Calibri"/>
          <w:lang w:val="bs-Latn-BA"/>
        </w:rPr>
      </w:pPr>
      <w:r w:rsidRPr="00BD367D">
        <w:rPr>
          <w:rFonts w:ascii="Myriad Pro" w:hAnsi="Myriad Pro" w:cs="Calibri"/>
          <w:lang w:val="bs-Latn-BA"/>
        </w:rPr>
        <w:t>Kazne, finansijsk</w:t>
      </w:r>
      <w:r w:rsidR="00C57B91" w:rsidRPr="00BD367D">
        <w:rPr>
          <w:rFonts w:ascii="Myriad Pro" w:hAnsi="Myriad Pro" w:cs="Calibri"/>
          <w:lang w:val="bs-Latn-BA"/>
        </w:rPr>
        <w:t>i</w:t>
      </w:r>
      <w:r w:rsidRPr="00BD367D">
        <w:rPr>
          <w:rFonts w:ascii="Myriad Pro" w:hAnsi="Myriad Pro" w:cs="Calibri"/>
          <w:lang w:val="bs-Latn-BA"/>
        </w:rPr>
        <w:t xml:space="preserve"> penal</w:t>
      </w:r>
      <w:r w:rsidR="00C57B91" w:rsidRPr="00BD367D">
        <w:rPr>
          <w:rFonts w:ascii="Myriad Pro" w:hAnsi="Myriad Pro" w:cs="Calibri"/>
          <w:lang w:val="bs-Latn-BA"/>
        </w:rPr>
        <w:t>i</w:t>
      </w:r>
      <w:r w:rsidRPr="00BD367D">
        <w:rPr>
          <w:rFonts w:ascii="Myriad Pro" w:hAnsi="Myriad Pro" w:cs="Calibri"/>
          <w:lang w:val="bs-Latn-BA"/>
        </w:rPr>
        <w:t xml:space="preserve"> i sudsk</w:t>
      </w:r>
      <w:r w:rsidR="00C57B91" w:rsidRPr="00BD367D">
        <w:rPr>
          <w:rFonts w:ascii="Myriad Pro" w:hAnsi="Myriad Pro" w:cs="Calibri"/>
          <w:lang w:val="bs-Latn-BA"/>
        </w:rPr>
        <w:t>i</w:t>
      </w:r>
      <w:r w:rsidRPr="00BD367D">
        <w:rPr>
          <w:rFonts w:ascii="Myriad Pro" w:hAnsi="Myriad Pro" w:cs="Calibri"/>
          <w:lang w:val="bs-Latn-BA"/>
        </w:rPr>
        <w:t xml:space="preserve"> troškov</w:t>
      </w:r>
      <w:r w:rsidR="00C57B91" w:rsidRPr="00BD367D">
        <w:rPr>
          <w:rFonts w:ascii="Myriad Pro" w:hAnsi="Myriad Pro" w:cs="Calibri"/>
          <w:lang w:val="bs-Latn-BA"/>
        </w:rPr>
        <w:t>i</w:t>
      </w:r>
      <w:r w:rsidR="00E9100F" w:rsidRPr="00BD367D">
        <w:rPr>
          <w:rFonts w:ascii="Myriad Pro" w:hAnsi="Myriad Pro" w:cs="Calibri"/>
          <w:lang w:val="bs-Latn-BA"/>
        </w:rPr>
        <w:t>;</w:t>
      </w:r>
    </w:p>
    <w:p w14:paraId="5BC0C409" w14:textId="36765818" w:rsidR="000704A7" w:rsidRPr="00BD367D" w:rsidRDefault="000704A7" w:rsidP="00DF5A8A">
      <w:pPr>
        <w:numPr>
          <w:ilvl w:val="0"/>
          <w:numId w:val="20"/>
        </w:numPr>
        <w:spacing w:after="0" w:line="240" w:lineRule="auto"/>
        <w:contextualSpacing/>
        <w:rPr>
          <w:rFonts w:ascii="Myriad Pro" w:hAnsi="Myriad Pro" w:cs="Calibri"/>
          <w:lang w:val="bs-Latn-BA"/>
        </w:rPr>
      </w:pPr>
      <w:r w:rsidRPr="00BD367D">
        <w:rPr>
          <w:rFonts w:ascii="Myriad Pro" w:hAnsi="Myriad Pro" w:cs="Calibri"/>
          <w:lang w:val="bs-Latn-BA"/>
        </w:rPr>
        <w:t>Troškov</w:t>
      </w:r>
      <w:r w:rsidR="00A140FF" w:rsidRPr="00BD367D">
        <w:rPr>
          <w:rFonts w:ascii="Myriad Pro" w:hAnsi="Myriad Pro" w:cs="Calibri"/>
          <w:lang w:val="bs-Latn-BA"/>
        </w:rPr>
        <w:t>i</w:t>
      </w:r>
      <w:r w:rsidRPr="00BD367D">
        <w:rPr>
          <w:rFonts w:ascii="Myriad Pro" w:hAnsi="Myriad Pro" w:cs="Calibri"/>
          <w:lang w:val="bs-Latn-BA"/>
        </w:rPr>
        <w:t xml:space="preserve"> iznajmljivanja </w:t>
      </w:r>
      <w:r w:rsidR="006A39D2" w:rsidRPr="00BD367D">
        <w:rPr>
          <w:rFonts w:ascii="Myriad Pro" w:hAnsi="Myriad Pro" w:cs="Calibri"/>
          <w:lang w:val="bs-Latn-BA"/>
        </w:rPr>
        <w:t xml:space="preserve">zemljišta, </w:t>
      </w:r>
      <w:r w:rsidRPr="00BD367D">
        <w:rPr>
          <w:rFonts w:ascii="Myriad Pro" w:hAnsi="Myriad Pro" w:cs="Calibri"/>
          <w:lang w:val="bs-Latn-BA"/>
        </w:rPr>
        <w:t>opreme, mašina ili prostora</w:t>
      </w:r>
      <w:r w:rsidR="00E9100F" w:rsidRPr="00BD367D">
        <w:rPr>
          <w:rFonts w:ascii="Myriad Pro" w:hAnsi="Myriad Pro" w:cs="Calibri"/>
          <w:lang w:val="bs-Latn-BA"/>
        </w:rPr>
        <w:t>;</w:t>
      </w:r>
    </w:p>
    <w:p w14:paraId="751E6F5A" w14:textId="78A26C90" w:rsidR="00B91114" w:rsidRPr="00BD367D" w:rsidRDefault="00B91114" w:rsidP="00DF5A8A">
      <w:pPr>
        <w:numPr>
          <w:ilvl w:val="0"/>
          <w:numId w:val="20"/>
        </w:numPr>
        <w:spacing w:after="0" w:line="240" w:lineRule="auto"/>
        <w:contextualSpacing/>
        <w:rPr>
          <w:rFonts w:ascii="Myriad Pro" w:hAnsi="Myriad Pro" w:cs="Calibri"/>
          <w:lang w:val="bs-Latn-BA"/>
        </w:rPr>
      </w:pPr>
      <w:r w:rsidRPr="00BD367D">
        <w:rPr>
          <w:rFonts w:ascii="Myriad Pro" w:hAnsi="Myriad Pro" w:cs="Calibri"/>
          <w:lang w:val="bs-Latn-BA"/>
        </w:rPr>
        <w:t>Troškovi kalibriranja/baždarenja mjernih uređaja</w:t>
      </w:r>
      <w:r w:rsidR="00DE35B9" w:rsidRPr="00BD367D">
        <w:rPr>
          <w:rFonts w:ascii="Myriad Pro" w:hAnsi="Myriad Pro" w:cs="Calibri"/>
          <w:lang w:val="bs-Latn-BA"/>
        </w:rPr>
        <w:t>;</w:t>
      </w:r>
    </w:p>
    <w:p w14:paraId="0A2BDB62" w14:textId="0C898800" w:rsidR="00DE35B9" w:rsidRPr="00BD367D" w:rsidRDefault="00DE35B9" w:rsidP="00DF5A8A">
      <w:pPr>
        <w:numPr>
          <w:ilvl w:val="0"/>
          <w:numId w:val="20"/>
        </w:numPr>
        <w:spacing w:after="0" w:line="240" w:lineRule="auto"/>
        <w:contextualSpacing/>
        <w:rPr>
          <w:rFonts w:ascii="Myriad Pro" w:hAnsi="Myriad Pro" w:cs="Calibri"/>
          <w:lang w:val="bs-Latn-BA"/>
        </w:rPr>
      </w:pPr>
      <w:r w:rsidRPr="00BD367D">
        <w:rPr>
          <w:rFonts w:ascii="Myriad Pro" w:hAnsi="Myriad Pro" w:cs="Calibri"/>
          <w:lang w:val="bs-Latn-BA"/>
        </w:rPr>
        <w:t xml:space="preserve">Troškovi analiza (npr. Ostataka pesticida u plodu, fizičko-hemijske, mikrobiološke, ostataka metala, nutritivnih vrijednosti, itd.), </w:t>
      </w:r>
    </w:p>
    <w:p w14:paraId="0D2D817D" w14:textId="6FED0B03" w:rsidR="000704A7" w:rsidRPr="00BD367D" w:rsidRDefault="000704A7" w:rsidP="00DF5A8A">
      <w:pPr>
        <w:numPr>
          <w:ilvl w:val="0"/>
          <w:numId w:val="20"/>
        </w:numPr>
        <w:spacing w:after="0" w:line="240" w:lineRule="auto"/>
        <w:contextualSpacing/>
        <w:rPr>
          <w:rFonts w:ascii="Myriad Pro" w:hAnsi="Myriad Pro" w:cs="Calibri"/>
          <w:lang w:val="bs-Latn-BA"/>
        </w:rPr>
      </w:pPr>
      <w:r w:rsidRPr="00BD367D">
        <w:rPr>
          <w:rFonts w:ascii="Myriad Pro" w:hAnsi="Myriad Pro" w:cs="Calibri"/>
          <w:lang w:val="bs-Latn-BA"/>
        </w:rPr>
        <w:t>Plaćanje u naturi i kompenzacija koja nije provedena preko poslovnog računa</w:t>
      </w:r>
      <w:r w:rsidR="00E9100F" w:rsidRPr="00BD367D">
        <w:rPr>
          <w:rFonts w:ascii="Myriad Pro" w:hAnsi="Myriad Pro" w:cs="Calibri"/>
          <w:lang w:val="bs-Latn-BA"/>
        </w:rPr>
        <w:t>;</w:t>
      </w:r>
    </w:p>
    <w:p w14:paraId="4E4FC75F" w14:textId="54DD7839" w:rsidR="000704A7" w:rsidRPr="00BD367D" w:rsidRDefault="000704A7" w:rsidP="00DF5A8A">
      <w:pPr>
        <w:numPr>
          <w:ilvl w:val="0"/>
          <w:numId w:val="20"/>
        </w:numPr>
        <w:spacing w:after="0" w:line="240" w:lineRule="auto"/>
        <w:contextualSpacing/>
        <w:rPr>
          <w:rFonts w:ascii="Myriad Pro" w:hAnsi="Myriad Pro" w:cs="Calibri"/>
          <w:lang w:val="bs-Latn-BA"/>
        </w:rPr>
      </w:pPr>
      <w:r w:rsidRPr="00BD367D">
        <w:rPr>
          <w:rFonts w:ascii="Myriad Pro" w:hAnsi="Myriad Pro" w:cs="Calibri"/>
          <w:lang w:val="bs-Latn-BA"/>
        </w:rPr>
        <w:t>Nabavka izvršena putem lizinga</w:t>
      </w:r>
      <w:r w:rsidR="00E9100F" w:rsidRPr="00BD367D">
        <w:rPr>
          <w:rFonts w:ascii="Myriad Pro" w:hAnsi="Myriad Pro" w:cs="Calibri"/>
          <w:lang w:val="bs-Latn-BA"/>
        </w:rPr>
        <w:t>;</w:t>
      </w:r>
    </w:p>
    <w:p w14:paraId="31090BA3" w14:textId="5AABC592" w:rsidR="000704A7" w:rsidRPr="00BD367D" w:rsidRDefault="000704A7" w:rsidP="00DF5A8A">
      <w:pPr>
        <w:numPr>
          <w:ilvl w:val="0"/>
          <w:numId w:val="20"/>
        </w:numPr>
        <w:spacing w:after="0" w:line="240" w:lineRule="auto"/>
        <w:contextualSpacing/>
        <w:jc w:val="both"/>
        <w:rPr>
          <w:rFonts w:ascii="Myriad Pro" w:hAnsi="Myriad Pro" w:cs="Calibri"/>
          <w:lang w:val="bs-Latn-BA"/>
        </w:rPr>
      </w:pPr>
      <w:r w:rsidRPr="00BD367D">
        <w:rPr>
          <w:rFonts w:ascii="Myriad Pro" w:hAnsi="Myriad Pro" w:cs="Calibri"/>
          <w:lang w:val="bs-Latn-BA"/>
        </w:rPr>
        <w:t>Troškovi uređenja parcela nastalih prije pripremnih građevinskih radova na izgradnji objekata (uklanjanje vegetacije</w:t>
      </w:r>
      <w:r w:rsidR="00E9100F" w:rsidRPr="00BD367D">
        <w:rPr>
          <w:rFonts w:ascii="Myriad Pro" w:hAnsi="Myriad Pro" w:cs="Calibri"/>
          <w:lang w:val="bs-Latn-BA"/>
        </w:rPr>
        <w:t xml:space="preserve">, </w:t>
      </w:r>
      <w:r w:rsidRPr="00BD367D">
        <w:rPr>
          <w:rFonts w:ascii="Myriad Pro" w:hAnsi="Myriad Pro" w:cs="Calibri"/>
          <w:lang w:val="bs-Latn-BA"/>
        </w:rPr>
        <w:t>ravnanje terena</w:t>
      </w:r>
      <w:r w:rsidR="00E9100F" w:rsidRPr="00BD367D">
        <w:rPr>
          <w:rFonts w:ascii="Myriad Pro" w:hAnsi="Myriad Pro" w:cs="Calibri"/>
          <w:lang w:val="bs-Latn-BA"/>
        </w:rPr>
        <w:t xml:space="preserve"> itd.</w:t>
      </w:r>
      <w:r w:rsidRPr="00BD367D">
        <w:rPr>
          <w:rFonts w:ascii="Myriad Pro" w:hAnsi="Myriad Pro" w:cs="Calibri"/>
          <w:lang w:val="bs-Latn-BA"/>
        </w:rPr>
        <w:t>)</w:t>
      </w:r>
      <w:r w:rsidR="00E9100F" w:rsidRPr="00BD367D">
        <w:rPr>
          <w:rFonts w:ascii="Myriad Pro" w:hAnsi="Myriad Pro" w:cs="Calibri"/>
          <w:lang w:val="bs-Latn-BA"/>
        </w:rPr>
        <w:t>;</w:t>
      </w:r>
    </w:p>
    <w:p w14:paraId="431035DF" w14:textId="43B6556D" w:rsidR="00FD10BE" w:rsidRPr="00BD367D" w:rsidRDefault="00DC0EC3" w:rsidP="00DF5A8A">
      <w:pPr>
        <w:numPr>
          <w:ilvl w:val="0"/>
          <w:numId w:val="20"/>
        </w:numPr>
        <w:spacing w:after="0" w:line="240" w:lineRule="auto"/>
        <w:contextualSpacing/>
        <w:rPr>
          <w:rFonts w:ascii="Myriad Pro" w:hAnsi="Myriad Pro" w:cs="Calibri"/>
          <w:lang w:val="bs-Latn-BA"/>
        </w:rPr>
      </w:pPr>
      <w:r w:rsidRPr="00BD367D">
        <w:rPr>
          <w:rFonts w:ascii="Myriad Pro" w:hAnsi="Myriad Pro" w:cs="Calibri"/>
          <w:lang w:val="bs-Latn-BA"/>
        </w:rPr>
        <w:t>O</w:t>
      </w:r>
      <w:r w:rsidR="00FD10BE" w:rsidRPr="00BD367D">
        <w:rPr>
          <w:rFonts w:ascii="Myriad Pro" w:hAnsi="Myriad Pro" w:cs="Calibri"/>
          <w:lang w:val="bs-Latn-BA"/>
        </w:rPr>
        <w:t>stal</w:t>
      </w:r>
      <w:r w:rsidR="00C17BDA" w:rsidRPr="00BD367D">
        <w:rPr>
          <w:rFonts w:ascii="Myriad Pro" w:hAnsi="Myriad Pro" w:cs="Calibri"/>
          <w:lang w:val="bs-Latn-BA"/>
        </w:rPr>
        <w:t xml:space="preserve">e investicije i </w:t>
      </w:r>
      <w:r w:rsidR="00FD10BE" w:rsidRPr="00BD367D">
        <w:rPr>
          <w:rFonts w:ascii="Myriad Pro" w:hAnsi="Myriad Pro" w:cs="Calibri"/>
          <w:lang w:val="bs-Latn-BA"/>
        </w:rPr>
        <w:t>troškovi nespomenuti kao prihvatljivi</w:t>
      </w:r>
      <w:r w:rsidRPr="00BD367D">
        <w:rPr>
          <w:rFonts w:ascii="Myriad Pro" w:hAnsi="Myriad Pro" w:cs="Calibri"/>
          <w:lang w:val="bs-Latn-BA"/>
        </w:rPr>
        <w:t>.</w:t>
      </w:r>
    </w:p>
    <w:p w14:paraId="5B83AD04" w14:textId="77777777" w:rsidR="00735A09" w:rsidRPr="00BD367D" w:rsidRDefault="00735A09" w:rsidP="00DF5A8A">
      <w:pPr>
        <w:pStyle w:val="Poruka"/>
        <w:spacing w:before="0" w:after="0" w:line="240" w:lineRule="auto"/>
        <w:rPr>
          <w:rFonts w:ascii="Myriad Pro" w:hAnsi="Myriad Pro" w:cs="Calibri"/>
          <w:b/>
          <w:color w:val="auto"/>
        </w:rPr>
      </w:pPr>
    </w:p>
    <w:p w14:paraId="5FEF74B1" w14:textId="650A69A4" w:rsidR="009F453E" w:rsidRPr="00BD367D" w:rsidRDefault="009F453E" w:rsidP="00DF5A8A">
      <w:pPr>
        <w:pStyle w:val="Poruka"/>
        <w:spacing w:before="0" w:after="0" w:line="240" w:lineRule="auto"/>
        <w:rPr>
          <w:rFonts w:ascii="Myriad Pro" w:hAnsi="Myriad Pro" w:cs="Calibri"/>
          <w:b/>
          <w:color w:val="auto"/>
        </w:rPr>
      </w:pPr>
      <w:r w:rsidRPr="00BD367D">
        <w:rPr>
          <w:rFonts w:ascii="Myriad Pro" w:hAnsi="Myriad Pro" w:cs="Calibri"/>
          <w:b/>
          <w:color w:val="auto"/>
        </w:rPr>
        <w:t xml:space="preserve">Napomena: </w:t>
      </w:r>
      <w:r w:rsidR="0002530D" w:rsidRPr="00BD367D">
        <w:rPr>
          <w:rFonts w:ascii="Myriad Pro" w:hAnsi="Myriad Pro" w:cs="Calibri"/>
          <w:b/>
          <w:color w:val="auto"/>
        </w:rPr>
        <w:t>Neprihvatljiv</w:t>
      </w:r>
      <w:r w:rsidR="00C17BDA" w:rsidRPr="00BD367D">
        <w:rPr>
          <w:rFonts w:ascii="Myriad Pro" w:hAnsi="Myriad Pro" w:cs="Calibri"/>
          <w:b/>
          <w:color w:val="auto"/>
        </w:rPr>
        <w:t xml:space="preserve">e investicije i </w:t>
      </w:r>
      <w:r w:rsidR="0002530D" w:rsidRPr="00BD367D">
        <w:rPr>
          <w:rFonts w:ascii="Myriad Pro" w:hAnsi="Myriad Pro" w:cs="Calibri"/>
          <w:b/>
          <w:color w:val="auto"/>
        </w:rPr>
        <w:t>troškovi se neće uzimati u obzir za finansiranje kroz ovaj javni poziv. Neprihvatljiv</w:t>
      </w:r>
      <w:r w:rsidR="00F4397E" w:rsidRPr="00BD367D">
        <w:rPr>
          <w:rFonts w:ascii="Myriad Pro" w:hAnsi="Myriad Pro" w:cs="Calibri"/>
          <w:b/>
          <w:color w:val="auto"/>
        </w:rPr>
        <w:t xml:space="preserve">e investicije i </w:t>
      </w:r>
      <w:r w:rsidR="0002530D" w:rsidRPr="00BD367D">
        <w:rPr>
          <w:rFonts w:ascii="Myriad Pro" w:hAnsi="Myriad Pro" w:cs="Calibri"/>
          <w:b/>
          <w:color w:val="auto"/>
        </w:rPr>
        <w:t xml:space="preserve">troškovi </w:t>
      </w:r>
      <w:r w:rsidR="00A04E80" w:rsidRPr="00BD367D">
        <w:rPr>
          <w:rFonts w:ascii="Myriad Pro" w:hAnsi="Myriad Pro" w:cs="Calibri"/>
          <w:b/>
          <w:color w:val="auto"/>
        </w:rPr>
        <w:t xml:space="preserve">se </w:t>
      </w:r>
      <w:r w:rsidR="005A73C0" w:rsidRPr="00BD367D">
        <w:rPr>
          <w:rFonts w:ascii="Myriad Pro" w:hAnsi="Myriad Pro" w:cs="Calibri"/>
          <w:b/>
          <w:color w:val="auto"/>
        </w:rPr>
        <w:t xml:space="preserve">mogu navesti </w:t>
      </w:r>
      <w:r w:rsidR="0002530D" w:rsidRPr="00BD367D">
        <w:rPr>
          <w:rFonts w:ascii="Myriad Pro" w:hAnsi="Myriad Pro" w:cs="Calibri"/>
          <w:b/>
          <w:color w:val="auto"/>
        </w:rPr>
        <w:t>u poslovnom planu</w:t>
      </w:r>
      <w:r w:rsidR="00D61692" w:rsidRPr="00BD367D">
        <w:rPr>
          <w:rFonts w:ascii="Myriad Pro" w:hAnsi="Myriad Pro" w:cs="Calibri"/>
          <w:b/>
          <w:color w:val="auto"/>
        </w:rPr>
        <w:t>/budžetu</w:t>
      </w:r>
      <w:r w:rsidR="005A73C0" w:rsidRPr="00BD367D">
        <w:rPr>
          <w:rFonts w:ascii="Myriad Pro" w:hAnsi="Myriad Pro" w:cs="Calibri"/>
          <w:b/>
          <w:color w:val="auto"/>
        </w:rPr>
        <w:t xml:space="preserve"> kao posebno </w:t>
      </w:r>
      <w:r w:rsidR="001414E8" w:rsidRPr="00BD367D">
        <w:rPr>
          <w:rFonts w:ascii="Myriad Pro" w:hAnsi="Myriad Pro" w:cs="Calibri"/>
          <w:b/>
          <w:color w:val="auto"/>
        </w:rPr>
        <w:t>označena kategorija</w:t>
      </w:r>
      <w:r w:rsidR="0002530D" w:rsidRPr="00BD367D">
        <w:rPr>
          <w:rFonts w:ascii="Myriad Pro" w:hAnsi="Myriad Pro" w:cs="Calibri"/>
          <w:b/>
          <w:color w:val="auto"/>
        </w:rPr>
        <w:t xml:space="preserve"> radi ispravn</w:t>
      </w:r>
      <w:r w:rsidR="00A04E80" w:rsidRPr="00BD367D">
        <w:rPr>
          <w:rFonts w:ascii="Myriad Pro" w:hAnsi="Myriad Pro" w:cs="Calibri"/>
          <w:b/>
          <w:color w:val="auto"/>
        </w:rPr>
        <w:t>e finansijske</w:t>
      </w:r>
      <w:r w:rsidR="0002530D" w:rsidRPr="00BD367D">
        <w:rPr>
          <w:rFonts w:ascii="Myriad Pro" w:hAnsi="Myriad Pro" w:cs="Calibri"/>
          <w:b/>
          <w:color w:val="auto"/>
        </w:rPr>
        <w:t xml:space="preserve"> projekcije poslovanja.</w:t>
      </w:r>
    </w:p>
    <w:p w14:paraId="4C9937CF" w14:textId="2CFEE3A1" w:rsidR="008C4764" w:rsidRPr="00BD367D" w:rsidRDefault="008C4764" w:rsidP="00DF5A8A">
      <w:pPr>
        <w:pStyle w:val="Poruka"/>
        <w:spacing w:before="0" w:after="0" w:line="240" w:lineRule="auto"/>
        <w:rPr>
          <w:rFonts w:ascii="Myriad Pro" w:hAnsi="Myriad Pro" w:cs="Calibri"/>
          <w:b/>
          <w:color w:val="auto"/>
        </w:rPr>
      </w:pPr>
    </w:p>
    <w:p w14:paraId="71E7B4F3" w14:textId="1CF506C7" w:rsidR="0079575F" w:rsidRPr="00BD367D" w:rsidRDefault="00122E07" w:rsidP="00DF5A8A">
      <w:pPr>
        <w:pStyle w:val="Poruka"/>
        <w:spacing w:before="0" w:after="0" w:line="240" w:lineRule="auto"/>
        <w:ind w:firstLine="720"/>
        <w:rPr>
          <w:rFonts w:ascii="Myriad Pro" w:hAnsi="Myriad Pro" w:cs="Calibri"/>
          <w:b/>
          <w:i w:val="0"/>
          <w:color w:val="auto"/>
        </w:rPr>
      </w:pPr>
      <w:r w:rsidRPr="00BD367D">
        <w:rPr>
          <w:rFonts w:ascii="Myriad Pro" w:hAnsi="Myriad Pro" w:cs="Calibri"/>
          <w:b/>
          <w:i w:val="0"/>
          <w:color w:val="auto"/>
        </w:rPr>
        <w:t>2.8.</w:t>
      </w:r>
      <w:r w:rsidR="004F2A52" w:rsidRPr="00BD367D">
        <w:rPr>
          <w:rFonts w:ascii="Myriad Pro" w:hAnsi="Myriad Pro" w:cs="Calibri"/>
          <w:b/>
          <w:i w:val="0"/>
          <w:color w:val="auto"/>
        </w:rPr>
        <w:t>3</w:t>
      </w:r>
      <w:r w:rsidR="0079575F" w:rsidRPr="00BD367D">
        <w:rPr>
          <w:rFonts w:ascii="Myriad Pro" w:hAnsi="Myriad Pro" w:cs="Calibri"/>
          <w:b/>
          <w:i w:val="0"/>
          <w:color w:val="auto"/>
        </w:rPr>
        <w:t>. Sadržaj ponude</w:t>
      </w:r>
    </w:p>
    <w:p w14:paraId="76089441" w14:textId="77777777" w:rsidR="002F4712" w:rsidRPr="00BD367D" w:rsidRDefault="002F4712" w:rsidP="00DF5A8A">
      <w:pPr>
        <w:pStyle w:val="Poruka"/>
        <w:spacing w:before="0" w:after="0" w:line="240" w:lineRule="auto"/>
        <w:rPr>
          <w:rFonts w:ascii="Myriad Pro" w:hAnsi="Myriad Pro" w:cs="Calibri"/>
          <w:i w:val="0"/>
          <w:color w:val="auto"/>
        </w:rPr>
      </w:pPr>
    </w:p>
    <w:p w14:paraId="6115C556" w14:textId="7A9AE8FE" w:rsidR="0079575F" w:rsidRPr="00BD367D" w:rsidRDefault="0079575F" w:rsidP="00DF5A8A">
      <w:pPr>
        <w:pStyle w:val="Poruka"/>
        <w:spacing w:before="0" w:after="0" w:line="240" w:lineRule="auto"/>
        <w:rPr>
          <w:rFonts w:ascii="Myriad Pro" w:hAnsi="Myriad Pro" w:cs="Calibri"/>
          <w:i w:val="0"/>
          <w:color w:val="auto"/>
        </w:rPr>
      </w:pPr>
      <w:r w:rsidRPr="00BD367D">
        <w:rPr>
          <w:rFonts w:ascii="Myriad Pro" w:hAnsi="Myriad Pro" w:cs="Calibri"/>
          <w:i w:val="0"/>
          <w:color w:val="auto"/>
        </w:rPr>
        <w:t>Podnosilac prijave uz prijavu prilaže i najmanje jednu ponudu za svaku stavku koja je predmet investici</w:t>
      </w:r>
      <w:r w:rsidR="008011AE" w:rsidRPr="00BD367D">
        <w:rPr>
          <w:rFonts w:ascii="Myriad Pro" w:hAnsi="Myriad Pro" w:cs="Calibri"/>
          <w:i w:val="0"/>
          <w:color w:val="auto"/>
        </w:rPr>
        <w:t>je</w:t>
      </w:r>
      <w:r w:rsidR="00E21AA9">
        <w:rPr>
          <w:rFonts w:ascii="Myriad Pro" w:hAnsi="Myriad Pro" w:cs="Calibri"/>
          <w:i w:val="0"/>
          <w:color w:val="auto"/>
        </w:rPr>
        <w:t xml:space="preserve">. </w:t>
      </w:r>
      <w:r w:rsidRPr="00BD367D">
        <w:rPr>
          <w:rFonts w:ascii="Myriad Pro" w:hAnsi="Myriad Pro" w:cs="Calibri"/>
          <w:i w:val="0"/>
          <w:color w:val="auto"/>
        </w:rPr>
        <w:t>Ponuda treba minimalno da sadrži:</w:t>
      </w:r>
    </w:p>
    <w:p w14:paraId="52E285B8" w14:textId="60830F25" w:rsidR="004160D9" w:rsidRPr="00BD367D" w:rsidRDefault="004744CC" w:rsidP="00DF5A8A">
      <w:pPr>
        <w:pStyle w:val="Poruka"/>
        <w:numPr>
          <w:ilvl w:val="0"/>
          <w:numId w:val="30"/>
        </w:numPr>
        <w:spacing w:before="0" w:after="0" w:line="240" w:lineRule="auto"/>
        <w:ind w:left="864" w:hanging="432"/>
        <w:rPr>
          <w:rFonts w:ascii="Myriad Pro" w:hAnsi="Myriad Pro" w:cs="Calibri"/>
          <w:i w:val="0"/>
          <w:color w:val="auto"/>
        </w:rPr>
      </w:pPr>
      <w:r w:rsidRPr="00BD367D">
        <w:rPr>
          <w:rFonts w:ascii="Myriad Pro" w:hAnsi="Myriad Pro" w:cs="Calibri"/>
          <w:i w:val="0"/>
          <w:color w:val="auto"/>
        </w:rPr>
        <w:t xml:space="preserve">Naziv, sjedište i </w:t>
      </w:r>
      <w:r w:rsidR="00FD2668">
        <w:rPr>
          <w:rFonts w:ascii="Myriad Pro" w:hAnsi="Myriad Pro" w:cs="Calibri"/>
          <w:i w:val="0"/>
          <w:color w:val="auto"/>
        </w:rPr>
        <w:t>JIB</w:t>
      </w:r>
      <w:r w:rsidRPr="00BD367D">
        <w:rPr>
          <w:rFonts w:ascii="Myriad Pro" w:hAnsi="Myriad Pro" w:cs="Calibri"/>
          <w:i w:val="0"/>
          <w:color w:val="auto"/>
        </w:rPr>
        <w:t xml:space="preserve"> dobavljača; </w:t>
      </w:r>
    </w:p>
    <w:p w14:paraId="27287682" w14:textId="25994755" w:rsidR="00CF1DE8" w:rsidRPr="00BD367D" w:rsidRDefault="004744CC" w:rsidP="00DF5A8A">
      <w:pPr>
        <w:pStyle w:val="Poruka"/>
        <w:numPr>
          <w:ilvl w:val="0"/>
          <w:numId w:val="30"/>
        </w:numPr>
        <w:spacing w:before="0" w:after="0" w:line="240" w:lineRule="auto"/>
        <w:ind w:left="864" w:hanging="432"/>
        <w:rPr>
          <w:rFonts w:ascii="Myriad Pro" w:hAnsi="Myriad Pro" w:cs="Calibri"/>
          <w:i w:val="0"/>
          <w:color w:val="auto"/>
        </w:rPr>
      </w:pPr>
      <w:r w:rsidRPr="00BD367D">
        <w:rPr>
          <w:rFonts w:ascii="Myriad Pro" w:hAnsi="Myriad Pro" w:cs="Calibri"/>
          <w:i w:val="0"/>
          <w:color w:val="auto"/>
        </w:rPr>
        <w:t xml:space="preserve">Naziv, sjedište i </w:t>
      </w:r>
      <w:r w:rsidR="00FD2668">
        <w:rPr>
          <w:rFonts w:ascii="Myriad Pro" w:hAnsi="Myriad Pro" w:cs="Calibri"/>
          <w:i w:val="0"/>
          <w:color w:val="auto"/>
        </w:rPr>
        <w:t>JIB</w:t>
      </w:r>
      <w:r w:rsidRPr="00BD367D">
        <w:rPr>
          <w:rFonts w:ascii="Myriad Pro" w:hAnsi="Myriad Pro" w:cs="Calibri"/>
          <w:i w:val="0"/>
          <w:color w:val="auto"/>
        </w:rPr>
        <w:t xml:space="preserve"> podnosioca zahtjeva</w:t>
      </w:r>
      <w:r w:rsidR="008433C2" w:rsidRPr="00BD367D">
        <w:rPr>
          <w:rFonts w:ascii="Myriad Pro" w:hAnsi="Myriad Pro" w:cs="Calibri"/>
          <w:i w:val="0"/>
          <w:color w:val="auto"/>
        </w:rPr>
        <w:t>;</w:t>
      </w:r>
    </w:p>
    <w:p w14:paraId="14338D29" w14:textId="308CE868" w:rsidR="0079575F" w:rsidRPr="00BD367D" w:rsidRDefault="00C83DEF" w:rsidP="00DF5A8A">
      <w:pPr>
        <w:pStyle w:val="Poruka"/>
        <w:numPr>
          <w:ilvl w:val="0"/>
          <w:numId w:val="30"/>
        </w:numPr>
        <w:spacing w:before="0" w:after="0" w:line="240" w:lineRule="auto"/>
        <w:ind w:left="864" w:hanging="432"/>
        <w:rPr>
          <w:rFonts w:ascii="Myriad Pro" w:hAnsi="Myriad Pro" w:cs="Calibri"/>
          <w:i w:val="0"/>
          <w:color w:val="auto"/>
        </w:rPr>
      </w:pPr>
      <w:r w:rsidRPr="00BD367D">
        <w:rPr>
          <w:rFonts w:ascii="Myriad Pro" w:hAnsi="Myriad Pro" w:cs="Calibri"/>
          <w:i w:val="0"/>
          <w:color w:val="auto"/>
        </w:rPr>
        <w:t>Namjena i t</w:t>
      </w:r>
      <w:r w:rsidR="004744CC" w:rsidRPr="00BD367D">
        <w:rPr>
          <w:rFonts w:ascii="Myriad Pro" w:hAnsi="Myriad Pro" w:cs="Calibri"/>
          <w:i w:val="0"/>
          <w:color w:val="auto"/>
        </w:rPr>
        <w:t>ehničko-tehnološke karakteristike za robu, radove i usluge koji čine</w:t>
      </w:r>
      <w:r w:rsidR="0079575F" w:rsidRPr="00BD367D">
        <w:rPr>
          <w:rFonts w:ascii="Myriad Pro" w:hAnsi="Myriad Pro" w:cs="Calibri"/>
          <w:i w:val="0"/>
          <w:color w:val="auto"/>
        </w:rPr>
        <w:t xml:space="preserve"> predmet investicije, odnosno premjer i predračun radova za izgradnju, pri čemu svaka stavka u ponudi mora da sadrži: jedinicu mjere, količinu, jediničnu cijenu i ukupnu cijenu stavke, kao i ukupnu cijenu ponude uključujući posebno iskazanu neto cijenu i </w:t>
      </w:r>
      <w:r w:rsidR="004744CC" w:rsidRPr="00BD367D">
        <w:rPr>
          <w:rFonts w:ascii="Myriad Pro" w:hAnsi="Myriad Pro" w:cs="Calibri"/>
          <w:i w:val="0"/>
          <w:color w:val="auto"/>
        </w:rPr>
        <w:t xml:space="preserve">iznos </w:t>
      </w:r>
      <w:r w:rsidR="002C3895" w:rsidRPr="00BD367D">
        <w:rPr>
          <w:rFonts w:ascii="Myriad Pro" w:hAnsi="Myriad Pro" w:cs="Calibri"/>
          <w:i w:val="0"/>
          <w:color w:val="auto"/>
        </w:rPr>
        <w:t>PDV</w:t>
      </w:r>
      <w:r w:rsidR="004744CC" w:rsidRPr="00BD367D">
        <w:rPr>
          <w:rFonts w:ascii="Myriad Pro" w:hAnsi="Myriad Pro" w:cs="Calibri"/>
          <w:i w:val="0"/>
          <w:color w:val="auto"/>
        </w:rPr>
        <w:t xml:space="preserve">-a izražene u </w:t>
      </w:r>
      <w:r w:rsidR="002F4712" w:rsidRPr="00BD367D">
        <w:rPr>
          <w:rFonts w:ascii="Myriad Pro" w:hAnsi="Myriad Pro" w:cs="Calibri"/>
          <w:i w:val="0"/>
          <w:color w:val="auto"/>
        </w:rPr>
        <w:t>KM</w:t>
      </w:r>
      <w:r w:rsidR="004744CC" w:rsidRPr="00BD367D">
        <w:rPr>
          <w:rFonts w:ascii="Myriad Pro" w:hAnsi="Myriad Pro" w:cs="Calibri"/>
          <w:i w:val="0"/>
          <w:color w:val="auto"/>
        </w:rPr>
        <w:t xml:space="preserve">, odnosno u </w:t>
      </w:r>
      <w:r w:rsidR="002F4712" w:rsidRPr="00BD367D">
        <w:rPr>
          <w:rFonts w:ascii="Myriad Pro" w:hAnsi="Myriad Pro" w:cs="Calibri"/>
          <w:i w:val="0"/>
          <w:color w:val="auto"/>
        </w:rPr>
        <w:t xml:space="preserve">EUR </w:t>
      </w:r>
      <w:r w:rsidR="004744CC" w:rsidRPr="00BD367D">
        <w:rPr>
          <w:rFonts w:ascii="Myriad Pro" w:hAnsi="Myriad Pro" w:cs="Calibri"/>
          <w:i w:val="0"/>
          <w:color w:val="auto"/>
        </w:rPr>
        <w:t>za strane dobavljače, kao i da sadrži podatke o osnovnom modelu i dodatnoj opremi;</w:t>
      </w:r>
    </w:p>
    <w:p w14:paraId="18BB0B4E" w14:textId="700E5F85" w:rsidR="0079575F" w:rsidRPr="00BD367D" w:rsidRDefault="004744CC" w:rsidP="00DF5A8A">
      <w:pPr>
        <w:pStyle w:val="Poruka"/>
        <w:numPr>
          <w:ilvl w:val="0"/>
          <w:numId w:val="30"/>
        </w:numPr>
        <w:spacing w:before="0" w:after="0" w:line="240" w:lineRule="auto"/>
        <w:ind w:left="864" w:hanging="432"/>
        <w:rPr>
          <w:rFonts w:ascii="Myriad Pro" w:hAnsi="Myriad Pro" w:cs="Calibri"/>
          <w:i w:val="0"/>
          <w:color w:val="auto"/>
        </w:rPr>
      </w:pPr>
      <w:r w:rsidRPr="00BD367D">
        <w:rPr>
          <w:rFonts w:ascii="Myriad Pro" w:hAnsi="Myriad Pro" w:cs="Calibri"/>
          <w:i w:val="0"/>
          <w:color w:val="auto"/>
        </w:rPr>
        <w:t xml:space="preserve">Rok važenja ponude; </w:t>
      </w:r>
    </w:p>
    <w:p w14:paraId="5AAD65A8" w14:textId="50DF982F" w:rsidR="0079575F" w:rsidRPr="00BD367D" w:rsidRDefault="004744CC" w:rsidP="00DF5A8A">
      <w:pPr>
        <w:pStyle w:val="Poruka"/>
        <w:numPr>
          <w:ilvl w:val="0"/>
          <w:numId w:val="30"/>
        </w:numPr>
        <w:spacing w:before="0" w:after="0" w:line="240" w:lineRule="auto"/>
        <w:ind w:left="864" w:hanging="432"/>
        <w:rPr>
          <w:rFonts w:ascii="Myriad Pro" w:hAnsi="Myriad Pro" w:cs="Calibri"/>
          <w:i w:val="0"/>
          <w:color w:val="auto"/>
        </w:rPr>
      </w:pPr>
      <w:r w:rsidRPr="00BD367D">
        <w:rPr>
          <w:rFonts w:ascii="Myriad Pro" w:hAnsi="Myriad Pro" w:cs="Calibri"/>
          <w:i w:val="0"/>
          <w:color w:val="auto"/>
        </w:rPr>
        <w:t>Broj, datum i mjesto izdavanja ponude;</w:t>
      </w:r>
    </w:p>
    <w:p w14:paraId="4921D252" w14:textId="6263B385" w:rsidR="0079575F" w:rsidRPr="00BD367D" w:rsidRDefault="004744CC" w:rsidP="00DF5A8A">
      <w:pPr>
        <w:pStyle w:val="Poruka"/>
        <w:numPr>
          <w:ilvl w:val="0"/>
          <w:numId w:val="30"/>
        </w:numPr>
        <w:spacing w:before="0" w:after="0" w:line="240" w:lineRule="auto"/>
        <w:ind w:left="864" w:hanging="432"/>
        <w:rPr>
          <w:rFonts w:ascii="Myriad Pro" w:hAnsi="Myriad Pro" w:cs="Calibri"/>
          <w:i w:val="0"/>
          <w:color w:val="auto"/>
        </w:rPr>
      </w:pPr>
      <w:r w:rsidRPr="00BD367D">
        <w:rPr>
          <w:rFonts w:ascii="Myriad Pro" w:hAnsi="Myriad Pro" w:cs="Calibri"/>
          <w:i w:val="0"/>
          <w:color w:val="auto"/>
        </w:rPr>
        <w:t>Ovjeru dobavljača;</w:t>
      </w:r>
    </w:p>
    <w:p w14:paraId="318E6A08" w14:textId="3E9266C0" w:rsidR="0079575F" w:rsidRPr="00BD367D" w:rsidRDefault="004744CC" w:rsidP="00DF5A8A">
      <w:pPr>
        <w:pStyle w:val="Poruka"/>
        <w:numPr>
          <w:ilvl w:val="0"/>
          <w:numId w:val="30"/>
        </w:numPr>
        <w:spacing w:before="0" w:after="0" w:line="240" w:lineRule="auto"/>
        <w:ind w:left="864" w:hanging="432"/>
        <w:rPr>
          <w:rFonts w:ascii="Myriad Pro" w:hAnsi="Myriad Pro" w:cs="Calibri"/>
          <w:i w:val="0"/>
          <w:color w:val="auto"/>
        </w:rPr>
      </w:pPr>
      <w:r w:rsidRPr="00BD367D">
        <w:rPr>
          <w:rFonts w:ascii="Myriad Pro" w:hAnsi="Myriad Pro" w:cs="Calibri"/>
          <w:i w:val="0"/>
          <w:color w:val="auto"/>
        </w:rPr>
        <w:t>Rok isporuke robe ili radova;</w:t>
      </w:r>
    </w:p>
    <w:p w14:paraId="00A11122" w14:textId="64CE4F2C" w:rsidR="0067161A" w:rsidRPr="00BD367D" w:rsidRDefault="004744CC" w:rsidP="00DF5A8A">
      <w:pPr>
        <w:pStyle w:val="Poruka"/>
        <w:numPr>
          <w:ilvl w:val="0"/>
          <w:numId w:val="30"/>
        </w:numPr>
        <w:spacing w:before="0" w:after="0" w:line="240" w:lineRule="auto"/>
        <w:ind w:left="864" w:hanging="432"/>
        <w:rPr>
          <w:rFonts w:ascii="Myriad Pro" w:hAnsi="Myriad Pro" w:cs="Calibri"/>
          <w:i w:val="0"/>
          <w:color w:val="auto"/>
        </w:rPr>
      </w:pPr>
      <w:r w:rsidRPr="00BD367D">
        <w:rPr>
          <w:rFonts w:ascii="Myriad Pro" w:hAnsi="Myriad Pro" w:cs="Calibri"/>
          <w:i w:val="0"/>
          <w:color w:val="auto"/>
        </w:rPr>
        <w:t>Izjavu dobavljača po</w:t>
      </w:r>
      <w:r w:rsidR="0079575F" w:rsidRPr="00BD367D">
        <w:rPr>
          <w:rFonts w:ascii="Myriad Pro" w:hAnsi="Myriad Pro" w:cs="Calibri"/>
          <w:i w:val="0"/>
          <w:color w:val="auto"/>
        </w:rPr>
        <w:t>d punom materijalnom i krivičnom odgovornošću o tačnosti ponude.</w:t>
      </w:r>
      <w:bookmarkStart w:id="41" w:name="_Hlk531955460"/>
    </w:p>
    <w:bookmarkEnd w:id="41"/>
    <w:p w14:paraId="04B84BBF" w14:textId="08574792" w:rsidR="004F2A52" w:rsidRPr="00BD367D" w:rsidRDefault="004F2A52" w:rsidP="00D04B68">
      <w:pPr>
        <w:pStyle w:val="Poruka"/>
        <w:spacing w:before="0" w:after="0" w:line="240" w:lineRule="auto"/>
        <w:rPr>
          <w:rFonts w:ascii="Myriad Pro" w:hAnsi="Myriad Pro" w:cs="Calibri"/>
          <w:b/>
          <w:i w:val="0"/>
          <w:color w:val="auto"/>
        </w:rPr>
      </w:pPr>
    </w:p>
    <w:p w14:paraId="17615C5F" w14:textId="312DD183" w:rsidR="00D04B68" w:rsidRPr="00265543" w:rsidRDefault="00D04B68" w:rsidP="00D04B68">
      <w:pPr>
        <w:pStyle w:val="Poruka"/>
        <w:spacing w:before="0" w:after="0" w:line="240" w:lineRule="auto"/>
        <w:rPr>
          <w:rFonts w:ascii="Myriad Pro" w:hAnsi="Myriad Pro" w:cs="Calibri"/>
          <w:b/>
          <w:i w:val="0"/>
          <w:color w:val="auto"/>
        </w:rPr>
      </w:pPr>
      <w:r w:rsidRPr="00265543">
        <w:rPr>
          <w:rFonts w:ascii="Myriad Pro" w:hAnsi="Myriad Pro" w:cs="Calibri"/>
          <w:b/>
          <w:i w:val="0"/>
          <w:color w:val="auto"/>
        </w:rPr>
        <w:t xml:space="preserve">Dobavljač ne </w:t>
      </w:r>
      <w:r w:rsidR="00E60278" w:rsidRPr="00265543">
        <w:rPr>
          <w:rFonts w:ascii="Myriad Pro" w:hAnsi="Myriad Pro" w:cs="Calibri"/>
          <w:b/>
          <w:i w:val="0"/>
          <w:color w:val="auto"/>
        </w:rPr>
        <w:t>može</w:t>
      </w:r>
      <w:r w:rsidRPr="00265543">
        <w:rPr>
          <w:rFonts w:ascii="Myriad Pro" w:hAnsi="Myriad Pro" w:cs="Calibri"/>
          <w:b/>
          <w:i w:val="0"/>
          <w:color w:val="auto"/>
        </w:rPr>
        <w:t xml:space="preserve"> biti povezano lice ili društvo sa podnosiocem prijave. </w:t>
      </w:r>
    </w:p>
    <w:p w14:paraId="40912C89" w14:textId="77777777" w:rsidR="00D04B68" w:rsidRPr="00BD367D" w:rsidRDefault="00D04B68" w:rsidP="00E60278">
      <w:pPr>
        <w:pStyle w:val="Poruka"/>
        <w:spacing w:before="0" w:after="0" w:line="240" w:lineRule="auto"/>
        <w:rPr>
          <w:rFonts w:ascii="Myriad Pro" w:hAnsi="Myriad Pro" w:cs="Calibri"/>
          <w:b/>
          <w:i w:val="0"/>
          <w:color w:val="auto"/>
        </w:rPr>
      </w:pPr>
    </w:p>
    <w:p w14:paraId="5E5B6F23" w14:textId="316505B4" w:rsidR="00122E07" w:rsidRPr="00BD367D" w:rsidRDefault="0079575F" w:rsidP="00DF5A8A">
      <w:pPr>
        <w:pStyle w:val="Poruka"/>
        <w:spacing w:before="0" w:after="0" w:line="240" w:lineRule="auto"/>
        <w:ind w:firstLine="720"/>
        <w:rPr>
          <w:rFonts w:ascii="Myriad Pro" w:hAnsi="Myriad Pro" w:cs="Calibri"/>
          <w:b/>
          <w:i w:val="0"/>
          <w:color w:val="auto"/>
        </w:rPr>
      </w:pPr>
      <w:r w:rsidRPr="00BD367D">
        <w:rPr>
          <w:rFonts w:ascii="Myriad Pro" w:hAnsi="Myriad Pro" w:cs="Calibri"/>
          <w:b/>
          <w:i w:val="0"/>
          <w:color w:val="auto"/>
        </w:rPr>
        <w:t>2.8.</w:t>
      </w:r>
      <w:r w:rsidR="004F2A52" w:rsidRPr="00BD367D">
        <w:rPr>
          <w:rFonts w:ascii="Myriad Pro" w:hAnsi="Myriad Pro" w:cs="Calibri"/>
          <w:b/>
          <w:i w:val="0"/>
          <w:color w:val="auto"/>
        </w:rPr>
        <w:t>4</w:t>
      </w:r>
      <w:r w:rsidRPr="00BD367D">
        <w:rPr>
          <w:rFonts w:ascii="Myriad Pro" w:hAnsi="Myriad Pro" w:cs="Calibri"/>
          <w:b/>
          <w:i w:val="0"/>
          <w:color w:val="auto"/>
        </w:rPr>
        <w:t xml:space="preserve">. </w:t>
      </w:r>
      <w:r w:rsidR="00122E07" w:rsidRPr="00BD367D">
        <w:rPr>
          <w:rFonts w:ascii="Myriad Pro" w:hAnsi="Myriad Pro" w:cs="Calibri"/>
          <w:b/>
          <w:i w:val="0"/>
          <w:color w:val="auto"/>
        </w:rPr>
        <w:t>Lista prihvatljivih zemalja</w:t>
      </w:r>
      <w:r w:rsidRPr="00BD367D">
        <w:rPr>
          <w:rFonts w:ascii="Myriad Pro" w:hAnsi="Myriad Pro"/>
        </w:rPr>
        <w:t xml:space="preserve"> </w:t>
      </w:r>
      <w:r w:rsidRPr="00BD367D">
        <w:rPr>
          <w:rFonts w:ascii="Myriad Pro" w:hAnsi="Myriad Pro" w:cs="Calibri"/>
          <w:b/>
          <w:i w:val="0"/>
          <w:color w:val="auto"/>
        </w:rPr>
        <w:t>porijekla kupljene robe</w:t>
      </w:r>
    </w:p>
    <w:p w14:paraId="2F10B7E5" w14:textId="77777777" w:rsidR="00E21AA9" w:rsidRDefault="00E21AA9" w:rsidP="00DF5A8A">
      <w:pPr>
        <w:pStyle w:val="Poruka"/>
        <w:spacing w:before="0" w:after="0" w:line="240" w:lineRule="auto"/>
        <w:rPr>
          <w:rFonts w:ascii="Myriad Pro" w:hAnsi="Myriad Pro" w:cs="Calibri"/>
          <w:i w:val="0"/>
          <w:color w:val="auto"/>
        </w:rPr>
      </w:pPr>
    </w:p>
    <w:p w14:paraId="23205469" w14:textId="6808A78D" w:rsidR="0079575F" w:rsidRPr="00BD367D" w:rsidRDefault="0079575F" w:rsidP="00DF5A8A">
      <w:pPr>
        <w:pStyle w:val="Poruka"/>
        <w:spacing w:before="0" w:after="0" w:line="240" w:lineRule="auto"/>
        <w:rPr>
          <w:rFonts w:ascii="Myriad Pro" w:hAnsi="Myriad Pro" w:cs="Calibri"/>
          <w:i w:val="0"/>
          <w:color w:val="auto"/>
        </w:rPr>
      </w:pPr>
      <w:r w:rsidRPr="00BD367D">
        <w:rPr>
          <w:rFonts w:ascii="Myriad Pro" w:hAnsi="Myriad Pro" w:cs="Calibri"/>
          <w:i w:val="0"/>
          <w:color w:val="auto"/>
        </w:rPr>
        <w:lastRenderedPageBreak/>
        <w:t>Roba koja je predmet investicije mora biti porijeklom iz zemalja prihvatljivih za EU</w:t>
      </w:r>
      <w:r w:rsidR="00035DEF" w:rsidRPr="00BD367D">
        <w:rPr>
          <w:rStyle w:val="FootnoteReference"/>
          <w:rFonts w:ascii="Myriad Pro" w:hAnsi="Myriad Pro" w:cs="Calibri"/>
          <w:i w:val="0"/>
          <w:color w:val="auto"/>
        </w:rPr>
        <w:footnoteReference w:id="5"/>
      </w:r>
      <w:r w:rsidRPr="00BD367D">
        <w:rPr>
          <w:rFonts w:ascii="Myriad Pro" w:hAnsi="Myriad Pro" w:cs="Calibri"/>
          <w:i w:val="0"/>
          <w:color w:val="auto"/>
        </w:rPr>
        <w:t>, osim u slučaju da je vrijednosti robe bez PDV-a ispod praga konkurentskog postupka od 100</w:t>
      </w:r>
      <w:r w:rsidR="001A5CD3" w:rsidRPr="00BD367D">
        <w:rPr>
          <w:rFonts w:ascii="Myriad Pro" w:hAnsi="Myriad Pro" w:cs="Calibri"/>
          <w:i w:val="0"/>
          <w:color w:val="auto"/>
        </w:rPr>
        <w:t>.</w:t>
      </w:r>
      <w:r w:rsidRPr="00BD367D">
        <w:rPr>
          <w:rFonts w:ascii="Myriad Pro" w:hAnsi="Myriad Pro" w:cs="Calibri"/>
          <w:i w:val="0"/>
          <w:color w:val="auto"/>
        </w:rPr>
        <w:t>000 E</w:t>
      </w:r>
      <w:r w:rsidR="002F4712" w:rsidRPr="00BD367D">
        <w:rPr>
          <w:rFonts w:ascii="Myriad Pro" w:hAnsi="Myriad Pro" w:cs="Calibri"/>
          <w:i w:val="0"/>
          <w:color w:val="auto"/>
        </w:rPr>
        <w:t>UR</w:t>
      </w:r>
      <w:r w:rsidRPr="00BD367D">
        <w:rPr>
          <w:rFonts w:ascii="Myriad Pro" w:hAnsi="Myriad Pro" w:cs="Calibri"/>
          <w:i w:val="0"/>
          <w:color w:val="auto"/>
        </w:rPr>
        <w:t xml:space="preserve">. </w:t>
      </w:r>
    </w:p>
    <w:p w14:paraId="7FD7D54A" w14:textId="77777777" w:rsidR="00035DEF" w:rsidRPr="00BD367D" w:rsidRDefault="00035DEF" w:rsidP="00DF5A8A">
      <w:pPr>
        <w:pStyle w:val="Poruka"/>
        <w:spacing w:before="0" w:after="0" w:line="240" w:lineRule="auto"/>
        <w:ind w:firstLine="720"/>
        <w:rPr>
          <w:rFonts w:ascii="Myriad Pro" w:hAnsi="Myriad Pro" w:cs="Calibri"/>
          <w:i w:val="0"/>
          <w:color w:val="auto"/>
        </w:rPr>
      </w:pPr>
    </w:p>
    <w:p w14:paraId="005C8B7D" w14:textId="2A765006" w:rsidR="000704A7" w:rsidRPr="00BD367D" w:rsidRDefault="00B92631" w:rsidP="00A0775A">
      <w:pPr>
        <w:pStyle w:val="Heading2"/>
      </w:pPr>
      <w:bookmarkStart w:id="42" w:name="_Toc46928814"/>
      <w:r w:rsidRPr="00BD367D">
        <w:t>2.</w:t>
      </w:r>
      <w:r w:rsidR="00AD2709" w:rsidRPr="00BD367D">
        <w:t>9</w:t>
      </w:r>
      <w:r w:rsidRPr="00BD367D">
        <w:t xml:space="preserve">. </w:t>
      </w:r>
      <w:r w:rsidR="003B265F" w:rsidRPr="00BD367D">
        <w:t xml:space="preserve">Rokovi završetka </w:t>
      </w:r>
      <w:r w:rsidR="00F22D7D" w:rsidRPr="00BD367D">
        <w:t>predloženog projekta</w:t>
      </w:r>
      <w:bookmarkEnd w:id="42"/>
      <w:r w:rsidR="00F22D7D" w:rsidRPr="00BD367D">
        <w:t xml:space="preserve"> </w:t>
      </w:r>
    </w:p>
    <w:p w14:paraId="200395FF" w14:textId="77777777" w:rsidR="00035DEF" w:rsidRPr="00BD367D" w:rsidRDefault="00035DEF" w:rsidP="00DF5A8A">
      <w:pPr>
        <w:spacing w:after="0" w:line="240" w:lineRule="auto"/>
        <w:jc w:val="both"/>
        <w:rPr>
          <w:rFonts w:ascii="Myriad Pro" w:hAnsi="Myriad Pro" w:cs="Calibri"/>
          <w:lang w:val="bs-Latn-BA"/>
        </w:rPr>
      </w:pPr>
    </w:p>
    <w:p w14:paraId="795FDE13" w14:textId="63ED41D6" w:rsidR="003B265F" w:rsidRPr="00BD367D" w:rsidRDefault="003B265F" w:rsidP="00DF5A8A">
      <w:pPr>
        <w:spacing w:after="0" w:line="240" w:lineRule="auto"/>
        <w:jc w:val="both"/>
        <w:rPr>
          <w:rFonts w:ascii="Myriad Pro" w:hAnsi="Myriad Pro" w:cs="Calibri"/>
          <w:lang w:val="bs-Latn-BA"/>
        </w:rPr>
      </w:pPr>
      <w:r w:rsidRPr="00BD367D">
        <w:rPr>
          <w:rFonts w:ascii="Myriad Pro" w:hAnsi="Myriad Pro" w:cs="Calibri"/>
          <w:lang w:val="bs-Latn-BA"/>
        </w:rPr>
        <w:t xml:space="preserve">Sve </w:t>
      </w:r>
      <w:r w:rsidR="00675285" w:rsidRPr="00BD367D">
        <w:rPr>
          <w:rFonts w:ascii="Myriad Pro" w:hAnsi="Myriad Pro" w:cs="Calibri"/>
          <w:lang w:val="bs-Latn-BA"/>
        </w:rPr>
        <w:t>aktivnosti,</w:t>
      </w:r>
      <w:r w:rsidRPr="00BD367D">
        <w:rPr>
          <w:rFonts w:ascii="Myriad Pro" w:hAnsi="Myriad Pro" w:cs="Calibri"/>
          <w:lang w:val="bs-Latn-BA"/>
        </w:rPr>
        <w:t xml:space="preserve"> uključujući </w:t>
      </w:r>
      <w:r w:rsidR="001902CD" w:rsidRPr="00BD367D">
        <w:rPr>
          <w:rFonts w:ascii="Myriad Pro" w:hAnsi="Myriad Pro" w:cs="Calibri"/>
          <w:lang w:val="bs-Latn-BA"/>
        </w:rPr>
        <w:t xml:space="preserve">građevinske radove, </w:t>
      </w:r>
      <w:r w:rsidRPr="00BD367D">
        <w:rPr>
          <w:rFonts w:ascii="Myriad Pro" w:hAnsi="Myriad Pro" w:cs="Calibri"/>
          <w:lang w:val="bs-Latn-BA"/>
        </w:rPr>
        <w:t>nabavk</w:t>
      </w:r>
      <w:r w:rsidR="00DC0EC3" w:rsidRPr="00BD367D">
        <w:rPr>
          <w:rFonts w:ascii="Myriad Pro" w:hAnsi="Myriad Pro" w:cs="Calibri"/>
          <w:lang w:val="bs-Latn-BA"/>
        </w:rPr>
        <w:t>u</w:t>
      </w:r>
      <w:r w:rsidR="007328E5" w:rsidRPr="00BD367D">
        <w:rPr>
          <w:rFonts w:ascii="Myriad Pro" w:hAnsi="Myriad Pro" w:cs="Calibri"/>
          <w:lang w:val="bs-Latn-BA"/>
        </w:rPr>
        <w:t xml:space="preserve"> opreme</w:t>
      </w:r>
      <w:r w:rsidRPr="00BD367D">
        <w:rPr>
          <w:rFonts w:ascii="Myriad Pro" w:hAnsi="Myriad Pro" w:cs="Calibri"/>
          <w:lang w:val="bs-Latn-BA"/>
        </w:rPr>
        <w:t>, ugradnj</w:t>
      </w:r>
      <w:r w:rsidR="007328E5" w:rsidRPr="00BD367D">
        <w:rPr>
          <w:rFonts w:ascii="Myriad Pro" w:hAnsi="Myriad Pro" w:cs="Calibri"/>
          <w:lang w:val="bs-Latn-BA"/>
        </w:rPr>
        <w:t>u</w:t>
      </w:r>
      <w:r w:rsidRPr="00BD367D">
        <w:rPr>
          <w:rFonts w:ascii="Myriad Pro" w:hAnsi="Myriad Pro" w:cs="Calibri"/>
          <w:lang w:val="bs-Latn-BA"/>
        </w:rPr>
        <w:t xml:space="preserve"> opreme</w:t>
      </w:r>
      <w:r w:rsidR="00900CA3" w:rsidRPr="00BD367D">
        <w:rPr>
          <w:rFonts w:ascii="Myriad Pro" w:hAnsi="Myriad Pro" w:cs="Calibri"/>
          <w:lang w:val="bs-Latn-BA"/>
        </w:rPr>
        <w:t>, nabavk</w:t>
      </w:r>
      <w:r w:rsidR="007328E5" w:rsidRPr="00BD367D">
        <w:rPr>
          <w:rFonts w:ascii="Myriad Pro" w:hAnsi="Myriad Pro" w:cs="Calibri"/>
          <w:lang w:val="bs-Latn-BA"/>
        </w:rPr>
        <w:t>u</w:t>
      </w:r>
      <w:r w:rsidRPr="00BD367D">
        <w:rPr>
          <w:rFonts w:ascii="Myriad Pro" w:hAnsi="Myriad Pro" w:cs="Calibri"/>
          <w:lang w:val="bs-Latn-BA"/>
        </w:rPr>
        <w:t xml:space="preserve"> maš</w:t>
      </w:r>
      <w:r w:rsidR="00900CA3" w:rsidRPr="00BD367D">
        <w:rPr>
          <w:rFonts w:ascii="Myriad Pro" w:hAnsi="Myriad Pro" w:cs="Calibri"/>
          <w:lang w:val="bs-Latn-BA"/>
        </w:rPr>
        <w:t>i</w:t>
      </w:r>
      <w:r w:rsidRPr="00BD367D">
        <w:rPr>
          <w:rFonts w:ascii="Myriad Pro" w:hAnsi="Myriad Pro" w:cs="Calibri"/>
          <w:lang w:val="bs-Latn-BA"/>
        </w:rPr>
        <w:t>na i isporuk</w:t>
      </w:r>
      <w:r w:rsidR="007328E5" w:rsidRPr="00BD367D">
        <w:rPr>
          <w:rFonts w:ascii="Myriad Pro" w:hAnsi="Myriad Pro" w:cs="Calibri"/>
          <w:lang w:val="bs-Latn-BA"/>
        </w:rPr>
        <w:t>u</w:t>
      </w:r>
      <w:r w:rsidRPr="00BD367D">
        <w:rPr>
          <w:rFonts w:ascii="Myriad Pro" w:hAnsi="Myriad Pro" w:cs="Calibri"/>
          <w:lang w:val="bs-Latn-BA"/>
        </w:rPr>
        <w:t xml:space="preserve"> radova moraju </w:t>
      </w:r>
      <w:r w:rsidR="007328E5" w:rsidRPr="00BD367D">
        <w:rPr>
          <w:rFonts w:ascii="Myriad Pro" w:hAnsi="Myriad Pro" w:cs="Calibri"/>
          <w:lang w:val="bs-Latn-BA"/>
        </w:rPr>
        <w:t>biti završen</w:t>
      </w:r>
      <w:r w:rsidR="00675285" w:rsidRPr="00BD367D">
        <w:rPr>
          <w:rFonts w:ascii="Myriad Pro" w:hAnsi="Myriad Pro" w:cs="Calibri"/>
          <w:lang w:val="bs-Latn-BA"/>
        </w:rPr>
        <w:t>e</w:t>
      </w:r>
      <w:r w:rsidRPr="00BD367D">
        <w:rPr>
          <w:rFonts w:ascii="Myriad Pro" w:hAnsi="Myriad Pro" w:cs="Calibri"/>
          <w:lang w:val="bs-Latn-BA"/>
        </w:rPr>
        <w:t xml:space="preserve"> u roku od 12 mjeseci od datuma potpisivanja ugovora. </w:t>
      </w:r>
      <w:r w:rsidR="00900CA3" w:rsidRPr="00BD367D">
        <w:rPr>
          <w:rFonts w:ascii="Myriad Pro" w:hAnsi="Myriad Pro" w:cs="Calibri"/>
          <w:lang w:val="bs-Latn-BA"/>
        </w:rPr>
        <w:t xml:space="preserve">Sve </w:t>
      </w:r>
      <w:r w:rsidR="00F50B9C" w:rsidRPr="00BD367D">
        <w:rPr>
          <w:rFonts w:ascii="Myriad Pro" w:hAnsi="Myriad Pro" w:cs="Calibri"/>
          <w:lang w:val="bs-Latn-BA"/>
        </w:rPr>
        <w:t>planirane</w:t>
      </w:r>
      <w:r w:rsidR="00900CA3" w:rsidRPr="00BD367D">
        <w:rPr>
          <w:rFonts w:ascii="Myriad Pro" w:hAnsi="Myriad Pro" w:cs="Calibri"/>
          <w:lang w:val="bs-Latn-BA"/>
        </w:rPr>
        <w:t xml:space="preserve"> investicije </w:t>
      </w:r>
      <w:r w:rsidR="00F50B9C" w:rsidRPr="00BD367D">
        <w:rPr>
          <w:rFonts w:ascii="Myriad Pro" w:hAnsi="Myriad Pro" w:cs="Calibri"/>
          <w:lang w:val="bs-Latn-BA"/>
        </w:rPr>
        <w:t xml:space="preserve">čiji predviđeni rok </w:t>
      </w:r>
      <w:r w:rsidR="00EA2EF9" w:rsidRPr="00BD367D">
        <w:rPr>
          <w:rFonts w:ascii="Myriad Pro" w:hAnsi="Myriad Pro" w:cs="Calibri"/>
          <w:lang w:val="bs-Latn-BA"/>
        </w:rPr>
        <w:t xml:space="preserve">završetka prelazi ovaj rok </w:t>
      </w:r>
      <w:r w:rsidR="00900CA3" w:rsidRPr="00BD367D">
        <w:rPr>
          <w:rFonts w:ascii="Myriad Pro" w:hAnsi="Myriad Pro" w:cs="Calibri"/>
          <w:lang w:val="bs-Latn-BA"/>
        </w:rPr>
        <w:t xml:space="preserve">će se smatrati </w:t>
      </w:r>
      <w:r w:rsidR="00EA2EF9" w:rsidRPr="00BD367D">
        <w:rPr>
          <w:rFonts w:ascii="Myriad Pro" w:hAnsi="Myriad Pro" w:cs="Calibri"/>
          <w:lang w:val="bs-Latn-BA"/>
        </w:rPr>
        <w:t>ne</w:t>
      </w:r>
      <w:r w:rsidR="00900CA3" w:rsidRPr="00BD367D">
        <w:rPr>
          <w:rFonts w:ascii="Myriad Pro" w:hAnsi="Myriad Pro" w:cs="Calibri"/>
          <w:lang w:val="bs-Latn-BA"/>
        </w:rPr>
        <w:t>prihvatljivim</w:t>
      </w:r>
      <w:r w:rsidR="00EA2EF9" w:rsidRPr="00BD367D">
        <w:rPr>
          <w:rFonts w:ascii="Myriad Pro" w:hAnsi="Myriad Pro" w:cs="Calibri"/>
          <w:lang w:val="bs-Latn-BA"/>
        </w:rPr>
        <w:t xml:space="preserve"> i biće odbijene</w:t>
      </w:r>
      <w:r w:rsidR="00900CA3" w:rsidRPr="00BD367D">
        <w:rPr>
          <w:rFonts w:ascii="Myriad Pro" w:hAnsi="Myriad Pro" w:cs="Calibri"/>
          <w:lang w:val="bs-Latn-BA"/>
        </w:rPr>
        <w:t>.</w:t>
      </w:r>
    </w:p>
    <w:p w14:paraId="6DD76A6C" w14:textId="14A7F5A3" w:rsidR="00900CA3" w:rsidRDefault="00900CA3" w:rsidP="00DF5A8A">
      <w:pPr>
        <w:pStyle w:val="Poruka"/>
        <w:spacing w:before="0" w:after="0" w:line="240" w:lineRule="auto"/>
        <w:rPr>
          <w:rFonts w:ascii="Myriad Pro" w:hAnsi="Myriad Pro" w:cs="Calibri"/>
          <w:i w:val="0"/>
          <w:color w:val="auto"/>
        </w:rPr>
      </w:pPr>
      <w:r w:rsidRPr="00BD367D">
        <w:rPr>
          <w:rFonts w:ascii="Myriad Pro" w:hAnsi="Myriad Pro" w:cs="Calibri"/>
          <w:i w:val="0"/>
          <w:color w:val="auto"/>
        </w:rPr>
        <w:t xml:space="preserve">Investicijski projekti koji obuhvataju građevinske radove čija je realizacija u toku imaju pravo prijave na ovaj poziv, vodeći računa o iznad navedenom krajnjem roku za realizaciju te činjenici da </w:t>
      </w:r>
      <w:r w:rsidR="009E4A77" w:rsidRPr="00BD367D">
        <w:rPr>
          <w:rFonts w:ascii="Myriad Pro" w:hAnsi="Myriad Pro" w:cs="Calibri"/>
          <w:i w:val="0"/>
          <w:color w:val="auto"/>
        </w:rPr>
        <w:t xml:space="preserve">će se svi troškovi nastali prije potpisivanja ugovora smatrati </w:t>
      </w:r>
      <w:r w:rsidR="00F050F5" w:rsidRPr="00BD367D">
        <w:rPr>
          <w:rFonts w:ascii="Myriad Pro" w:hAnsi="Myriad Pro" w:cs="Calibri"/>
          <w:i w:val="0"/>
          <w:color w:val="auto"/>
        </w:rPr>
        <w:t>neprihvatljivim.</w:t>
      </w:r>
      <w:r w:rsidRPr="00BD367D">
        <w:rPr>
          <w:rFonts w:ascii="Myriad Pro" w:hAnsi="Myriad Pro" w:cs="Calibri"/>
          <w:i w:val="0"/>
          <w:color w:val="auto"/>
        </w:rPr>
        <w:t xml:space="preserve"> </w:t>
      </w:r>
    </w:p>
    <w:p w14:paraId="0A871CF9" w14:textId="77777777" w:rsidR="001533B5" w:rsidRDefault="001533B5" w:rsidP="00DF5A8A">
      <w:pPr>
        <w:pStyle w:val="Poruka"/>
        <w:spacing w:before="0" w:after="0" w:line="240" w:lineRule="auto"/>
        <w:rPr>
          <w:rFonts w:ascii="Myriad Pro" w:hAnsi="Myriad Pro" w:cs="Calibri"/>
          <w:i w:val="0"/>
          <w:color w:val="auto"/>
        </w:rPr>
      </w:pPr>
    </w:p>
    <w:p w14:paraId="198CF0E2" w14:textId="26A21017" w:rsidR="00D8184D" w:rsidRPr="00BD367D" w:rsidRDefault="00B92631" w:rsidP="00DF5A8A">
      <w:pPr>
        <w:pStyle w:val="Heading1"/>
        <w:spacing w:after="0"/>
        <w:rPr>
          <w:caps/>
        </w:rPr>
      </w:pPr>
      <w:bookmarkStart w:id="43" w:name="_Toc46928815"/>
      <w:r w:rsidRPr="00BD367D">
        <w:t xml:space="preserve">3. </w:t>
      </w:r>
      <w:r w:rsidR="00D8184D" w:rsidRPr="00BD367D">
        <w:t>NAČIN PODNOŠENJA PRIJAVA I NJIHOV</w:t>
      </w:r>
      <w:r w:rsidR="00344156" w:rsidRPr="00BD367D">
        <w:t>O OCJENJIVANJE</w:t>
      </w:r>
      <w:bookmarkEnd w:id="43"/>
    </w:p>
    <w:p w14:paraId="26C15A78" w14:textId="77777777" w:rsidR="00035DEF" w:rsidRPr="00BD367D" w:rsidRDefault="00035DEF" w:rsidP="00DF5A8A">
      <w:pPr>
        <w:pStyle w:val="Tekst"/>
        <w:spacing w:before="0" w:after="0" w:line="240" w:lineRule="auto"/>
        <w:rPr>
          <w:rFonts w:ascii="Myriad Pro" w:hAnsi="Myriad Pro" w:cs="Calibri"/>
        </w:rPr>
      </w:pPr>
    </w:p>
    <w:p w14:paraId="72A0FEA1" w14:textId="161E62CF" w:rsidR="00410142" w:rsidRPr="00BD367D" w:rsidRDefault="00D8184D" w:rsidP="00DF5A8A">
      <w:pPr>
        <w:pStyle w:val="Tekst"/>
        <w:spacing w:before="0" w:after="0" w:line="240" w:lineRule="auto"/>
        <w:rPr>
          <w:rFonts w:ascii="Myriad Pro" w:hAnsi="Myriad Pro" w:cs="Calibri"/>
          <w:lang w:eastAsia="en-GB"/>
        </w:rPr>
      </w:pPr>
      <w:r w:rsidRPr="00BD367D">
        <w:rPr>
          <w:rFonts w:ascii="Myriad Pro" w:hAnsi="Myriad Pro" w:cs="Calibri"/>
        </w:rPr>
        <w:t>Prijave za podršku</w:t>
      </w:r>
      <w:r w:rsidRPr="00BD367D">
        <w:rPr>
          <w:rFonts w:ascii="Myriad Pro" w:hAnsi="Myriad Pro" w:cs="Calibri"/>
          <w:b/>
        </w:rPr>
        <w:t xml:space="preserve"> </w:t>
      </w:r>
      <w:r w:rsidRPr="00BD367D">
        <w:rPr>
          <w:rFonts w:ascii="Myriad Pro" w:hAnsi="Myriad Pro" w:cs="Calibri"/>
        </w:rPr>
        <w:t>trebaju biti dostavljene u formi koju propisuje ovaj poziv, uključujući sve tražene priloge</w:t>
      </w:r>
      <w:r w:rsidR="00282C7D" w:rsidRPr="00BD367D">
        <w:rPr>
          <w:rFonts w:ascii="Myriad Pro" w:hAnsi="Myriad Pro" w:cs="Calibri"/>
        </w:rPr>
        <w:t xml:space="preserve"> i dokumentaciju</w:t>
      </w:r>
      <w:r w:rsidRPr="00BD367D">
        <w:rPr>
          <w:rFonts w:ascii="Myriad Pro" w:hAnsi="Myriad Pro" w:cs="Calibri"/>
        </w:rPr>
        <w:t xml:space="preserve">. </w:t>
      </w:r>
      <w:r w:rsidR="00410142" w:rsidRPr="00BD367D">
        <w:rPr>
          <w:rFonts w:ascii="Myriad Pro" w:hAnsi="Myriad Pro" w:cs="Calibri"/>
        </w:rPr>
        <w:t>Prijave se podnose na jednom od službenih jezika B</w:t>
      </w:r>
      <w:r w:rsidR="00474E8B" w:rsidRPr="00BD367D">
        <w:rPr>
          <w:rFonts w:ascii="Myriad Pro" w:hAnsi="Myriad Pro" w:cs="Calibri"/>
        </w:rPr>
        <w:t xml:space="preserve">osne </w:t>
      </w:r>
      <w:r w:rsidR="00410142" w:rsidRPr="00BD367D">
        <w:rPr>
          <w:rFonts w:ascii="Myriad Pro" w:hAnsi="Myriad Pro" w:cs="Calibri"/>
        </w:rPr>
        <w:t>i</w:t>
      </w:r>
      <w:r w:rsidR="00474E8B" w:rsidRPr="00BD367D">
        <w:rPr>
          <w:rFonts w:ascii="Myriad Pro" w:hAnsi="Myriad Pro" w:cs="Calibri"/>
        </w:rPr>
        <w:t xml:space="preserve"> </w:t>
      </w:r>
      <w:r w:rsidR="00410142" w:rsidRPr="00BD367D">
        <w:rPr>
          <w:rFonts w:ascii="Myriad Pro" w:hAnsi="Myriad Pro" w:cs="Calibri"/>
        </w:rPr>
        <w:t>H</w:t>
      </w:r>
      <w:r w:rsidR="00474E8B" w:rsidRPr="00BD367D">
        <w:rPr>
          <w:rFonts w:ascii="Myriad Pro" w:hAnsi="Myriad Pro" w:cs="Calibri"/>
        </w:rPr>
        <w:t>ercegovine</w:t>
      </w:r>
      <w:r w:rsidR="00410142" w:rsidRPr="00BD367D">
        <w:rPr>
          <w:rFonts w:ascii="Myriad Pro" w:hAnsi="Myriad Pro" w:cs="Calibri"/>
        </w:rPr>
        <w:t>. Rukom pisane i nepotpune prijave</w:t>
      </w:r>
      <w:r w:rsidR="00410142" w:rsidRPr="00BD367D">
        <w:rPr>
          <w:rFonts w:ascii="Myriad Pro" w:hAnsi="Myriad Pro" w:cs="Calibri"/>
          <w:lang w:eastAsia="en-GB"/>
        </w:rPr>
        <w:t xml:space="preserve"> se neće uzeti u razmatranje.</w:t>
      </w:r>
    </w:p>
    <w:p w14:paraId="74BCF1A3" w14:textId="77777777" w:rsidR="003D3A61" w:rsidRPr="00BD367D" w:rsidRDefault="003D3A61" w:rsidP="00DF5A8A">
      <w:pPr>
        <w:pStyle w:val="Tekst"/>
        <w:spacing w:before="0" w:after="0" w:line="240" w:lineRule="auto"/>
        <w:rPr>
          <w:rFonts w:ascii="Myriad Pro" w:hAnsi="Myriad Pro" w:cs="Calibri"/>
          <w:lang w:eastAsia="en-GB"/>
        </w:rPr>
      </w:pPr>
    </w:p>
    <w:p w14:paraId="07144392" w14:textId="7B692846" w:rsidR="00D8184D" w:rsidRPr="00BD367D" w:rsidRDefault="00B92631" w:rsidP="00A0775A">
      <w:pPr>
        <w:pStyle w:val="Heading2"/>
      </w:pPr>
      <w:bookmarkStart w:id="44" w:name="_Toc46928816"/>
      <w:r w:rsidRPr="00BD367D">
        <w:t xml:space="preserve">3.1. </w:t>
      </w:r>
      <w:r w:rsidR="001F5563" w:rsidRPr="00BD367D">
        <w:t>Potrebna dokumentacija</w:t>
      </w:r>
      <w:bookmarkEnd w:id="44"/>
    </w:p>
    <w:p w14:paraId="5A563455" w14:textId="77777777" w:rsidR="00035DEF" w:rsidRPr="00BD367D" w:rsidRDefault="00035DEF" w:rsidP="00DF5A8A">
      <w:pPr>
        <w:pStyle w:val="Tekst"/>
        <w:spacing w:before="0" w:after="0" w:line="240" w:lineRule="auto"/>
        <w:rPr>
          <w:rFonts w:ascii="Myriad Pro" w:hAnsi="Myriad Pro" w:cs="Calibri"/>
          <w:u w:val="single"/>
        </w:rPr>
      </w:pPr>
    </w:p>
    <w:p w14:paraId="2F70F21C" w14:textId="23730CDB" w:rsidR="00D8184D" w:rsidRPr="00BD367D" w:rsidRDefault="00A36F32" w:rsidP="00DF5A8A">
      <w:pPr>
        <w:pStyle w:val="Tekst"/>
        <w:spacing w:before="0" w:after="0" w:line="240" w:lineRule="auto"/>
        <w:rPr>
          <w:rFonts w:ascii="Myriad Pro" w:hAnsi="Myriad Pro" w:cs="Calibri"/>
        </w:rPr>
      </w:pPr>
      <w:r w:rsidRPr="00BD367D">
        <w:rPr>
          <w:rFonts w:ascii="Myriad Pro" w:hAnsi="Myriad Pro" w:cs="Calibri"/>
          <w:u w:val="single"/>
        </w:rPr>
        <w:t>Opća dokumentacija</w:t>
      </w:r>
      <w:r w:rsidRPr="00BD367D">
        <w:rPr>
          <w:rFonts w:ascii="Myriad Pro" w:hAnsi="Myriad Pro" w:cs="Calibri"/>
        </w:rPr>
        <w:t xml:space="preserve"> koju trebaju dostav</w:t>
      </w:r>
      <w:r w:rsidR="00DD4E03">
        <w:rPr>
          <w:rFonts w:ascii="Myriad Pro" w:hAnsi="Myriad Pro" w:cs="Calibri"/>
        </w:rPr>
        <w:t>iti</w:t>
      </w:r>
      <w:r w:rsidRPr="00BD367D">
        <w:rPr>
          <w:rFonts w:ascii="Myriad Pro" w:hAnsi="Myriad Pro" w:cs="Calibri"/>
        </w:rPr>
        <w:t xml:space="preserve"> </w:t>
      </w:r>
      <w:r w:rsidRPr="00BD367D">
        <w:rPr>
          <w:rFonts w:ascii="Myriad Pro" w:hAnsi="Myriad Pro" w:cs="Calibri"/>
          <w:u w:val="single"/>
        </w:rPr>
        <w:t xml:space="preserve">svi </w:t>
      </w:r>
      <w:r w:rsidR="009B0007" w:rsidRPr="00BD367D">
        <w:rPr>
          <w:rFonts w:ascii="Myriad Pro" w:hAnsi="Myriad Pro" w:cs="Calibri"/>
          <w:u w:val="single"/>
        </w:rPr>
        <w:t>podnosioci prijava</w:t>
      </w:r>
      <w:r w:rsidR="00853D16">
        <w:rPr>
          <w:rFonts w:ascii="Myriad Pro" w:hAnsi="Myriad Pro" w:cs="Calibri"/>
        </w:rPr>
        <w:t xml:space="preserve"> </w:t>
      </w:r>
      <w:r w:rsidR="00853D16" w:rsidRPr="0081058B">
        <w:rPr>
          <w:rFonts w:ascii="Myriad Pro" w:hAnsi="Myriad Pro" w:cs="Calibri"/>
          <w:b/>
          <w:bCs/>
        </w:rPr>
        <w:t>(</w:t>
      </w:r>
      <w:r w:rsidR="00435DB1" w:rsidRPr="0081058B">
        <w:rPr>
          <w:rFonts w:ascii="Myriad Pro" w:hAnsi="Myriad Pro" w:cs="Calibri"/>
          <w:b/>
          <w:bCs/>
        </w:rPr>
        <w:t>poštujući pri tome</w:t>
      </w:r>
      <w:r w:rsidR="00853D16">
        <w:rPr>
          <w:rFonts w:ascii="Myriad Pro" w:hAnsi="Myriad Pro" w:cs="Calibri"/>
          <w:b/>
          <w:bCs/>
        </w:rPr>
        <w:t xml:space="preserve"> zahtjevani</w:t>
      </w:r>
      <w:r w:rsidR="00435DB1" w:rsidRPr="0081058B">
        <w:rPr>
          <w:rFonts w:ascii="Myriad Pro" w:hAnsi="Myriad Pro" w:cs="Calibri"/>
          <w:b/>
          <w:bCs/>
        </w:rPr>
        <w:t xml:space="preserve"> redoslijed slaganja dokumentacije</w:t>
      </w:r>
      <w:r w:rsidR="00853D16" w:rsidRPr="0081058B">
        <w:rPr>
          <w:rFonts w:ascii="Myriad Pro" w:hAnsi="Myriad Pro" w:cs="Calibri"/>
          <w:b/>
          <w:bCs/>
        </w:rPr>
        <w:t>)</w:t>
      </w:r>
      <w:r w:rsidR="00435DB1">
        <w:rPr>
          <w:rFonts w:ascii="Myriad Pro" w:hAnsi="Myriad Pro" w:cs="Calibri"/>
        </w:rPr>
        <w:t xml:space="preserve"> je</w:t>
      </w:r>
      <w:r w:rsidR="00435DB1" w:rsidRPr="00B33A5F">
        <w:rPr>
          <w:rFonts w:ascii="Myriad Pro" w:hAnsi="Myriad Pro" w:cs="Calibri"/>
        </w:rPr>
        <w:t>:</w:t>
      </w:r>
      <w:r w:rsidR="00D8184D" w:rsidRPr="00BD367D">
        <w:rPr>
          <w:rFonts w:ascii="Myriad Pro" w:hAnsi="Myriad Pro" w:cs="Calibri"/>
        </w:rPr>
        <w:t xml:space="preserve"> </w:t>
      </w:r>
    </w:p>
    <w:p w14:paraId="1B04ED3F" w14:textId="1648A2FA" w:rsidR="00D8184D" w:rsidRPr="00BD367D" w:rsidRDefault="00D72DC7" w:rsidP="00DF5A8A">
      <w:pPr>
        <w:pStyle w:val="ListParagraph"/>
        <w:numPr>
          <w:ilvl w:val="0"/>
          <w:numId w:val="19"/>
        </w:numPr>
        <w:spacing w:after="0" w:line="240" w:lineRule="auto"/>
        <w:ind w:left="714" w:hanging="357"/>
        <w:contextualSpacing w:val="0"/>
        <w:jc w:val="both"/>
        <w:rPr>
          <w:rFonts w:ascii="Myriad Pro" w:hAnsi="Myriad Pro" w:cs="Calibri"/>
          <w:lang w:val="bs-Latn-BA" w:eastAsia="en-GB"/>
        </w:rPr>
      </w:pPr>
      <w:r w:rsidRPr="00BD367D">
        <w:rPr>
          <w:rFonts w:ascii="Myriad Pro" w:hAnsi="Myriad Pro" w:cs="Calibri"/>
          <w:lang w:val="bs-Latn-BA" w:eastAsia="en-GB"/>
        </w:rPr>
        <w:t>Ispravno popunjen obrazac prijave (</w:t>
      </w:r>
      <w:r w:rsidR="00B23E9B" w:rsidRPr="00BD367D">
        <w:rPr>
          <w:rFonts w:ascii="Myriad Pro" w:hAnsi="Myriad Pro" w:cs="Calibri"/>
          <w:lang w:val="bs-Latn-BA" w:eastAsia="en-GB"/>
        </w:rPr>
        <w:t>P</w:t>
      </w:r>
      <w:r w:rsidRPr="00BD367D">
        <w:rPr>
          <w:rFonts w:ascii="Myriad Pro" w:hAnsi="Myriad Pro" w:cs="Calibri"/>
          <w:lang w:val="bs-Latn-BA" w:eastAsia="en-GB"/>
        </w:rPr>
        <w:t xml:space="preserve">rilog </w:t>
      </w:r>
      <w:r w:rsidR="003021A2" w:rsidRPr="00BD367D">
        <w:rPr>
          <w:rFonts w:ascii="Myriad Pro" w:hAnsi="Myriad Pro" w:cs="Calibri"/>
          <w:lang w:val="bs-Latn-BA" w:eastAsia="en-GB"/>
        </w:rPr>
        <w:t>1</w:t>
      </w:r>
      <w:r w:rsidRPr="00BD367D">
        <w:rPr>
          <w:rFonts w:ascii="Myriad Pro" w:hAnsi="Myriad Pro" w:cs="Calibri"/>
          <w:lang w:val="bs-Latn-BA" w:eastAsia="en-GB"/>
        </w:rPr>
        <w:t xml:space="preserve">) – </w:t>
      </w:r>
      <w:r w:rsidRPr="00BD367D">
        <w:rPr>
          <w:rFonts w:ascii="Myriad Pro" w:hAnsi="Myriad Pro" w:cs="Calibri"/>
          <w:i/>
          <w:lang w:val="bs-Latn-BA" w:eastAsia="en-GB"/>
        </w:rPr>
        <w:t>original;</w:t>
      </w:r>
    </w:p>
    <w:p w14:paraId="270E51E5" w14:textId="0D4D10DD" w:rsidR="00D8184D" w:rsidRPr="00BD367D" w:rsidRDefault="00D72DC7" w:rsidP="00DF5A8A">
      <w:pPr>
        <w:pStyle w:val="ListParagraph"/>
        <w:numPr>
          <w:ilvl w:val="0"/>
          <w:numId w:val="19"/>
        </w:numPr>
        <w:spacing w:after="0" w:line="240" w:lineRule="auto"/>
        <w:ind w:left="714" w:hanging="357"/>
        <w:contextualSpacing w:val="0"/>
        <w:jc w:val="both"/>
        <w:rPr>
          <w:rFonts w:ascii="Myriad Pro" w:hAnsi="Myriad Pro" w:cs="Calibri"/>
          <w:caps/>
          <w:color w:val="000000"/>
          <w:lang w:val="bs-Latn-BA" w:eastAsia="tr-TR"/>
        </w:rPr>
      </w:pPr>
      <w:r w:rsidRPr="00BD367D">
        <w:rPr>
          <w:rFonts w:ascii="Myriad Pro" w:hAnsi="Myriad Pro" w:cs="Calibri"/>
          <w:color w:val="000000"/>
          <w:lang w:val="bs-Latn-BA" w:eastAsia="tr-TR"/>
        </w:rPr>
        <w:t xml:space="preserve">Poslovni plan </w:t>
      </w:r>
      <w:r w:rsidR="008F6806">
        <w:rPr>
          <w:rFonts w:ascii="Myriad Pro" w:hAnsi="Myriad Pro" w:cs="Calibri"/>
          <w:color w:val="000000"/>
          <w:lang w:val="bs-Latn-BA" w:eastAsia="tr-TR"/>
        </w:rPr>
        <w:t xml:space="preserve">(jednostavni ili složeni) </w:t>
      </w:r>
      <w:r w:rsidRPr="00BD367D">
        <w:rPr>
          <w:rFonts w:ascii="Myriad Pro" w:hAnsi="Myriad Pro" w:cs="Calibri"/>
          <w:color w:val="000000"/>
          <w:lang w:val="bs-Latn-BA" w:eastAsia="tr-TR"/>
        </w:rPr>
        <w:t>u traženom formatu (</w:t>
      </w:r>
      <w:r w:rsidR="00B23E9B" w:rsidRPr="00BD367D">
        <w:rPr>
          <w:rFonts w:ascii="Myriad Pro" w:hAnsi="Myriad Pro" w:cs="Calibri"/>
          <w:color w:val="000000"/>
          <w:lang w:val="bs-Latn-BA" w:eastAsia="tr-TR"/>
        </w:rPr>
        <w:t>P</w:t>
      </w:r>
      <w:r w:rsidRPr="00BD367D">
        <w:rPr>
          <w:rFonts w:ascii="Myriad Pro" w:hAnsi="Myriad Pro" w:cs="Calibri"/>
          <w:color w:val="000000"/>
          <w:lang w:val="bs-Latn-BA" w:eastAsia="tr-TR"/>
        </w:rPr>
        <w:t xml:space="preserve">rilog </w:t>
      </w:r>
      <w:r w:rsidR="003021A2" w:rsidRPr="00BD367D">
        <w:rPr>
          <w:rFonts w:ascii="Myriad Pro" w:hAnsi="Myriad Pro" w:cs="Calibri"/>
          <w:color w:val="000000"/>
          <w:lang w:val="bs-Latn-BA" w:eastAsia="tr-TR"/>
        </w:rPr>
        <w:t>2</w:t>
      </w:r>
      <w:r w:rsidRPr="00BD367D">
        <w:rPr>
          <w:rFonts w:ascii="Myriad Pro" w:hAnsi="Myriad Pro" w:cs="Calibri"/>
          <w:color w:val="000000"/>
          <w:lang w:val="bs-Latn-BA" w:eastAsia="tr-TR"/>
        </w:rPr>
        <w:t xml:space="preserve">) – </w:t>
      </w:r>
      <w:r w:rsidRPr="00BD367D">
        <w:rPr>
          <w:rFonts w:ascii="Myriad Pro" w:hAnsi="Myriad Pro" w:cs="Calibri"/>
          <w:i/>
          <w:color w:val="000000"/>
          <w:lang w:val="bs-Latn-BA" w:eastAsia="tr-TR"/>
        </w:rPr>
        <w:t>original;</w:t>
      </w:r>
    </w:p>
    <w:p w14:paraId="6B688705" w14:textId="6962EC1B" w:rsidR="00D8184D" w:rsidRPr="00BD367D" w:rsidRDefault="00D72DC7" w:rsidP="00DF5A8A">
      <w:pPr>
        <w:pStyle w:val="ListParagraph"/>
        <w:numPr>
          <w:ilvl w:val="0"/>
          <w:numId w:val="19"/>
        </w:numPr>
        <w:spacing w:after="0" w:line="240" w:lineRule="auto"/>
        <w:ind w:left="714" w:hanging="357"/>
        <w:contextualSpacing w:val="0"/>
        <w:jc w:val="both"/>
        <w:rPr>
          <w:rFonts w:ascii="Myriad Pro" w:hAnsi="Myriad Pro" w:cs="Calibri"/>
          <w:caps/>
          <w:color w:val="000000"/>
          <w:lang w:val="bs-Latn-BA" w:eastAsia="tr-TR"/>
        </w:rPr>
      </w:pPr>
      <w:r w:rsidRPr="00BD367D">
        <w:rPr>
          <w:rFonts w:ascii="Myriad Pro" w:hAnsi="Myriad Pro" w:cs="Calibri"/>
          <w:color w:val="000000"/>
          <w:lang w:val="bs-Latn-BA" w:eastAsia="tr-TR"/>
        </w:rPr>
        <w:t>Pismo namjere sa planiranim iznosom sufinansiranja (</w:t>
      </w:r>
      <w:r w:rsidR="00B23E9B" w:rsidRPr="00BD367D">
        <w:rPr>
          <w:rFonts w:ascii="Myriad Pro" w:hAnsi="Myriad Pro" w:cs="Calibri"/>
          <w:color w:val="000000"/>
          <w:lang w:val="bs-Latn-BA" w:eastAsia="tr-TR"/>
        </w:rPr>
        <w:t>P</w:t>
      </w:r>
      <w:r w:rsidRPr="00BD367D">
        <w:rPr>
          <w:rFonts w:ascii="Myriad Pro" w:hAnsi="Myriad Pro" w:cs="Calibri"/>
          <w:color w:val="000000"/>
          <w:lang w:val="bs-Latn-BA" w:eastAsia="tr-TR"/>
        </w:rPr>
        <w:t xml:space="preserve">rilog </w:t>
      </w:r>
      <w:r w:rsidR="003021A2" w:rsidRPr="00BD367D">
        <w:rPr>
          <w:rFonts w:ascii="Myriad Pro" w:hAnsi="Myriad Pro" w:cs="Calibri"/>
          <w:color w:val="000000"/>
          <w:lang w:val="bs-Latn-BA" w:eastAsia="tr-TR"/>
        </w:rPr>
        <w:t>3</w:t>
      </w:r>
      <w:r w:rsidRPr="00BD367D">
        <w:rPr>
          <w:rFonts w:ascii="Myriad Pro" w:hAnsi="Myriad Pro" w:cs="Calibri"/>
          <w:color w:val="000000"/>
          <w:lang w:val="bs-Latn-BA" w:eastAsia="tr-TR"/>
        </w:rPr>
        <w:t xml:space="preserve">) – </w:t>
      </w:r>
      <w:r w:rsidRPr="00BD367D">
        <w:rPr>
          <w:rFonts w:ascii="Myriad Pro" w:hAnsi="Myriad Pro" w:cs="Calibri"/>
          <w:i/>
          <w:color w:val="000000"/>
          <w:lang w:val="bs-Latn-BA" w:eastAsia="tr-TR"/>
        </w:rPr>
        <w:t>original;</w:t>
      </w:r>
    </w:p>
    <w:p w14:paraId="2410B9F0" w14:textId="67D4FAFA" w:rsidR="00D8184D" w:rsidRPr="00BD367D" w:rsidRDefault="00D72DC7" w:rsidP="00DF5A8A">
      <w:pPr>
        <w:pStyle w:val="ListParagraph"/>
        <w:numPr>
          <w:ilvl w:val="0"/>
          <w:numId w:val="19"/>
        </w:numPr>
        <w:spacing w:after="0" w:line="240" w:lineRule="auto"/>
        <w:ind w:left="714" w:hanging="357"/>
        <w:contextualSpacing w:val="0"/>
        <w:jc w:val="both"/>
        <w:rPr>
          <w:rFonts w:ascii="Myriad Pro" w:hAnsi="Myriad Pro" w:cs="Calibri"/>
          <w:i/>
          <w:caps/>
          <w:color w:val="000000"/>
          <w:lang w:val="bs-Latn-BA" w:eastAsia="tr-TR"/>
        </w:rPr>
      </w:pPr>
      <w:r w:rsidRPr="00BD367D">
        <w:rPr>
          <w:rFonts w:ascii="Myriad Pro" w:hAnsi="Myriad Pro" w:cs="Calibri"/>
          <w:color w:val="000000"/>
          <w:lang w:val="bs-Latn-BA" w:eastAsia="tr-TR"/>
        </w:rPr>
        <w:t>Lista za provjeru</w:t>
      </w:r>
      <w:r w:rsidR="003021A2" w:rsidRPr="00BD367D">
        <w:rPr>
          <w:rFonts w:ascii="Myriad Pro" w:hAnsi="Myriad Pro" w:cs="Calibri"/>
          <w:color w:val="000000"/>
          <w:lang w:val="bs-Latn-BA" w:eastAsia="tr-TR"/>
        </w:rPr>
        <w:t xml:space="preserve"> dostavljene dokumentacije</w:t>
      </w:r>
      <w:r w:rsidRPr="00BD367D">
        <w:rPr>
          <w:rFonts w:ascii="Myriad Pro" w:hAnsi="Myriad Pro" w:cs="Calibri"/>
          <w:color w:val="000000"/>
          <w:lang w:val="bs-Latn-BA" w:eastAsia="tr-TR"/>
        </w:rPr>
        <w:t xml:space="preserve"> (</w:t>
      </w:r>
      <w:r w:rsidR="00B23E9B" w:rsidRPr="00BD367D">
        <w:rPr>
          <w:rFonts w:ascii="Myriad Pro" w:hAnsi="Myriad Pro" w:cs="Calibri"/>
          <w:color w:val="000000"/>
          <w:lang w:val="bs-Latn-BA" w:eastAsia="tr-TR"/>
        </w:rPr>
        <w:t>P</w:t>
      </w:r>
      <w:r w:rsidRPr="00BD367D">
        <w:rPr>
          <w:rFonts w:ascii="Myriad Pro" w:hAnsi="Myriad Pro" w:cs="Calibri"/>
          <w:color w:val="000000"/>
          <w:lang w:val="bs-Latn-BA" w:eastAsia="tr-TR"/>
        </w:rPr>
        <w:t xml:space="preserve">rilog </w:t>
      </w:r>
      <w:r w:rsidR="004F4A14" w:rsidRPr="00BD367D">
        <w:rPr>
          <w:rFonts w:ascii="Myriad Pro" w:hAnsi="Myriad Pro" w:cs="Calibri"/>
          <w:color w:val="000000"/>
          <w:lang w:val="bs-Latn-BA" w:eastAsia="tr-TR"/>
        </w:rPr>
        <w:t>4</w:t>
      </w:r>
      <w:r w:rsidRPr="00BD367D">
        <w:rPr>
          <w:rFonts w:ascii="Myriad Pro" w:hAnsi="Myriad Pro" w:cs="Calibri"/>
          <w:color w:val="000000"/>
          <w:lang w:val="bs-Latn-BA" w:eastAsia="tr-TR"/>
        </w:rPr>
        <w:t>)</w:t>
      </w:r>
      <w:r w:rsidR="00974AB9" w:rsidRPr="00BD367D">
        <w:rPr>
          <w:rFonts w:ascii="Myriad Pro" w:hAnsi="Myriad Pro" w:cs="Calibri"/>
          <w:color w:val="000000"/>
          <w:lang w:val="bs-Latn-BA" w:eastAsia="tr-TR"/>
        </w:rPr>
        <w:t xml:space="preserve"> –</w:t>
      </w:r>
      <w:r w:rsidR="00974AB9" w:rsidRPr="00BD367D">
        <w:rPr>
          <w:rFonts w:ascii="Myriad Pro" w:hAnsi="Myriad Pro" w:cs="Calibri"/>
          <w:i/>
          <w:color w:val="000000"/>
          <w:lang w:val="bs-Latn-BA" w:eastAsia="tr-TR"/>
        </w:rPr>
        <w:t>kopija;</w:t>
      </w:r>
    </w:p>
    <w:p w14:paraId="3D82CDC4" w14:textId="77777777" w:rsidR="002033D4" w:rsidRPr="00BD367D" w:rsidRDefault="002033D4" w:rsidP="002033D4">
      <w:pPr>
        <w:pStyle w:val="ListParagraph"/>
        <w:numPr>
          <w:ilvl w:val="0"/>
          <w:numId w:val="19"/>
        </w:numPr>
        <w:spacing w:after="0" w:line="240" w:lineRule="auto"/>
        <w:ind w:left="714" w:hanging="357"/>
        <w:contextualSpacing w:val="0"/>
        <w:jc w:val="both"/>
        <w:rPr>
          <w:rFonts w:ascii="Myriad Pro" w:hAnsi="Myriad Pro" w:cs="Calibri"/>
          <w:lang w:val="bs-Latn-BA"/>
        </w:rPr>
      </w:pPr>
      <w:r w:rsidRPr="00BD367D">
        <w:rPr>
          <w:rFonts w:ascii="Myriad Pro" w:hAnsi="Myriad Pro" w:cs="Calibri"/>
          <w:lang w:val="bs-Latn-BA"/>
        </w:rPr>
        <w:t xml:space="preserve">Registracija preduzeća (prva i posljednja registracija) – </w:t>
      </w:r>
      <w:r w:rsidRPr="00BD367D">
        <w:rPr>
          <w:rFonts w:ascii="Myriad Pro" w:hAnsi="Myriad Pro" w:cs="Calibri"/>
          <w:i/>
          <w:lang w:val="bs-Latn-BA"/>
        </w:rPr>
        <w:t>kopija</w:t>
      </w:r>
      <w:r w:rsidRPr="00BD367D">
        <w:rPr>
          <w:rFonts w:ascii="Myriad Pro" w:hAnsi="Myriad Pro" w:cs="Calibri"/>
          <w:lang w:val="bs-Latn-BA"/>
        </w:rPr>
        <w:t xml:space="preserve">; </w:t>
      </w:r>
    </w:p>
    <w:p w14:paraId="30B9EE0D" w14:textId="3F4DC597" w:rsidR="00EC7AE6" w:rsidRPr="00BD367D" w:rsidRDefault="0083631B" w:rsidP="00DF5A8A">
      <w:pPr>
        <w:pStyle w:val="ListParagraph"/>
        <w:numPr>
          <w:ilvl w:val="0"/>
          <w:numId w:val="19"/>
        </w:numPr>
        <w:spacing w:after="0" w:line="240" w:lineRule="auto"/>
        <w:ind w:left="714" w:hanging="357"/>
        <w:contextualSpacing w:val="0"/>
        <w:jc w:val="both"/>
        <w:rPr>
          <w:rFonts w:ascii="Myriad Pro" w:hAnsi="Myriad Pro" w:cs="Calibri"/>
          <w:caps/>
          <w:lang w:val="bs-Latn-BA" w:eastAsia="tr-TR"/>
        </w:rPr>
      </w:pPr>
      <w:r w:rsidRPr="00BD367D">
        <w:rPr>
          <w:rFonts w:ascii="Myriad Pro" w:hAnsi="Myriad Pro" w:cs="Calibri"/>
          <w:lang w:val="bs-Latn-BA" w:eastAsia="tr-TR"/>
        </w:rPr>
        <w:t>L</w:t>
      </w:r>
      <w:r w:rsidR="00D72DC7" w:rsidRPr="00BD367D">
        <w:rPr>
          <w:rFonts w:ascii="Myriad Pro" w:hAnsi="Myriad Pro" w:cs="Calibri"/>
          <w:lang w:val="bs-Latn-BA" w:eastAsia="tr-TR"/>
        </w:rPr>
        <w:t>ičn</w:t>
      </w:r>
      <w:r w:rsidRPr="00BD367D">
        <w:rPr>
          <w:rFonts w:ascii="Myriad Pro" w:hAnsi="Myriad Pro" w:cs="Calibri"/>
          <w:lang w:val="bs-Latn-BA" w:eastAsia="tr-TR"/>
        </w:rPr>
        <w:t>a</w:t>
      </w:r>
      <w:r w:rsidR="00D72DC7" w:rsidRPr="00BD367D">
        <w:rPr>
          <w:rFonts w:ascii="Myriad Pro" w:hAnsi="Myriad Pro" w:cs="Calibri"/>
          <w:lang w:val="bs-Latn-BA" w:eastAsia="tr-TR"/>
        </w:rPr>
        <w:t xml:space="preserve"> kart</w:t>
      </w:r>
      <w:r w:rsidRPr="00BD367D">
        <w:rPr>
          <w:rFonts w:ascii="Myriad Pro" w:hAnsi="Myriad Pro" w:cs="Calibri"/>
          <w:lang w:val="bs-Latn-BA" w:eastAsia="tr-TR"/>
        </w:rPr>
        <w:t>a</w:t>
      </w:r>
      <w:r w:rsidR="00D72DC7" w:rsidRPr="00BD367D">
        <w:rPr>
          <w:rFonts w:ascii="Myriad Pro" w:hAnsi="Myriad Pro" w:cs="Calibri"/>
          <w:lang w:val="bs-Latn-BA" w:eastAsia="tr-TR"/>
        </w:rPr>
        <w:t xml:space="preserve"> odgovornog lica</w:t>
      </w:r>
      <w:r w:rsidRPr="00BD367D">
        <w:rPr>
          <w:rFonts w:ascii="Myriad Pro" w:hAnsi="Myriad Pro" w:cs="Calibri"/>
          <w:lang w:val="bs-Latn-BA" w:eastAsia="tr-TR"/>
        </w:rPr>
        <w:t xml:space="preserve"> –</w:t>
      </w:r>
      <w:r w:rsidRPr="00BD367D">
        <w:rPr>
          <w:rFonts w:ascii="Myriad Pro" w:hAnsi="Myriad Pro" w:cs="Calibri"/>
          <w:i/>
          <w:lang w:val="bs-Latn-BA" w:eastAsia="tr-TR"/>
        </w:rPr>
        <w:t>kopija</w:t>
      </w:r>
      <w:r w:rsidR="00D72DC7" w:rsidRPr="00BD367D">
        <w:rPr>
          <w:rFonts w:ascii="Myriad Pro" w:hAnsi="Myriad Pro" w:cs="Calibri"/>
          <w:lang w:val="bs-Latn-BA" w:eastAsia="tr-TR"/>
        </w:rPr>
        <w:t>;</w:t>
      </w:r>
    </w:p>
    <w:p w14:paraId="0BE4240D" w14:textId="77777777" w:rsidR="00C80E59" w:rsidRPr="00BD367D" w:rsidRDefault="00C80E59" w:rsidP="00C80E59">
      <w:pPr>
        <w:pStyle w:val="ListParagraph"/>
        <w:numPr>
          <w:ilvl w:val="0"/>
          <w:numId w:val="19"/>
        </w:numPr>
        <w:spacing w:after="0" w:line="240" w:lineRule="auto"/>
        <w:ind w:left="714" w:hanging="357"/>
        <w:contextualSpacing w:val="0"/>
        <w:jc w:val="both"/>
        <w:rPr>
          <w:rFonts w:ascii="Myriad Pro" w:hAnsi="Myriad Pro" w:cs="Calibri"/>
          <w:lang w:val="bs-Latn-BA"/>
        </w:rPr>
      </w:pPr>
      <w:r w:rsidRPr="00BD367D">
        <w:rPr>
          <w:rFonts w:ascii="Myriad Pro" w:hAnsi="Myriad Pro" w:cs="Calibri"/>
          <w:lang w:val="bs-Latn-BA"/>
        </w:rPr>
        <w:t xml:space="preserve">Potvrda o invaliditetu vlasnika/ovlaštenog lica (ukoliko je relevantno) – </w:t>
      </w:r>
      <w:r w:rsidRPr="00BD367D">
        <w:rPr>
          <w:rFonts w:ascii="Myriad Pro" w:hAnsi="Myriad Pro" w:cs="Calibri"/>
          <w:i/>
          <w:lang w:val="bs-Latn-BA"/>
        </w:rPr>
        <w:t>original ili ovjerena kopija</w:t>
      </w:r>
      <w:r w:rsidRPr="00BD367D">
        <w:rPr>
          <w:rFonts w:ascii="Myriad Pro" w:hAnsi="Myriad Pro" w:cs="Calibri"/>
          <w:lang w:val="bs-Latn-BA"/>
        </w:rPr>
        <w:t xml:space="preserve">; </w:t>
      </w:r>
    </w:p>
    <w:p w14:paraId="75EF0B6C" w14:textId="50909F39" w:rsidR="00D8184D" w:rsidRPr="00BD367D" w:rsidRDefault="0066017E" w:rsidP="00DF5A8A">
      <w:pPr>
        <w:pStyle w:val="ListParagraph"/>
        <w:numPr>
          <w:ilvl w:val="0"/>
          <w:numId w:val="19"/>
        </w:numPr>
        <w:spacing w:after="0" w:line="240" w:lineRule="auto"/>
        <w:ind w:left="714" w:hanging="357"/>
        <w:contextualSpacing w:val="0"/>
        <w:jc w:val="both"/>
        <w:rPr>
          <w:rFonts w:ascii="Myriad Pro" w:hAnsi="Myriad Pro" w:cs="Calibri"/>
          <w:caps/>
          <w:lang w:val="bs-Latn-BA" w:eastAsia="en-GB"/>
        </w:rPr>
      </w:pPr>
      <w:r w:rsidRPr="00BD367D">
        <w:rPr>
          <w:rFonts w:ascii="Myriad Pro" w:hAnsi="Myriad Pro" w:cs="Calibri"/>
          <w:lang w:val="bs-Latn-BA"/>
        </w:rPr>
        <w:t xml:space="preserve">Važeće dozvole i dokumenti za </w:t>
      </w:r>
      <w:r w:rsidR="00592B6D" w:rsidRPr="00BD367D">
        <w:rPr>
          <w:rFonts w:ascii="Myriad Pro" w:hAnsi="Myriad Pro" w:cs="Calibri"/>
          <w:lang w:val="bs-Latn-BA"/>
        </w:rPr>
        <w:t>izgradnju</w:t>
      </w:r>
      <w:r w:rsidRPr="00BD367D">
        <w:rPr>
          <w:rFonts w:ascii="Myriad Pro" w:hAnsi="Myriad Pro" w:cs="Calibri"/>
          <w:lang w:val="bs-Latn-BA"/>
        </w:rPr>
        <w:t xml:space="preserve"> objekata izdati</w:t>
      </w:r>
      <w:r w:rsidR="00474E8B" w:rsidRPr="00BD367D">
        <w:rPr>
          <w:rFonts w:ascii="Myriad Pro" w:hAnsi="Myriad Pro" w:cs="Calibri"/>
          <w:lang w:val="bs-Latn-BA"/>
        </w:rPr>
        <w:t xml:space="preserve"> </w:t>
      </w:r>
      <w:r w:rsidRPr="00BD367D">
        <w:rPr>
          <w:rFonts w:ascii="Myriad Pro" w:hAnsi="Myriad Pro" w:cs="Calibri"/>
          <w:lang w:val="bs-Latn-BA"/>
        </w:rPr>
        <w:t>od nadležnih organa (dokaz: dostavljene važeće dozvole i dokumentacija, na primjer građevinska dozvola, lokacijska dozvola</w:t>
      </w:r>
      <w:r w:rsidR="001121C6" w:rsidRPr="00BD367D">
        <w:rPr>
          <w:rFonts w:ascii="Myriad Pro" w:hAnsi="Myriad Pro" w:cs="Calibri"/>
          <w:lang w:val="bs-Latn-BA"/>
        </w:rPr>
        <w:t xml:space="preserve"> </w:t>
      </w:r>
      <w:r w:rsidRPr="00BD367D">
        <w:rPr>
          <w:rFonts w:ascii="Myriad Pro" w:hAnsi="Myriad Pro" w:cs="Calibri"/>
          <w:lang w:val="bs-Latn-BA"/>
        </w:rPr>
        <w:t xml:space="preserve"> itd</w:t>
      </w:r>
      <w:r w:rsidR="00630CA5" w:rsidRPr="00BD367D">
        <w:rPr>
          <w:rFonts w:ascii="Myriad Pro" w:hAnsi="Myriad Pro" w:cs="Calibri"/>
          <w:lang w:val="bs-Latn-BA"/>
        </w:rPr>
        <w:t>.</w:t>
      </w:r>
      <w:r w:rsidRPr="00BD367D">
        <w:rPr>
          <w:rFonts w:ascii="Myriad Pro" w:hAnsi="Myriad Pro" w:cs="Calibri"/>
          <w:lang w:val="bs-Latn-BA"/>
        </w:rPr>
        <w:t>)</w:t>
      </w:r>
      <w:r w:rsidR="004C20AA" w:rsidRPr="00BD367D">
        <w:rPr>
          <w:rFonts w:ascii="Myriad Pro" w:hAnsi="Myriad Pro" w:cs="Calibri"/>
          <w:lang w:val="bs-Latn-BA"/>
        </w:rPr>
        <w:t xml:space="preserve"> </w:t>
      </w:r>
      <w:r w:rsidR="00C212D1" w:rsidRPr="00BD367D">
        <w:rPr>
          <w:rFonts w:ascii="Myriad Pro" w:hAnsi="Myriad Pro" w:cs="Calibri"/>
          <w:lang w:val="bs-Latn-BA" w:eastAsia="en-GB"/>
        </w:rPr>
        <w:t>(</w:t>
      </w:r>
      <w:r w:rsidR="00630CA5" w:rsidRPr="00BD367D">
        <w:rPr>
          <w:rFonts w:ascii="Myriad Pro" w:hAnsi="Myriad Pro" w:cs="Calibri"/>
          <w:lang w:val="bs-Latn-BA" w:eastAsia="en-GB"/>
        </w:rPr>
        <w:t xml:space="preserve">samo </w:t>
      </w:r>
      <w:r w:rsidR="00D72DC7" w:rsidRPr="00BD367D">
        <w:rPr>
          <w:rFonts w:ascii="Myriad Pro" w:hAnsi="Myriad Pro" w:cs="Calibri"/>
          <w:lang w:val="bs-Latn-BA" w:eastAsia="en-GB"/>
        </w:rPr>
        <w:t xml:space="preserve">ukoliko </w:t>
      </w:r>
      <w:r w:rsidR="004C20AA" w:rsidRPr="00BD367D">
        <w:rPr>
          <w:rFonts w:ascii="Myriad Pro" w:hAnsi="Myriad Pro" w:cs="Calibri"/>
          <w:lang w:val="bs-Latn-BA" w:eastAsia="en-GB"/>
        </w:rPr>
        <w:t>projekti uključuju građevinske radove</w:t>
      </w:r>
      <w:r w:rsidR="00C212D1" w:rsidRPr="00BD367D">
        <w:rPr>
          <w:rFonts w:ascii="Myriad Pro" w:hAnsi="Myriad Pro" w:cs="Calibri"/>
          <w:lang w:val="bs-Latn-BA" w:eastAsia="en-GB"/>
        </w:rPr>
        <w:t>)</w:t>
      </w:r>
      <w:r w:rsidR="00D72DC7" w:rsidRPr="00BD367D">
        <w:rPr>
          <w:rFonts w:ascii="Myriad Pro" w:hAnsi="Myriad Pro" w:cs="Calibri"/>
          <w:lang w:val="bs-Latn-BA" w:eastAsia="en-GB"/>
        </w:rPr>
        <w:t xml:space="preserve"> – </w:t>
      </w:r>
      <w:r w:rsidR="0002530D" w:rsidRPr="00BD367D">
        <w:rPr>
          <w:rFonts w:ascii="Myriad Pro" w:hAnsi="Myriad Pro" w:cs="Calibri"/>
          <w:i/>
          <w:lang w:val="bs-Latn-BA" w:eastAsia="en-GB"/>
        </w:rPr>
        <w:t xml:space="preserve">ovjerena </w:t>
      </w:r>
      <w:r w:rsidR="00D72DC7" w:rsidRPr="00BD367D">
        <w:rPr>
          <w:rFonts w:ascii="Myriad Pro" w:hAnsi="Myriad Pro" w:cs="Calibri"/>
          <w:i/>
          <w:lang w:val="bs-Latn-BA" w:eastAsia="en-GB"/>
        </w:rPr>
        <w:t>kopija;</w:t>
      </w:r>
    </w:p>
    <w:p w14:paraId="3BE13DDC" w14:textId="709F893F" w:rsidR="0067161A" w:rsidRPr="00BD367D" w:rsidRDefault="0067161A" w:rsidP="00DF5A8A">
      <w:pPr>
        <w:pStyle w:val="ListParagraph"/>
        <w:numPr>
          <w:ilvl w:val="0"/>
          <w:numId w:val="19"/>
        </w:numPr>
        <w:spacing w:after="0" w:line="240" w:lineRule="auto"/>
        <w:ind w:left="714" w:hanging="357"/>
        <w:contextualSpacing w:val="0"/>
        <w:jc w:val="both"/>
        <w:rPr>
          <w:rFonts w:ascii="Myriad Pro" w:hAnsi="Myriad Pro" w:cs="Calibri"/>
          <w:caps/>
          <w:lang w:val="bs-Latn-BA" w:eastAsia="en-GB"/>
        </w:rPr>
      </w:pPr>
      <w:r w:rsidRPr="00BD367D">
        <w:rPr>
          <w:rFonts w:ascii="Myriad Pro" w:hAnsi="Myriad Pro" w:cs="Calibri"/>
          <w:iCs/>
          <w:lang w:val="bs-Latn-BA" w:eastAsia="en-GB"/>
        </w:rPr>
        <w:t xml:space="preserve">Dijelovi glavnog projekta ako investicija </w:t>
      </w:r>
      <w:r w:rsidR="002640D6" w:rsidRPr="00BD367D">
        <w:rPr>
          <w:rFonts w:ascii="Myriad Pro" w:hAnsi="Myriad Pro" w:cs="Calibri"/>
          <w:iCs/>
          <w:lang w:val="bs-Latn-BA" w:eastAsia="en-GB"/>
        </w:rPr>
        <w:t>uključ</w:t>
      </w:r>
      <w:r w:rsidR="0080765A">
        <w:rPr>
          <w:rFonts w:ascii="Myriad Pro" w:hAnsi="Myriad Pro" w:cs="Calibri"/>
          <w:iCs/>
          <w:lang w:val="bs-Latn-BA" w:eastAsia="en-GB"/>
        </w:rPr>
        <w:t>uje</w:t>
      </w:r>
      <w:r w:rsidR="002640D6" w:rsidRPr="00BD367D">
        <w:rPr>
          <w:rFonts w:ascii="Myriad Pro" w:hAnsi="Myriad Pro" w:cs="Calibri"/>
          <w:iCs/>
          <w:lang w:val="bs-Latn-BA" w:eastAsia="en-GB"/>
        </w:rPr>
        <w:t xml:space="preserve"> </w:t>
      </w:r>
      <w:r w:rsidRPr="00BD367D">
        <w:rPr>
          <w:rFonts w:ascii="Myriad Pro" w:hAnsi="Myriad Pro" w:cs="Calibri"/>
          <w:iCs/>
          <w:lang w:val="bs-Latn-BA" w:eastAsia="en-GB"/>
        </w:rPr>
        <w:t>izgradnju objekta (tlocrt, pr</w:t>
      </w:r>
      <w:r w:rsidR="002640D6" w:rsidRPr="00BD367D">
        <w:rPr>
          <w:rFonts w:ascii="Myriad Pro" w:hAnsi="Myriad Pro" w:cs="Calibri"/>
          <w:iCs/>
          <w:lang w:val="bs-Latn-BA" w:eastAsia="en-GB"/>
        </w:rPr>
        <w:t>e</w:t>
      </w:r>
      <w:r w:rsidRPr="00BD367D">
        <w:rPr>
          <w:rFonts w:ascii="Myriad Pro" w:hAnsi="Myriad Pro" w:cs="Calibri"/>
          <w:iCs/>
          <w:lang w:val="bs-Latn-BA" w:eastAsia="en-GB"/>
        </w:rPr>
        <w:t>sjeke</w:t>
      </w:r>
      <w:r w:rsidR="00AC1131">
        <w:rPr>
          <w:rFonts w:ascii="Myriad Pro" w:hAnsi="Myriad Pro" w:cs="Calibri"/>
          <w:iCs/>
          <w:lang w:val="bs-Latn-BA" w:eastAsia="en-GB"/>
        </w:rPr>
        <w:t>, tehnološki projekat</w:t>
      </w:r>
      <w:r w:rsidR="002640D6" w:rsidRPr="00BD367D">
        <w:rPr>
          <w:rFonts w:ascii="Myriad Pro" w:hAnsi="Myriad Pro" w:cs="Calibri"/>
          <w:iCs/>
          <w:lang w:val="bs-Latn-BA" w:eastAsia="en-GB"/>
        </w:rPr>
        <w:t xml:space="preserve"> i premjer i predračun</w:t>
      </w:r>
      <w:r w:rsidR="2B41C287" w:rsidRPr="09E2FCD8">
        <w:rPr>
          <w:rFonts w:ascii="Myriad Pro" w:hAnsi="Myriad Pro" w:cs="Calibri"/>
          <w:lang w:val="bs-Latn-BA" w:eastAsia="en-GB"/>
        </w:rPr>
        <w:t xml:space="preserve"> tehnološk</w:t>
      </w:r>
      <w:r w:rsidR="0096754C">
        <w:rPr>
          <w:rFonts w:ascii="Myriad Pro" w:hAnsi="Myriad Pro" w:cs="Calibri"/>
          <w:lang w:val="bs-Latn-BA" w:eastAsia="en-GB"/>
        </w:rPr>
        <w:t>og</w:t>
      </w:r>
      <w:r w:rsidR="2B41C287" w:rsidRPr="09E2FCD8">
        <w:rPr>
          <w:rFonts w:ascii="Myriad Pro" w:hAnsi="Myriad Pro" w:cs="Calibri"/>
          <w:lang w:val="bs-Latn-BA" w:eastAsia="en-GB"/>
        </w:rPr>
        <w:t xml:space="preserve"> </w:t>
      </w:r>
      <w:r w:rsidR="2B41C287" w:rsidRPr="023D1FBD">
        <w:rPr>
          <w:rFonts w:ascii="Myriad Pro" w:hAnsi="Myriad Pro" w:cs="Calibri"/>
          <w:lang w:val="bs-Latn-BA" w:eastAsia="en-GB"/>
        </w:rPr>
        <w:t>projekt</w:t>
      </w:r>
      <w:r w:rsidR="0096754C">
        <w:rPr>
          <w:rFonts w:ascii="Myriad Pro" w:hAnsi="Myriad Pro" w:cs="Calibri"/>
          <w:lang w:val="bs-Latn-BA" w:eastAsia="en-GB"/>
        </w:rPr>
        <w:t>a</w:t>
      </w:r>
      <w:r w:rsidR="002640D6" w:rsidRPr="00BD367D">
        <w:rPr>
          <w:rFonts w:ascii="Myriad Pro" w:hAnsi="Myriad Pro" w:cs="Calibri"/>
          <w:iCs/>
          <w:lang w:val="bs-Latn-BA" w:eastAsia="en-GB"/>
        </w:rPr>
        <w:t>)</w:t>
      </w:r>
      <w:r w:rsidR="00610E31">
        <w:rPr>
          <w:rFonts w:ascii="Myriad Pro" w:hAnsi="Myriad Pro" w:cs="Calibri"/>
          <w:iCs/>
          <w:lang w:val="bs-Latn-BA" w:eastAsia="en-GB"/>
        </w:rPr>
        <w:t xml:space="preserve"> </w:t>
      </w:r>
      <w:r w:rsidR="002640D6" w:rsidRPr="00BD367D">
        <w:rPr>
          <w:rFonts w:ascii="Myriad Pro" w:hAnsi="Myriad Pro" w:cs="Calibri"/>
          <w:iCs/>
          <w:lang w:val="bs-Latn-BA" w:eastAsia="en-GB"/>
        </w:rPr>
        <w:t>(ukoliko je relevantno)</w:t>
      </w:r>
      <w:r w:rsidR="002F4712" w:rsidRPr="00BD367D">
        <w:rPr>
          <w:rFonts w:ascii="Myriad Pro" w:hAnsi="Myriad Pro" w:cs="Calibri"/>
          <w:i/>
          <w:lang w:val="bs-Latn-BA" w:eastAsia="en-GB"/>
        </w:rPr>
        <w:t xml:space="preserve"> – </w:t>
      </w:r>
      <w:r w:rsidR="002640D6" w:rsidRPr="00BD367D">
        <w:rPr>
          <w:rFonts w:ascii="Myriad Pro" w:hAnsi="Myriad Pro" w:cs="Calibri"/>
          <w:i/>
          <w:lang w:val="bs-Latn-BA" w:eastAsia="en-GB"/>
        </w:rPr>
        <w:t>kopija</w:t>
      </w:r>
      <w:r w:rsidR="002F4712" w:rsidRPr="00BD367D">
        <w:rPr>
          <w:rFonts w:ascii="Myriad Pro" w:hAnsi="Myriad Pro" w:cs="Calibri"/>
          <w:i/>
          <w:lang w:val="bs-Latn-BA" w:eastAsia="en-GB"/>
        </w:rPr>
        <w:t xml:space="preserve">; </w:t>
      </w:r>
    </w:p>
    <w:p w14:paraId="592D325D" w14:textId="50F932EE" w:rsidR="002033D4" w:rsidRPr="00BD367D" w:rsidRDefault="002033D4" w:rsidP="002033D4">
      <w:pPr>
        <w:pStyle w:val="ListParagraph"/>
        <w:numPr>
          <w:ilvl w:val="0"/>
          <w:numId w:val="19"/>
        </w:numPr>
        <w:spacing w:after="0" w:line="240" w:lineRule="auto"/>
        <w:ind w:left="714" w:hanging="357"/>
        <w:contextualSpacing w:val="0"/>
        <w:jc w:val="both"/>
        <w:rPr>
          <w:rFonts w:ascii="Myriad Pro" w:hAnsi="Myriad Pro" w:cs="Calibri"/>
          <w:lang w:val="bs-Latn-BA"/>
        </w:rPr>
      </w:pPr>
      <w:r w:rsidRPr="00BD367D">
        <w:rPr>
          <w:rFonts w:ascii="Myriad Pro" w:hAnsi="Myriad Pro" w:cs="Calibri"/>
          <w:lang w:val="bs-Latn-BA"/>
        </w:rPr>
        <w:lastRenderedPageBreak/>
        <w:t>Dokaz o vlasništvu objekta za preradu poljoprivredno</w:t>
      </w:r>
      <w:r w:rsidR="004F0222">
        <w:rPr>
          <w:rFonts w:ascii="Myriad Pro" w:hAnsi="Myriad Pro" w:cs="Calibri"/>
          <w:lang w:val="bs-Latn-BA"/>
        </w:rPr>
        <w:t>-</w:t>
      </w:r>
      <w:r w:rsidRPr="00BD367D">
        <w:rPr>
          <w:rFonts w:ascii="Myriad Pro" w:hAnsi="Myriad Pro" w:cs="Calibri"/>
          <w:lang w:val="bs-Latn-BA"/>
        </w:rPr>
        <w:t xml:space="preserve">prehrambenih proizvoda i pratećih objekata (ZK izvadak) – </w:t>
      </w:r>
      <w:r w:rsidRPr="00BD367D">
        <w:rPr>
          <w:rFonts w:ascii="Myriad Pro" w:hAnsi="Myriad Pro" w:cs="Calibri"/>
          <w:i/>
          <w:iCs/>
          <w:lang w:val="bs-Latn-BA"/>
        </w:rPr>
        <w:t>kopija</w:t>
      </w:r>
      <w:r w:rsidRPr="00BD367D">
        <w:rPr>
          <w:rFonts w:ascii="Myriad Pro" w:hAnsi="Myriad Pro" w:cs="Calibri"/>
          <w:lang w:val="bs-Latn-BA"/>
        </w:rPr>
        <w:t xml:space="preserve">; </w:t>
      </w:r>
    </w:p>
    <w:p w14:paraId="35F205E8" w14:textId="1F752192" w:rsidR="002033D4" w:rsidRPr="00BD367D" w:rsidRDefault="002033D4" w:rsidP="002033D4">
      <w:pPr>
        <w:pStyle w:val="ListParagraph"/>
        <w:numPr>
          <w:ilvl w:val="0"/>
          <w:numId w:val="19"/>
        </w:numPr>
        <w:spacing w:after="0" w:line="240" w:lineRule="auto"/>
        <w:ind w:left="714" w:hanging="357"/>
        <w:contextualSpacing w:val="0"/>
        <w:jc w:val="both"/>
        <w:rPr>
          <w:rFonts w:ascii="Myriad Pro" w:hAnsi="Myriad Pro" w:cs="Calibri"/>
          <w:lang w:val="bs-Latn-BA"/>
        </w:rPr>
      </w:pPr>
      <w:r w:rsidRPr="00BD367D">
        <w:rPr>
          <w:rFonts w:ascii="Myriad Pro" w:hAnsi="Myriad Pro" w:cs="Calibri"/>
          <w:lang w:val="bs-Latn-BA"/>
        </w:rPr>
        <w:t>Ugovor</w:t>
      </w:r>
      <w:r w:rsidR="76A7F3CE" w:rsidRPr="0352E447">
        <w:rPr>
          <w:rFonts w:ascii="Myriad Pro" w:hAnsi="Myriad Pro" w:cs="Calibri"/>
          <w:lang w:val="bs-Latn-BA"/>
        </w:rPr>
        <w:t xml:space="preserve"> </w:t>
      </w:r>
      <w:r w:rsidR="16714B63" w:rsidRPr="00BD367D">
        <w:rPr>
          <w:rFonts w:ascii="Myriad Pro" w:hAnsi="Myriad Pro" w:cs="Calibri"/>
          <w:lang w:val="bs-Latn-BA"/>
        </w:rPr>
        <w:t>o</w:t>
      </w:r>
      <w:r w:rsidRPr="00BD367D">
        <w:rPr>
          <w:rFonts w:ascii="Myriad Pro" w:hAnsi="Myriad Pro" w:cs="Calibri"/>
          <w:lang w:val="bs-Latn-BA"/>
        </w:rPr>
        <w:t xml:space="preserve"> zakupu </w:t>
      </w:r>
      <w:r w:rsidR="133239ED" w:rsidRPr="501F832C">
        <w:rPr>
          <w:rFonts w:ascii="Myriad Pro" w:hAnsi="Myriad Pro" w:cs="Calibri"/>
          <w:lang w:val="bs-Latn-BA"/>
        </w:rPr>
        <w:t>ili konsesij</w:t>
      </w:r>
      <w:r w:rsidR="007C1CC5">
        <w:rPr>
          <w:rFonts w:ascii="Myriad Pro" w:hAnsi="Myriad Pro" w:cs="Calibri"/>
          <w:lang w:val="bs-Latn-BA"/>
        </w:rPr>
        <w:t>i</w:t>
      </w:r>
      <w:r w:rsidR="133239ED" w:rsidRPr="501F832C">
        <w:rPr>
          <w:rFonts w:ascii="Myriad Pro" w:hAnsi="Myriad Pro" w:cs="Calibri"/>
          <w:lang w:val="bs-Latn-BA"/>
        </w:rPr>
        <w:t xml:space="preserve"> nad </w:t>
      </w:r>
      <w:r w:rsidR="16714B63" w:rsidRPr="00BD367D">
        <w:rPr>
          <w:rFonts w:ascii="Myriad Pro" w:hAnsi="Myriad Pro" w:cs="Calibri"/>
          <w:lang w:val="bs-Latn-BA"/>
        </w:rPr>
        <w:t>objekt</w:t>
      </w:r>
      <w:r w:rsidR="30B3054D" w:rsidRPr="501F832C">
        <w:rPr>
          <w:rFonts w:ascii="Myriad Pro" w:hAnsi="Myriad Pro" w:cs="Calibri"/>
          <w:lang w:val="bs-Latn-BA"/>
        </w:rPr>
        <w:t>om</w:t>
      </w:r>
      <w:r w:rsidRPr="00BD367D">
        <w:rPr>
          <w:rFonts w:ascii="Myriad Pro" w:hAnsi="Myriad Pro" w:cs="Calibri"/>
          <w:lang w:val="bs-Latn-BA"/>
        </w:rPr>
        <w:t xml:space="preserve">  </w:t>
      </w:r>
      <w:r w:rsidR="000C0EC5" w:rsidRPr="00BD367D">
        <w:rPr>
          <w:rFonts w:ascii="Myriad Pro" w:hAnsi="Myriad Pro" w:cs="Calibri"/>
          <w:lang w:val="bs-Latn-BA"/>
        </w:rPr>
        <w:t xml:space="preserve">na minimalno 10 godina </w:t>
      </w:r>
      <w:r w:rsidR="00DC3FBE" w:rsidRPr="00BD367D">
        <w:rPr>
          <w:rFonts w:ascii="Myriad Pro" w:hAnsi="Myriad Pro" w:cs="Calibri"/>
          <w:lang w:val="bs-Latn-BA"/>
        </w:rPr>
        <w:t xml:space="preserve">od datuma objave Javnog poziva </w:t>
      </w:r>
      <w:r w:rsidRPr="00BD367D">
        <w:rPr>
          <w:rFonts w:ascii="Myriad Pro" w:hAnsi="Myriad Pro" w:cs="Calibri"/>
          <w:lang w:val="bs-Latn-BA"/>
        </w:rPr>
        <w:t xml:space="preserve">(ukoliko je relevantno) – </w:t>
      </w:r>
      <w:r w:rsidRPr="00BD367D">
        <w:rPr>
          <w:rFonts w:ascii="Myriad Pro" w:hAnsi="Myriad Pro" w:cs="Calibri"/>
          <w:i/>
          <w:spacing w:val="-4"/>
          <w:lang w:val="bs-Latn-BA" w:eastAsia="en-GB"/>
        </w:rPr>
        <w:t>ovjerena kopija od notara;</w:t>
      </w:r>
    </w:p>
    <w:p w14:paraId="40EAB8E5" w14:textId="43880951" w:rsidR="00BF2476" w:rsidRPr="00BF2476" w:rsidRDefault="002033D4" w:rsidP="00BF2476">
      <w:pPr>
        <w:pStyle w:val="ListParagraph"/>
        <w:numPr>
          <w:ilvl w:val="0"/>
          <w:numId w:val="19"/>
        </w:numPr>
        <w:spacing w:after="0" w:line="240" w:lineRule="auto"/>
        <w:ind w:left="714" w:hanging="357"/>
        <w:contextualSpacing w:val="0"/>
        <w:jc w:val="both"/>
        <w:rPr>
          <w:rFonts w:ascii="Myriad Pro" w:hAnsi="Myriad Pro" w:cs="Calibri"/>
          <w:i/>
          <w:iCs/>
          <w:lang w:val="bs-Latn-BA"/>
        </w:rPr>
      </w:pPr>
      <w:r w:rsidRPr="00BD367D">
        <w:rPr>
          <w:rFonts w:ascii="Myriad Pro" w:hAnsi="Myriad Pro" w:cs="Calibri"/>
          <w:lang w:val="bs-Latn-BA"/>
        </w:rPr>
        <w:t xml:space="preserve">Upotrebna dozvola </w:t>
      </w:r>
      <w:r w:rsidR="00452F83">
        <w:rPr>
          <w:rFonts w:ascii="Myriad Pro" w:hAnsi="Myriad Pro" w:cs="Calibri"/>
          <w:lang w:val="bs-Latn-BA"/>
        </w:rPr>
        <w:t xml:space="preserve">za </w:t>
      </w:r>
      <w:r w:rsidRPr="00BD367D">
        <w:rPr>
          <w:rFonts w:ascii="Myriad Pro" w:hAnsi="Myriad Pro" w:cs="Calibri"/>
          <w:lang w:val="bs-Latn-BA"/>
        </w:rPr>
        <w:t xml:space="preserve">objekat za preradu kao dokaz za ispunjenje minimalnih tehničkih uslova </w:t>
      </w:r>
      <w:r w:rsidR="00AC1131">
        <w:rPr>
          <w:rFonts w:ascii="Myriad Pro" w:hAnsi="Myriad Pro" w:cs="Calibri"/>
          <w:lang w:val="bs-Latn-BA"/>
        </w:rPr>
        <w:t>za bavljenje preradom proizvoda iz pod-sektora</w:t>
      </w:r>
      <w:r w:rsidR="0096754C">
        <w:rPr>
          <w:rFonts w:ascii="Myriad Pro" w:hAnsi="Myriad Pro" w:cs="Calibri"/>
          <w:lang w:val="bs-Latn-BA"/>
        </w:rPr>
        <w:t xml:space="preserve"> koja je</w:t>
      </w:r>
      <w:r w:rsidR="00AC1131">
        <w:rPr>
          <w:rFonts w:ascii="Myriad Pro" w:hAnsi="Myriad Pro" w:cs="Calibri"/>
          <w:lang w:val="bs-Latn-BA"/>
        </w:rPr>
        <w:t xml:space="preserve"> predmet</w:t>
      </w:r>
      <w:r w:rsidR="0096754C">
        <w:rPr>
          <w:rFonts w:ascii="Myriad Pro" w:hAnsi="Myriad Pro" w:cs="Calibri"/>
          <w:lang w:val="bs-Latn-BA"/>
        </w:rPr>
        <w:t>om</w:t>
      </w:r>
      <w:r w:rsidR="00AC1131">
        <w:rPr>
          <w:rFonts w:ascii="Myriad Pro" w:hAnsi="Myriad Pro" w:cs="Calibri"/>
          <w:lang w:val="bs-Latn-BA"/>
        </w:rPr>
        <w:t xml:space="preserve"> investicije </w:t>
      </w:r>
      <w:r w:rsidR="007E3659">
        <w:rPr>
          <w:rFonts w:ascii="Myriad Pro" w:hAnsi="Myriad Pro" w:cs="Calibri"/>
          <w:lang w:val="bs-Latn-BA"/>
        </w:rPr>
        <w:t>–</w:t>
      </w:r>
      <w:r w:rsidRPr="00BD367D">
        <w:rPr>
          <w:rFonts w:ascii="Myriad Pro" w:hAnsi="Myriad Pro" w:cs="Calibri"/>
          <w:lang w:val="bs-Latn-BA"/>
        </w:rPr>
        <w:t xml:space="preserve"> </w:t>
      </w:r>
      <w:r w:rsidRPr="00BD367D">
        <w:rPr>
          <w:rFonts w:ascii="Myriad Pro" w:hAnsi="Myriad Pro" w:cs="Calibri"/>
          <w:i/>
          <w:iCs/>
          <w:lang w:val="bs-Latn-BA"/>
        </w:rPr>
        <w:t>kopija</w:t>
      </w:r>
      <w:r w:rsidR="007E3659">
        <w:rPr>
          <w:rFonts w:ascii="Myriad Pro" w:hAnsi="Myriad Pro" w:cs="Calibri"/>
          <w:i/>
          <w:iCs/>
          <w:lang w:val="bs-Latn-BA"/>
        </w:rPr>
        <w:t>;</w:t>
      </w:r>
    </w:p>
    <w:p w14:paraId="1F013D7E" w14:textId="07B67F68" w:rsidR="7477D080" w:rsidRPr="00BD367D" w:rsidRDefault="7477D080" w:rsidP="3DC3A535">
      <w:pPr>
        <w:pStyle w:val="ListParagraph"/>
        <w:numPr>
          <w:ilvl w:val="0"/>
          <w:numId w:val="19"/>
        </w:numPr>
        <w:spacing w:after="0" w:line="240" w:lineRule="auto"/>
        <w:ind w:left="714" w:hanging="357"/>
        <w:jc w:val="both"/>
        <w:rPr>
          <w:lang w:val="bs-Latn-BA"/>
        </w:rPr>
      </w:pPr>
      <w:r w:rsidRPr="00811FBB">
        <w:rPr>
          <w:rFonts w:ascii="Myriad Pro" w:hAnsi="Myriad Pro" w:cs="Calibri"/>
          <w:lang w:val="bs-Latn-BA"/>
        </w:rPr>
        <w:t xml:space="preserve">Dokaz da </w:t>
      </w:r>
      <w:r w:rsidR="00811FBB">
        <w:rPr>
          <w:rFonts w:ascii="Myriad Pro" w:hAnsi="Myriad Pro" w:cs="Calibri"/>
          <w:lang w:val="bs-Latn-BA"/>
        </w:rPr>
        <w:t xml:space="preserve">se </w:t>
      </w:r>
      <w:r w:rsidRPr="00811FBB">
        <w:rPr>
          <w:rFonts w:ascii="Myriad Pro" w:hAnsi="Myriad Pro" w:cs="Calibri"/>
          <w:lang w:val="bs-Latn-BA"/>
        </w:rPr>
        <w:t>podnosilac prijave</w:t>
      </w:r>
      <w:r w:rsidR="00626C45">
        <w:rPr>
          <w:rFonts w:ascii="Myriad Pro" w:hAnsi="Myriad Pro" w:cs="Calibri"/>
          <w:lang w:val="bs-Latn-BA"/>
        </w:rPr>
        <w:t xml:space="preserve"> aktivno</w:t>
      </w:r>
      <w:r w:rsidRPr="00811FBB">
        <w:rPr>
          <w:rFonts w:ascii="Myriad Pro" w:hAnsi="Myriad Pro" w:cs="Calibri"/>
          <w:lang w:val="bs-Latn-BA"/>
        </w:rPr>
        <w:t xml:space="preserve"> bavi preradom prehrambenih proizvoda</w:t>
      </w:r>
      <w:r w:rsidR="00626C45">
        <w:rPr>
          <w:rFonts w:ascii="Myriad Pro" w:hAnsi="Myriad Pro" w:cs="Calibri"/>
          <w:lang w:val="bs-Latn-BA"/>
        </w:rPr>
        <w:t xml:space="preserve"> koji su</w:t>
      </w:r>
      <w:r w:rsidRPr="00811FBB">
        <w:rPr>
          <w:rFonts w:ascii="Myriad Pro" w:hAnsi="Myriad Pro" w:cs="Calibri"/>
          <w:lang w:val="bs-Latn-BA"/>
        </w:rPr>
        <w:t xml:space="preserve"> predmet prijave (u </w:t>
      </w:r>
      <w:r w:rsidR="53022CAB" w:rsidRPr="00811FBB">
        <w:rPr>
          <w:rFonts w:ascii="Myriad Pro" w:hAnsi="Myriad Pro" w:cs="Calibri"/>
          <w:lang w:val="bs-Latn-BA"/>
        </w:rPr>
        <w:t>2019</w:t>
      </w:r>
      <w:r w:rsidR="00683380">
        <w:rPr>
          <w:rFonts w:ascii="Myriad Pro" w:hAnsi="Myriad Pro" w:cs="Calibri"/>
          <w:lang w:val="bs-Latn-BA"/>
        </w:rPr>
        <w:t>.</w:t>
      </w:r>
      <w:r w:rsidR="53022CAB" w:rsidRPr="00811FBB">
        <w:rPr>
          <w:rFonts w:ascii="Myriad Pro" w:hAnsi="Myriad Pro" w:cs="Calibri"/>
          <w:lang w:val="bs-Latn-BA"/>
        </w:rPr>
        <w:t xml:space="preserve"> i 2020</w:t>
      </w:r>
      <w:r w:rsidR="00683380">
        <w:rPr>
          <w:rFonts w:ascii="Myriad Pro" w:hAnsi="Myriad Pro" w:cs="Calibri"/>
          <w:lang w:val="bs-Latn-BA"/>
        </w:rPr>
        <w:t xml:space="preserve">. godini </w:t>
      </w:r>
      <w:r w:rsidR="53022CAB" w:rsidRPr="00811FBB">
        <w:rPr>
          <w:rFonts w:ascii="Myriad Pro" w:hAnsi="Myriad Pro" w:cs="Calibri"/>
          <w:lang w:val="bs-Latn-BA"/>
        </w:rPr>
        <w:t>- kartice prodaj</w:t>
      </w:r>
      <w:r w:rsidR="00683380">
        <w:rPr>
          <w:rFonts w:ascii="Myriad Pro" w:hAnsi="Myriad Pro" w:cs="Calibri"/>
          <w:lang w:val="bs-Latn-BA"/>
        </w:rPr>
        <w:t>e</w:t>
      </w:r>
      <w:r w:rsidR="53022CAB" w:rsidRPr="00811FBB">
        <w:rPr>
          <w:rFonts w:ascii="Myriad Pro" w:hAnsi="Myriad Pro" w:cs="Calibri"/>
          <w:lang w:val="bs-Latn-BA"/>
        </w:rPr>
        <w:t xml:space="preserve"> proizvoda, kartica nabavke sirovine i slično)</w:t>
      </w:r>
      <w:r w:rsidR="00683380">
        <w:rPr>
          <w:rFonts w:ascii="Myriad Pro" w:hAnsi="Myriad Pro" w:cs="Calibri"/>
          <w:lang w:val="bs-Latn-BA"/>
        </w:rPr>
        <w:t xml:space="preserve"> </w:t>
      </w:r>
      <w:r w:rsidR="007E3659">
        <w:rPr>
          <w:rFonts w:ascii="Myriad Pro" w:hAnsi="Myriad Pro" w:cs="Calibri"/>
          <w:lang w:val="bs-Latn-BA"/>
        </w:rPr>
        <w:t>–</w:t>
      </w:r>
      <w:r w:rsidR="00683380">
        <w:rPr>
          <w:rFonts w:ascii="Myriad Pro" w:hAnsi="Myriad Pro" w:cs="Calibri"/>
          <w:lang w:val="bs-Latn-BA"/>
        </w:rPr>
        <w:t xml:space="preserve"> </w:t>
      </w:r>
      <w:r w:rsidR="00683380" w:rsidRPr="00683380">
        <w:rPr>
          <w:rFonts w:ascii="Myriad Pro" w:hAnsi="Myriad Pro" w:cs="Calibri"/>
          <w:i/>
          <w:iCs/>
          <w:lang w:val="bs-Latn-BA"/>
        </w:rPr>
        <w:t>kopija</w:t>
      </w:r>
      <w:r w:rsidR="007E3659">
        <w:rPr>
          <w:rFonts w:ascii="Myriad Pro" w:hAnsi="Myriad Pro" w:cs="Calibri"/>
          <w:i/>
          <w:iCs/>
          <w:lang w:val="bs-Latn-BA"/>
        </w:rPr>
        <w:t>;</w:t>
      </w:r>
    </w:p>
    <w:p w14:paraId="2CCCC2C6" w14:textId="1228CCC8" w:rsidR="00EA7587" w:rsidRPr="00530F5D" w:rsidRDefault="00F86498" w:rsidP="00DF5A8A">
      <w:pPr>
        <w:pStyle w:val="ListParagraph"/>
        <w:numPr>
          <w:ilvl w:val="0"/>
          <w:numId w:val="19"/>
        </w:numPr>
        <w:spacing w:after="0" w:line="240" w:lineRule="auto"/>
        <w:ind w:left="714" w:hanging="357"/>
        <w:contextualSpacing w:val="0"/>
        <w:jc w:val="both"/>
        <w:rPr>
          <w:rFonts w:ascii="Myriad Pro" w:hAnsi="Myriad Pro" w:cs="Calibri"/>
          <w:caps/>
          <w:spacing w:val="-2"/>
          <w:lang w:val="bs-Latn-BA" w:eastAsia="en-GB"/>
        </w:rPr>
      </w:pPr>
      <w:r w:rsidRPr="00BD367D">
        <w:rPr>
          <w:rFonts w:ascii="Myriad Pro" w:hAnsi="Myriad Pro" w:cs="Calibri"/>
          <w:spacing w:val="-2"/>
          <w:lang w:val="bs-Latn-BA" w:eastAsia="en-GB"/>
        </w:rPr>
        <w:t xml:space="preserve">Dobrovoljni certifikati i standardi kao što HACCP, </w:t>
      </w:r>
      <w:r w:rsidR="00451605" w:rsidRPr="00BD367D">
        <w:rPr>
          <w:rFonts w:ascii="Myriad Pro" w:hAnsi="Myriad Pro" w:cs="Calibri"/>
          <w:spacing w:val="-2"/>
          <w:lang w:val="bs-Latn-BA" w:eastAsia="en-GB"/>
        </w:rPr>
        <w:t xml:space="preserve">ISO 22000, ISO </w:t>
      </w:r>
      <w:r w:rsidR="00451605" w:rsidRPr="00530F5D">
        <w:rPr>
          <w:rFonts w:ascii="Myriad Pro" w:hAnsi="Myriad Pro" w:cs="Calibri"/>
          <w:spacing w:val="-2"/>
          <w:lang w:val="bs-Latn-BA" w:eastAsia="en-GB"/>
        </w:rPr>
        <w:t xml:space="preserve">14001, </w:t>
      </w:r>
      <w:r w:rsidRPr="00530F5D">
        <w:rPr>
          <w:rFonts w:ascii="Myriad Pro" w:hAnsi="Myriad Pro" w:cs="Calibri"/>
          <w:spacing w:val="-2"/>
          <w:lang w:val="bs-Latn-BA" w:eastAsia="en-GB"/>
        </w:rPr>
        <w:t>IFS,</w:t>
      </w:r>
      <w:r w:rsidR="00451605" w:rsidRPr="00530F5D">
        <w:rPr>
          <w:rFonts w:ascii="Myriad Pro" w:hAnsi="Myriad Pro" w:cs="Calibri"/>
          <w:spacing w:val="-2"/>
          <w:lang w:val="bs-Latn-BA" w:eastAsia="en-GB"/>
        </w:rPr>
        <w:t xml:space="preserve"> BRC</w:t>
      </w:r>
      <w:r w:rsidRPr="00530F5D">
        <w:rPr>
          <w:rFonts w:ascii="Myriad Pro" w:hAnsi="Myriad Pro" w:cs="Calibri"/>
          <w:spacing w:val="-2"/>
          <w:lang w:val="bs-Latn-BA" w:eastAsia="en-GB"/>
        </w:rPr>
        <w:t xml:space="preserve"> H</w:t>
      </w:r>
      <w:r w:rsidR="00C06F27" w:rsidRPr="00530F5D">
        <w:rPr>
          <w:rFonts w:ascii="Myriad Pro" w:hAnsi="Myriad Pro" w:cs="Calibri"/>
          <w:spacing w:val="-2"/>
          <w:lang w:val="bs-Latn-BA" w:eastAsia="en-GB"/>
        </w:rPr>
        <w:t>alal</w:t>
      </w:r>
      <w:r w:rsidRPr="00530F5D">
        <w:rPr>
          <w:rFonts w:ascii="Myriad Pro" w:hAnsi="Myriad Pro" w:cs="Calibri"/>
          <w:spacing w:val="-2"/>
          <w:lang w:val="bs-Latn-BA" w:eastAsia="en-GB"/>
        </w:rPr>
        <w:t>, K</w:t>
      </w:r>
      <w:r w:rsidR="00C06F27" w:rsidRPr="00530F5D">
        <w:rPr>
          <w:rFonts w:ascii="Myriad Pro" w:hAnsi="Myriad Pro" w:cs="Calibri"/>
          <w:spacing w:val="-2"/>
          <w:lang w:val="bs-Latn-BA" w:eastAsia="en-GB"/>
        </w:rPr>
        <w:t>ošer</w:t>
      </w:r>
      <w:r w:rsidR="005F601E" w:rsidRPr="00530F5D">
        <w:rPr>
          <w:rFonts w:ascii="Myriad Pro" w:hAnsi="Myriad Pro" w:cs="Calibri"/>
          <w:spacing w:val="-2"/>
          <w:lang w:val="bs-Latn-BA" w:eastAsia="en-GB"/>
        </w:rPr>
        <w:t xml:space="preserve"> </w:t>
      </w:r>
      <w:r w:rsidRPr="00530F5D">
        <w:rPr>
          <w:rFonts w:ascii="Myriad Pro" w:hAnsi="Myriad Pro" w:cs="Calibri"/>
          <w:spacing w:val="-2"/>
          <w:lang w:val="bs-Latn-BA" w:eastAsia="en-GB"/>
        </w:rPr>
        <w:t>itd</w:t>
      </w:r>
      <w:r w:rsidR="00C06F27" w:rsidRPr="00530F5D">
        <w:rPr>
          <w:rFonts w:ascii="Myriad Pro" w:hAnsi="Myriad Pro" w:cs="Calibri"/>
          <w:spacing w:val="-2"/>
          <w:lang w:val="bs-Latn-BA" w:eastAsia="en-GB"/>
        </w:rPr>
        <w:t>.</w:t>
      </w:r>
      <w:r w:rsidR="00777777" w:rsidRPr="00530F5D">
        <w:rPr>
          <w:rFonts w:ascii="Myriad Pro" w:hAnsi="Myriad Pro" w:cs="Calibri"/>
          <w:spacing w:val="-2"/>
          <w:lang w:val="bs-Latn-BA" w:eastAsia="en-GB"/>
        </w:rPr>
        <w:t xml:space="preserve"> </w:t>
      </w:r>
      <w:r w:rsidR="002A21CA" w:rsidRPr="00530F5D">
        <w:rPr>
          <w:rFonts w:ascii="Myriad Pro" w:hAnsi="Myriad Pro" w:cs="Calibri"/>
          <w:spacing w:val="-2"/>
          <w:lang w:val="bs-Latn-BA" w:eastAsia="en-GB"/>
        </w:rPr>
        <w:t>(</w:t>
      </w:r>
      <w:r w:rsidR="00866C46" w:rsidRPr="00530F5D">
        <w:rPr>
          <w:rFonts w:ascii="Myriad Pro" w:hAnsi="Myriad Pro" w:cs="Calibri"/>
          <w:spacing w:val="-2"/>
          <w:lang w:val="bs-Latn-BA" w:eastAsia="en-GB"/>
        </w:rPr>
        <w:t>ukoliko je relevantno</w:t>
      </w:r>
      <w:r w:rsidR="002A21CA" w:rsidRPr="00530F5D">
        <w:rPr>
          <w:rFonts w:ascii="Myriad Pro" w:hAnsi="Myriad Pro" w:cs="Calibri"/>
          <w:spacing w:val="-2"/>
          <w:lang w:val="bs-Latn-BA" w:eastAsia="en-GB"/>
        </w:rPr>
        <w:t>)</w:t>
      </w:r>
      <w:r w:rsidR="004F2A52" w:rsidRPr="00530F5D">
        <w:rPr>
          <w:rFonts w:ascii="Myriad Pro" w:hAnsi="Myriad Pro" w:cs="Calibri"/>
          <w:spacing w:val="-2"/>
          <w:lang w:val="bs-Latn-BA" w:eastAsia="en-GB"/>
        </w:rPr>
        <w:t xml:space="preserve"> </w:t>
      </w:r>
      <w:r w:rsidR="00F42D86" w:rsidRPr="00530F5D">
        <w:rPr>
          <w:rFonts w:ascii="Myriad Pro" w:hAnsi="Myriad Pro" w:cs="Calibri"/>
          <w:spacing w:val="-2"/>
          <w:lang w:val="bs-Latn-BA" w:eastAsia="en-GB"/>
        </w:rPr>
        <w:t>–</w:t>
      </w:r>
      <w:r w:rsidR="004F2A52" w:rsidRPr="00530F5D">
        <w:rPr>
          <w:rFonts w:ascii="Myriad Pro" w:hAnsi="Myriad Pro" w:cs="Calibri"/>
          <w:spacing w:val="-2"/>
          <w:lang w:val="bs-Latn-BA" w:eastAsia="en-GB"/>
        </w:rPr>
        <w:t xml:space="preserve"> </w:t>
      </w:r>
      <w:r w:rsidR="004F2A52" w:rsidRPr="00530F5D">
        <w:rPr>
          <w:rFonts w:ascii="Myriad Pro" w:hAnsi="Myriad Pro" w:cs="Calibri"/>
          <w:i/>
          <w:spacing w:val="-2"/>
          <w:lang w:val="bs-Latn-BA" w:eastAsia="en-GB"/>
        </w:rPr>
        <w:t>kopija</w:t>
      </w:r>
      <w:r w:rsidR="00F42D86" w:rsidRPr="00530F5D">
        <w:rPr>
          <w:rFonts w:ascii="Myriad Pro" w:hAnsi="Myriad Pro" w:cs="Calibri"/>
          <w:i/>
          <w:spacing w:val="-2"/>
          <w:lang w:val="bs-Latn-BA" w:eastAsia="en-GB"/>
        </w:rPr>
        <w:t>;</w:t>
      </w:r>
    </w:p>
    <w:p w14:paraId="0FF6ADAA" w14:textId="417349AB" w:rsidR="00EC7AE6" w:rsidRPr="00530F5D" w:rsidRDefault="00D72DC7" w:rsidP="00DF5A8A">
      <w:pPr>
        <w:pStyle w:val="ListParagraph"/>
        <w:numPr>
          <w:ilvl w:val="0"/>
          <w:numId w:val="19"/>
        </w:numPr>
        <w:spacing w:after="0" w:line="240" w:lineRule="auto"/>
        <w:ind w:left="714" w:hanging="357"/>
        <w:contextualSpacing w:val="0"/>
        <w:jc w:val="both"/>
        <w:rPr>
          <w:rFonts w:ascii="Myriad Pro" w:hAnsi="Myriad Pro" w:cs="Calibri"/>
          <w:lang w:val="bs-Latn-BA"/>
        </w:rPr>
      </w:pPr>
      <w:r w:rsidRPr="00530F5D">
        <w:rPr>
          <w:rFonts w:ascii="Myriad Pro" w:hAnsi="Myriad Pro" w:cs="Calibri"/>
          <w:lang w:val="bs-Latn-BA"/>
        </w:rPr>
        <w:t>Najmanje jedn</w:t>
      </w:r>
      <w:r w:rsidR="00B92631" w:rsidRPr="00530F5D">
        <w:rPr>
          <w:rFonts w:ascii="Myriad Pro" w:hAnsi="Myriad Pro" w:cs="Calibri"/>
          <w:lang w:val="bs-Latn-BA"/>
        </w:rPr>
        <w:t>a</w:t>
      </w:r>
      <w:r w:rsidRPr="00530F5D">
        <w:rPr>
          <w:rFonts w:ascii="Myriad Pro" w:hAnsi="Myriad Pro" w:cs="Calibri"/>
          <w:lang w:val="bs-Latn-BA"/>
        </w:rPr>
        <w:t xml:space="preserve"> ponud</w:t>
      </w:r>
      <w:r w:rsidR="00B92631" w:rsidRPr="00530F5D">
        <w:rPr>
          <w:rFonts w:ascii="Myriad Pro" w:hAnsi="Myriad Pro" w:cs="Calibri"/>
          <w:lang w:val="bs-Latn-BA"/>
        </w:rPr>
        <w:t>a</w:t>
      </w:r>
      <w:r w:rsidR="00CD350F" w:rsidRPr="00530F5D">
        <w:rPr>
          <w:rFonts w:ascii="Myriad Pro" w:hAnsi="Myriad Pro" w:cs="Calibri"/>
          <w:lang w:val="bs-Latn-BA"/>
        </w:rPr>
        <w:t xml:space="preserve"> za svaku stavku predmetne</w:t>
      </w:r>
      <w:r w:rsidRPr="00530F5D">
        <w:rPr>
          <w:rFonts w:ascii="Myriad Pro" w:hAnsi="Myriad Pro" w:cs="Calibri"/>
          <w:lang w:val="bs-Latn-BA"/>
        </w:rPr>
        <w:t xml:space="preserve"> investicije</w:t>
      </w:r>
      <w:r w:rsidR="00712DDF" w:rsidRPr="00530F5D">
        <w:rPr>
          <w:rFonts w:ascii="Myriad Pro" w:hAnsi="Myriad Pro" w:cs="Calibri"/>
          <w:lang w:val="bs-Latn-BA"/>
        </w:rPr>
        <w:t xml:space="preserve">. Ponuda mora da sadrži sve elemente naznačene u </w:t>
      </w:r>
      <w:r w:rsidR="008264FE" w:rsidRPr="00530F5D">
        <w:rPr>
          <w:rFonts w:ascii="Myriad Pro" w:hAnsi="Myriad Pro" w:cs="Calibri"/>
          <w:lang w:val="bs-Latn-BA"/>
        </w:rPr>
        <w:t>Poglavlju 2.8.</w:t>
      </w:r>
      <w:r w:rsidR="006145A7" w:rsidRPr="00530F5D">
        <w:rPr>
          <w:rFonts w:ascii="Myriad Pro" w:hAnsi="Myriad Pro" w:cs="Calibri"/>
          <w:lang w:val="bs-Latn-BA"/>
        </w:rPr>
        <w:t>3</w:t>
      </w:r>
      <w:r w:rsidR="008264FE" w:rsidRPr="00530F5D">
        <w:rPr>
          <w:rFonts w:ascii="Myriad Pro" w:hAnsi="Myriad Pro" w:cs="Calibri"/>
          <w:lang w:val="bs-Latn-BA"/>
        </w:rPr>
        <w:t>.</w:t>
      </w:r>
      <w:r w:rsidR="006D2A96" w:rsidRPr="00530F5D">
        <w:rPr>
          <w:rFonts w:ascii="Myriad Pro" w:hAnsi="Myriad Pro" w:cs="Calibri"/>
          <w:lang w:val="bs-Latn-BA"/>
        </w:rPr>
        <w:t xml:space="preserve"> – </w:t>
      </w:r>
      <w:r w:rsidR="006D2A96" w:rsidRPr="00530F5D">
        <w:rPr>
          <w:rFonts w:ascii="Myriad Pro" w:hAnsi="Myriad Pro" w:cs="Calibri"/>
          <w:i/>
          <w:lang w:val="bs-Latn-BA"/>
        </w:rPr>
        <w:t>original</w:t>
      </w:r>
      <w:r w:rsidR="006D2A96" w:rsidRPr="00530F5D">
        <w:rPr>
          <w:rFonts w:ascii="Myriad Pro" w:hAnsi="Myriad Pro" w:cs="Calibri"/>
          <w:lang w:val="bs-Latn-BA"/>
        </w:rPr>
        <w:t>;</w:t>
      </w:r>
    </w:p>
    <w:p w14:paraId="3A2C6044" w14:textId="320E0FD5" w:rsidR="008D362E" w:rsidRPr="00530F5D" w:rsidRDefault="008433C2" w:rsidP="00DF5A8A">
      <w:pPr>
        <w:pStyle w:val="ListParagraph"/>
        <w:numPr>
          <w:ilvl w:val="0"/>
          <w:numId w:val="19"/>
        </w:numPr>
        <w:spacing w:after="0" w:line="240" w:lineRule="auto"/>
        <w:ind w:left="714" w:hanging="357"/>
        <w:contextualSpacing w:val="0"/>
        <w:jc w:val="both"/>
        <w:rPr>
          <w:rFonts w:ascii="Myriad Pro" w:hAnsi="Myriad Pro" w:cs="Calibri"/>
          <w:lang w:val="bs-Latn-BA"/>
        </w:rPr>
      </w:pPr>
      <w:r w:rsidRPr="00530F5D">
        <w:rPr>
          <w:rFonts w:ascii="Myriad Pro" w:hAnsi="Myriad Pro" w:cs="Calibri"/>
          <w:lang w:val="bs-Latn-BA"/>
        </w:rPr>
        <w:t>Veterinarski kontrolni broj</w:t>
      </w:r>
      <w:r w:rsidR="00614431" w:rsidRPr="00530F5D">
        <w:rPr>
          <w:rFonts w:ascii="Myriad Pro" w:hAnsi="Myriad Pro" w:cs="Calibri"/>
          <w:lang w:val="bs-Latn-BA"/>
        </w:rPr>
        <w:t xml:space="preserve"> </w:t>
      </w:r>
      <w:r w:rsidR="008D362E" w:rsidRPr="00530F5D">
        <w:rPr>
          <w:rFonts w:ascii="Myriad Pro" w:hAnsi="Myriad Pro" w:cs="Calibri"/>
          <w:lang w:val="bs-Latn-BA"/>
        </w:rPr>
        <w:t>(ukoliko je relevantno)</w:t>
      </w:r>
      <w:r w:rsidR="002D1DC7" w:rsidRPr="00530F5D">
        <w:rPr>
          <w:rFonts w:ascii="Myriad Pro" w:hAnsi="Myriad Pro" w:cs="Calibri"/>
          <w:lang w:val="bs-Latn-BA"/>
        </w:rPr>
        <w:t xml:space="preserve"> – </w:t>
      </w:r>
      <w:r w:rsidR="002D1DC7" w:rsidRPr="00530F5D">
        <w:rPr>
          <w:rFonts w:ascii="Myriad Pro" w:hAnsi="Myriad Pro" w:cs="Calibri"/>
          <w:i/>
          <w:lang w:val="bs-Latn-BA"/>
        </w:rPr>
        <w:t>kopija</w:t>
      </w:r>
      <w:r w:rsidR="002D1DC7" w:rsidRPr="00530F5D">
        <w:rPr>
          <w:rFonts w:ascii="Myriad Pro" w:hAnsi="Myriad Pro" w:cs="Calibri"/>
          <w:lang w:val="bs-Latn-BA"/>
        </w:rPr>
        <w:t>;</w:t>
      </w:r>
    </w:p>
    <w:p w14:paraId="5F716ED8" w14:textId="6FF1B97F" w:rsidR="00FD4FA6" w:rsidRPr="00C17A37" w:rsidRDefault="009D49C2" w:rsidP="00FD4FA6">
      <w:pPr>
        <w:pStyle w:val="ListParagraph"/>
        <w:numPr>
          <w:ilvl w:val="0"/>
          <w:numId w:val="19"/>
        </w:numPr>
        <w:spacing w:after="0" w:line="240" w:lineRule="auto"/>
        <w:ind w:left="714" w:hanging="357"/>
        <w:contextualSpacing w:val="0"/>
        <w:jc w:val="both"/>
        <w:rPr>
          <w:rFonts w:ascii="Myriad Pro" w:hAnsi="Myriad Pro" w:cs="Calibri"/>
          <w:lang w:val="bs-Latn-BA"/>
        </w:rPr>
      </w:pPr>
      <w:r w:rsidRPr="00BE5AD7">
        <w:rPr>
          <w:rFonts w:ascii="Myriad Pro" w:hAnsi="Myriad Pro" w:cs="Calibri"/>
          <w:lang w:val="bs-Latn-BA"/>
        </w:rPr>
        <w:t>F</w:t>
      </w:r>
      <w:r w:rsidR="00110331" w:rsidRPr="00BE5AD7">
        <w:rPr>
          <w:rFonts w:ascii="Myriad Pro" w:hAnsi="Myriad Pro" w:cs="Calibri"/>
          <w:lang w:val="bs-Latn-BA"/>
        </w:rPr>
        <w:t>inansijsk</w:t>
      </w:r>
      <w:r w:rsidR="00410142" w:rsidRPr="00BE5AD7">
        <w:rPr>
          <w:rFonts w:ascii="Myriad Pro" w:hAnsi="Myriad Pro" w:cs="Calibri"/>
          <w:lang w:val="bs-Latn-BA"/>
        </w:rPr>
        <w:t xml:space="preserve">i </w:t>
      </w:r>
      <w:r w:rsidR="00110331" w:rsidRPr="00BE5AD7">
        <w:rPr>
          <w:rFonts w:ascii="Myriad Pro" w:hAnsi="Myriad Pro" w:cs="Calibri"/>
          <w:lang w:val="bs-Latn-BA"/>
        </w:rPr>
        <w:t>izvještaj</w:t>
      </w:r>
      <w:r w:rsidRPr="00BE5AD7">
        <w:rPr>
          <w:rFonts w:ascii="Myriad Pro" w:hAnsi="Myriad Pro" w:cs="Calibri"/>
          <w:lang w:val="bs-Latn-BA"/>
        </w:rPr>
        <w:t>i</w:t>
      </w:r>
      <w:r w:rsidR="00110331" w:rsidRPr="00BE5AD7">
        <w:rPr>
          <w:rFonts w:ascii="Myriad Pro" w:hAnsi="Myriad Pro" w:cs="Calibri"/>
          <w:lang w:val="bs-Latn-BA"/>
        </w:rPr>
        <w:t xml:space="preserve"> za </w:t>
      </w:r>
      <w:r w:rsidR="002E7802" w:rsidRPr="00BE5AD7">
        <w:rPr>
          <w:rFonts w:ascii="Myriad Pro" w:hAnsi="Myriad Pro" w:cs="Calibri"/>
          <w:lang w:val="bs-Latn-BA"/>
        </w:rPr>
        <w:t>2019</w:t>
      </w:r>
      <w:r w:rsidR="002D1DC7" w:rsidRPr="00BE5AD7">
        <w:rPr>
          <w:rFonts w:ascii="Myriad Pro" w:hAnsi="Myriad Pro" w:cs="Calibri"/>
          <w:lang w:val="bs-Latn-BA"/>
        </w:rPr>
        <w:t xml:space="preserve">. </w:t>
      </w:r>
      <w:r w:rsidR="00110331" w:rsidRPr="00BE5AD7">
        <w:rPr>
          <w:rFonts w:ascii="Myriad Pro" w:hAnsi="Myriad Pro" w:cs="Calibri"/>
          <w:lang w:val="bs-Latn-BA"/>
        </w:rPr>
        <w:t>godinu, potpisan</w:t>
      </w:r>
      <w:r w:rsidR="00410142" w:rsidRPr="00BE5AD7">
        <w:rPr>
          <w:rFonts w:ascii="Myriad Pro" w:hAnsi="Myriad Pro" w:cs="Calibri"/>
          <w:lang w:val="bs-Latn-BA"/>
        </w:rPr>
        <w:t>i</w:t>
      </w:r>
      <w:r w:rsidRPr="00BE5AD7">
        <w:rPr>
          <w:rFonts w:ascii="Myriad Pro" w:hAnsi="Myriad Pro" w:cs="Calibri"/>
          <w:lang w:val="bs-Latn-BA"/>
        </w:rPr>
        <w:t xml:space="preserve"> i ovjereni</w:t>
      </w:r>
      <w:r w:rsidR="00110331" w:rsidRPr="00BE5AD7">
        <w:rPr>
          <w:rFonts w:ascii="Myriad Pro" w:hAnsi="Myriad Pro" w:cs="Calibri"/>
          <w:lang w:val="bs-Latn-BA"/>
        </w:rPr>
        <w:t xml:space="preserve"> od strane ovlaštenog računovođe. Izvještaji treba</w:t>
      </w:r>
      <w:r w:rsidR="005F4E60" w:rsidRPr="00BE5AD7">
        <w:rPr>
          <w:rFonts w:ascii="Myriad Pro" w:hAnsi="Myriad Pro" w:cs="Calibri"/>
          <w:lang w:val="bs-Latn-BA"/>
        </w:rPr>
        <w:t>ju</w:t>
      </w:r>
      <w:r w:rsidR="00110331" w:rsidRPr="00BE5AD7">
        <w:rPr>
          <w:rFonts w:ascii="Myriad Pro" w:hAnsi="Myriad Pro" w:cs="Calibri"/>
          <w:lang w:val="bs-Latn-BA"/>
        </w:rPr>
        <w:t xml:space="preserve"> da uključuju </w:t>
      </w:r>
      <w:r w:rsidR="005F4E60" w:rsidRPr="00BE5AD7">
        <w:rPr>
          <w:rFonts w:ascii="Myriad Pro" w:hAnsi="Myriad Pro" w:cs="Calibri"/>
          <w:lang w:val="bs-Latn-BA"/>
        </w:rPr>
        <w:t>bilans uspjeha</w:t>
      </w:r>
      <w:r w:rsidR="00110331" w:rsidRPr="00BE5AD7">
        <w:rPr>
          <w:rFonts w:ascii="Myriad Pro" w:hAnsi="Myriad Pro" w:cs="Calibri"/>
          <w:lang w:val="bs-Latn-BA"/>
        </w:rPr>
        <w:t>, bilans stanja i izvještaj o toku novca</w:t>
      </w:r>
      <w:r w:rsidR="005F4E60" w:rsidRPr="00BE5AD7">
        <w:rPr>
          <w:rFonts w:ascii="Myriad Pro" w:hAnsi="Myriad Pro" w:cs="Calibri"/>
          <w:lang w:val="bs-Latn-BA"/>
        </w:rPr>
        <w:t xml:space="preserve"> </w:t>
      </w:r>
      <w:r w:rsidR="00110331" w:rsidRPr="00BE5AD7">
        <w:rPr>
          <w:rFonts w:ascii="Myriad Pro" w:hAnsi="Myriad Pro" w:cs="Calibri"/>
          <w:lang w:val="bs-Latn-BA"/>
        </w:rPr>
        <w:t xml:space="preserve">– </w:t>
      </w:r>
      <w:r w:rsidR="00110331" w:rsidRPr="00BE5AD7">
        <w:rPr>
          <w:rFonts w:ascii="Myriad Pro" w:hAnsi="Myriad Pro" w:cs="Calibri"/>
          <w:i/>
          <w:lang w:val="bs-Latn-BA"/>
        </w:rPr>
        <w:t>ovjerena kopija</w:t>
      </w:r>
      <w:r w:rsidR="00110331" w:rsidRPr="00BE5AD7">
        <w:rPr>
          <w:rFonts w:ascii="Myriad Pro" w:hAnsi="Myriad Pro" w:cs="Calibri"/>
          <w:lang w:val="bs-Latn-BA"/>
        </w:rPr>
        <w:t>;</w:t>
      </w:r>
    </w:p>
    <w:p w14:paraId="4F0CB871" w14:textId="2D616E36" w:rsidR="00BB651B" w:rsidRPr="00BB651B" w:rsidRDefault="00EC0ECC" w:rsidP="00BB651B">
      <w:pPr>
        <w:pStyle w:val="ListParagraph"/>
        <w:numPr>
          <w:ilvl w:val="0"/>
          <w:numId w:val="19"/>
        </w:numPr>
        <w:spacing w:after="0" w:line="240" w:lineRule="auto"/>
        <w:ind w:left="714" w:hanging="357"/>
        <w:jc w:val="both"/>
        <w:rPr>
          <w:rFonts w:ascii="Myriad Pro" w:hAnsi="Myriad Pro" w:cs="Calibri"/>
          <w:lang w:val="bs-Latn-BA"/>
        </w:rPr>
      </w:pPr>
      <w:r>
        <w:rPr>
          <w:rFonts w:ascii="Myriad Pro" w:hAnsi="Myriad Pro" w:cs="Calibri"/>
          <w:lang w:val="bs-Latn-BA"/>
        </w:rPr>
        <w:t xml:space="preserve">Potvrda komercijalne banke da </w:t>
      </w:r>
      <w:r w:rsidR="21894ABE" w:rsidRPr="36138DDA">
        <w:rPr>
          <w:rFonts w:ascii="Myriad Pro" w:hAnsi="Myriad Pro" w:cs="Calibri"/>
          <w:lang w:val="bs-Latn-BA"/>
        </w:rPr>
        <w:t>bankovni računi za poslovanje preduzeća nisu blokirani</w:t>
      </w:r>
      <w:r w:rsidR="00A20E18">
        <w:rPr>
          <w:rFonts w:ascii="Myriad Pro" w:hAnsi="Myriad Pro" w:cs="Calibri"/>
          <w:lang w:val="bs-Latn-BA"/>
        </w:rPr>
        <w:t xml:space="preserve"> ne stariji od dana objave ovog javnog poziva – </w:t>
      </w:r>
      <w:r w:rsidR="00A20E18" w:rsidRPr="00A20E18">
        <w:rPr>
          <w:rFonts w:ascii="Myriad Pro" w:hAnsi="Myriad Pro" w:cs="Calibri"/>
          <w:i/>
          <w:iCs/>
          <w:lang w:val="bs-Latn-BA"/>
        </w:rPr>
        <w:t>original;</w:t>
      </w:r>
    </w:p>
    <w:p w14:paraId="1DFB3E42" w14:textId="153A84D6" w:rsidR="001121C6" w:rsidRPr="00BE5AD7" w:rsidRDefault="001121C6" w:rsidP="00DF5A8A">
      <w:pPr>
        <w:pStyle w:val="ListParagraph"/>
        <w:numPr>
          <w:ilvl w:val="0"/>
          <w:numId w:val="19"/>
        </w:numPr>
        <w:spacing w:after="0" w:line="240" w:lineRule="auto"/>
        <w:contextualSpacing w:val="0"/>
        <w:jc w:val="both"/>
        <w:rPr>
          <w:rFonts w:ascii="Myriad Pro" w:hAnsi="Myriad Pro" w:cs="Calibri"/>
          <w:lang w:val="bs-Latn-BA"/>
        </w:rPr>
      </w:pPr>
      <w:r w:rsidRPr="00BE5AD7">
        <w:rPr>
          <w:rFonts w:ascii="Myriad Pro" w:hAnsi="Myriad Pro" w:cs="Calibri"/>
          <w:lang w:val="bs-Latn-BA"/>
        </w:rPr>
        <w:t>Lista dugotrajne imovine obrta/preduzetnika, preduzeća, ili zadrug</w:t>
      </w:r>
      <w:r w:rsidR="00074EDE">
        <w:rPr>
          <w:rFonts w:ascii="Myriad Pro" w:hAnsi="Myriad Pro" w:cs="Calibri"/>
          <w:lang w:val="bs-Latn-BA"/>
        </w:rPr>
        <w:t>e</w:t>
      </w:r>
      <w:r w:rsidRPr="00BE5AD7">
        <w:rPr>
          <w:rFonts w:ascii="Myriad Pro" w:hAnsi="Myriad Pro" w:cs="Calibri"/>
          <w:lang w:val="bs-Latn-BA"/>
        </w:rPr>
        <w:t xml:space="preserve"> </w:t>
      </w:r>
      <w:r w:rsidR="00A21A55">
        <w:rPr>
          <w:rFonts w:ascii="Myriad Pro" w:hAnsi="Myriad Pro" w:cs="Calibri"/>
          <w:lang w:val="bs-Latn-BA"/>
        </w:rPr>
        <w:t>o</w:t>
      </w:r>
      <w:r w:rsidRPr="00BE5AD7">
        <w:rPr>
          <w:rFonts w:ascii="Myriad Pro" w:hAnsi="Myriad Pro" w:cs="Calibri"/>
          <w:lang w:val="bs-Latn-BA"/>
        </w:rPr>
        <w:t>vjeren od strane ovlaštenog računovođ</w:t>
      </w:r>
      <w:r w:rsidR="002F4712" w:rsidRPr="00BE5AD7">
        <w:rPr>
          <w:rFonts w:ascii="Myriad Pro" w:hAnsi="Myriad Pro" w:cs="Calibri"/>
          <w:lang w:val="bs-Latn-BA"/>
        </w:rPr>
        <w:t>e</w:t>
      </w:r>
      <w:r w:rsidR="003A3F8B">
        <w:rPr>
          <w:rFonts w:ascii="Myriad Pro" w:hAnsi="Myriad Pro" w:cs="Calibri"/>
          <w:lang w:val="bs-Latn-BA"/>
        </w:rPr>
        <w:t xml:space="preserve"> </w:t>
      </w:r>
      <w:r w:rsidR="003A3F8B" w:rsidRPr="00BE5AD7">
        <w:rPr>
          <w:rFonts w:ascii="Myriad Pro" w:hAnsi="Myriad Pro" w:cs="Calibri"/>
          <w:lang w:val="bs-Latn-BA"/>
        </w:rPr>
        <w:t xml:space="preserve">– </w:t>
      </w:r>
      <w:r w:rsidR="003A3F8B" w:rsidRPr="00BE5AD7">
        <w:rPr>
          <w:rFonts w:ascii="Myriad Pro" w:hAnsi="Myriad Pro" w:cs="Calibri"/>
          <w:i/>
          <w:lang w:val="bs-Latn-BA"/>
        </w:rPr>
        <w:t>ovjerena kopija</w:t>
      </w:r>
      <w:r w:rsidR="002F4712" w:rsidRPr="00BE5AD7">
        <w:rPr>
          <w:rFonts w:ascii="Myriad Pro" w:hAnsi="Myriad Pro" w:cs="Calibri"/>
          <w:lang w:val="bs-Latn-BA"/>
        </w:rPr>
        <w:t xml:space="preserve">; </w:t>
      </w:r>
    </w:p>
    <w:p w14:paraId="033977DC" w14:textId="0E88E51C" w:rsidR="00981121" w:rsidRPr="00BE5AD7" w:rsidRDefault="00EF140E" w:rsidP="00DF5A8A">
      <w:pPr>
        <w:pStyle w:val="ListParagraph"/>
        <w:numPr>
          <w:ilvl w:val="0"/>
          <w:numId w:val="19"/>
        </w:numPr>
        <w:spacing w:after="0" w:line="240" w:lineRule="auto"/>
        <w:ind w:left="714" w:hanging="357"/>
        <w:contextualSpacing w:val="0"/>
        <w:jc w:val="both"/>
        <w:rPr>
          <w:rFonts w:ascii="Myriad Pro" w:hAnsi="Myriad Pro" w:cs="Calibri"/>
          <w:lang w:val="bs-Latn-BA"/>
        </w:rPr>
      </w:pPr>
      <w:r w:rsidRPr="00BE5AD7">
        <w:rPr>
          <w:rFonts w:ascii="Myriad Pro" w:hAnsi="Myriad Pro" w:cs="Calibri"/>
          <w:lang w:val="bs-Latn-BA"/>
        </w:rPr>
        <w:t xml:space="preserve">Lista osiguranih lica </w:t>
      </w:r>
      <w:r w:rsidR="00591A60" w:rsidRPr="00BE5AD7">
        <w:rPr>
          <w:rFonts w:ascii="Myriad Pro" w:hAnsi="Myriad Pro" w:cs="Calibri"/>
          <w:lang w:val="bs-Latn-BA"/>
        </w:rPr>
        <w:t xml:space="preserve">za obveznika </w:t>
      </w:r>
      <w:r w:rsidR="00CE1798" w:rsidRPr="00BE5AD7">
        <w:rPr>
          <w:rFonts w:ascii="Myriad Pro" w:hAnsi="Myriad Pro" w:cs="Calibri"/>
          <w:lang w:val="bs-Latn-BA"/>
        </w:rPr>
        <w:t xml:space="preserve">ili </w:t>
      </w:r>
      <w:r w:rsidR="0008189D" w:rsidRPr="00BE5AD7">
        <w:rPr>
          <w:rFonts w:ascii="Myriad Pro" w:hAnsi="Myriad Pro" w:cs="Calibri"/>
          <w:lang w:val="bs-Latn-BA"/>
        </w:rPr>
        <w:t xml:space="preserve">poresko uvjerenje o zaposlenim </w:t>
      </w:r>
      <w:r w:rsidR="00591A60" w:rsidRPr="00BE5AD7">
        <w:rPr>
          <w:rFonts w:ascii="Myriad Pro" w:hAnsi="Myriad Pro" w:cs="Calibri"/>
          <w:lang w:val="bs-Latn-BA"/>
        </w:rPr>
        <w:t>izdat</w:t>
      </w:r>
      <w:r w:rsidR="0008189D" w:rsidRPr="00BE5AD7">
        <w:rPr>
          <w:rFonts w:ascii="Myriad Pro" w:hAnsi="Myriad Pro" w:cs="Calibri"/>
          <w:lang w:val="bs-Latn-BA"/>
        </w:rPr>
        <w:t>o</w:t>
      </w:r>
      <w:r w:rsidR="00591A60" w:rsidRPr="00BE5AD7">
        <w:rPr>
          <w:rFonts w:ascii="Myriad Pro" w:hAnsi="Myriad Pro" w:cs="Calibri"/>
          <w:lang w:val="bs-Latn-BA"/>
        </w:rPr>
        <w:t xml:space="preserve"> od nadležne </w:t>
      </w:r>
      <w:r w:rsidR="00FE6B15" w:rsidRPr="00BE5AD7">
        <w:rPr>
          <w:rFonts w:ascii="Myriad Pro" w:hAnsi="Myriad Pro" w:cs="Calibri"/>
          <w:lang w:val="bs-Latn-BA"/>
        </w:rPr>
        <w:t xml:space="preserve">Poreske uprave </w:t>
      </w:r>
      <w:r w:rsidR="003472A3" w:rsidRPr="00BE5AD7">
        <w:rPr>
          <w:rFonts w:ascii="Myriad Pro" w:hAnsi="Myriad Pro" w:cs="Calibri"/>
          <w:lang w:val="bs-Latn-BA"/>
        </w:rPr>
        <w:t>ne starij</w:t>
      </w:r>
      <w:r w:rsidR="003C3717">
        <w:rPr>
          <w:rFonts w:ascii="Myriad Pro" w:hAnsi="Myriad Pro" w:cs="Calibri"/>
          <w:lang w:val="bs-Latn-BA"/>
        </w:rPr>
        <w:t>e</w:t>
      </w:r>
      <w:r w:rsidR="003472A3" w:rsidRPr="00BE5AD7">
        <w:rPr>
          <w:rFonts w:ascii="Myriad Pro" w:hAnsi="Myriad Pro" w:cs="Calibri"/>
          <w:lang w:val="bs-Latn-BA"/>
        </w:rPr>
        <w:t xml:space="preserve"> od</w:t>
      </w:r>
      <w:r w:rsidR="00BF76A2" w:rsidRPr="00BE5AD7">
        <w:rPr>
          <w:rFonts w:ascii="Myriad Pro" w:hAnsi="Myriad Pro" w:cs="Calibri"/>
          <w:lang w:val="bs-Latn-BA"/>
        </w:rPr>
        <w:t xml:space="preserve"> dan</w:t>
      </w:r>
      <w:r w:rsidR="003472A3" w:rsidRPr="00BE5AD7">
        <w:rPr>
          <w:rFonts w:ascii="Myriad Pro" w:hAnsi="Myriad Pro" w:cs="Calibri"/>
          <w:lang w:val="bs-Latn-BA"/>
        </w:rPr>
        <w:t>a</w:t>
      </w:r>
      <w:r w:rsidR="00BF76A2" w:rsidRPr="00BE5AD7">
        <w:rPr>
          <w:rFonts w:ascii="Myriad Pro" w:hAnsi="Myriad Pro" w:cs="Calibri"/>
          <w:lang w:val="bs-Latn-BA"/>
        </w:rPr>
        <w:t xml:space="preserve"> </w:t>
      </w:r>
      <w:r w:rsidR="00786EFC">
        <w:rPr>
          <w:rFonts w:ascii="Myriad Pro" w:hAnsi="Myriad Pro" w:cs="Calibri"/>
          <w:lang w:val="bs-Latn-BA"/>
        </w:rPr>
        <w:t>objave ovog javnog poziva</w:t>
      </w:r>
      <w:r w:rsidR="00BF76A2" w:rsidRPr="00BE5AD7">
        <w:rPr>
          <w:rFonts w:ascii="Myriad Pro" w:hAnsi="Myriad Pro" w:cs="Calibri"/>
          <w:lang w:val="bs-Latn-BA"/>
        </w:rPr>
        <w:t xml:space="preserve"> – </w:t>
      </w:r>
      <w:r w:rsidR="00BF76A2" w:rsidRPr="00BE5AD7">
        <w:rPr>
          <w:rFonts w:ascii="Myriad Pro" w:hAnsi="Myriad Pro" w:cs="Calibri"/>
          <w:i/>
          <w:lang w:val="bs-Latn-BA"/>
        </w:rPr>
        <w:t>original;</w:t>
      </w:r>
    </w:p>
    <w:p w14:paraId="07234B50" w14:textId="50EC1D35" w:rsidR="007503D7" w:rsidRPr="00BE5AD7" w:rsidRDefault="007503D7" w:rsidP="00DF5A8A">
      <w:pPr>
        <w:pStyle w:val="ListParagraph"/>
        <w:numPr>
          <w:ilvl w:val="0"/>
          <w:numId w:val="19"/>
        </w:numPr>
        <w:spacing w:after="0" w:line="240" w:lineRule="auto"/>
        <w:ind w:left="714" w:hanging="357"/>
        <w:contextualSpacing w:val="0"/>
        <w:jc w:val="both"/>
        <w:rPr>
          <w:rFonts w:ascii="Myriad Pro" w:hAnsi="Myriad Pro" w:cs="Calibri"/>
          <w:lang w:val="bs-Latn-BA"/>
        </w:rPr>
      </w:pPr>
      <w:r w:rsidRPr="00BE5AD7">
        <w:rPr>
          <w:rFonts w:ascii="Myriad Pro" w:hAnsi="Myriad Pro" w:cs="Calibri"/>
          <w:lang w:val="bs-Latn-BA"/>
        </w:rPr>
        <w:t xml:space="preserve">Dokaz o </w:t>
      </w:r>
      <w:r w:rsidR="002A6346" w:rsidRPr="00BE5AD7">
        <w:rPr>
          <w:rFonts w:ascii="Myriad Pro" w:hAnsi="Myriad Pro" w:cs="Calibri"/>
          <w:lang w:val="bs-Latn-BA"/>
        </w:rPr>
        <w:t>kupljenim</w:t>
      </w:r>
      <w:r w:rsidRPr="00BE5AD7">
        <w:rPr>
          <w:rFonts w:ascii="Myriad Pro" w:hAnsi="Myriad Pro" w:cs="Calibri"/>
          <w:lang w:val="bs-Latn-BA"/>
        </w:rPr>
        <w:t xml:space="preserve"> količinama sirovine </w:t>
      </w:r>
      <w:r w:rsidR="00AD2E5F" w:rsidRPr="00BE5AD7">
        <w:rPr>
          <w:rFonts w:ascii="Myriad Pro" w:hAnsi="Myriad Pro" w:cs="Calibri"/>
          <w:lang w:val="bs-Latn-BA"/>
        </w:rPr>
        <w:t>sa</w:t>
      </w:r>
      <w:r w:rsidRPr="00BE5AD7">
        <w:rPr>
          <w:rFonts w:ascii="Myriad Pro" w:hAnsi="Myriad Pro" w:cs="Calibri"/>
          <w:lang w:val="bs-Latn-BA"/>
        </w:rPr>
        <w:t xml:space="preserve"> domaćeg tržišta </w:t>
      </w:r>
      <w:r w:rsidR="00C41E89" w:rsidRPr="00BE5AD7">
        <w:rPr>
          <w:rFonts w:ascii="Myriad Pro" w:hAnsi="Myriad Pro" w:cs="Calibri"/>
          <w:lang w:val="bs-Latn-BA"/>
        </w:rPr>
        <w:t xml:space="preserve">(dokaz: </w:t>
      </w:r>
      <w:r w:rsidR="00AD2E5F" w:rsidRPr="00BE5AD7">
        <w:rPr>
          <w:rFonts w:ascii="Myriad Pro" w:hAnsi="Myriad Pro" w:cs="Calibri"/>
          <w:lang w:val="bs-Latn-BA"/>
        </w:rPr>
        <w:t>analitičk</w:t>
      </w:r>
      <w:r w:rsidR="00781101" w:rsidRPr="00BE5AD7">
        <w:rPr>
          <w:rFonts w:ascii="Myriad Pro" w:hAnsi="Myriad Pro" w:cs="Calibri"/>
          <w:lang w:val="bs-Latn-BA"/>
        </w:rPr>
        <w:t>e</w:t>
      </w:r>
      <w:r w:rsidR="00AD2E5F" w:rsidRPr="00BE5AD7">
        <w:rPr>
          <w:rFonts w:ascii="Myriad Pro" w:hAnsi="Myriad Pro" w:cs="Calibri"/>
          <w:lang w:val="bs-Latn-BA"/>
        </w:rPr>
        <w:t xml:space="preserve"> </w:t>
      </w:r>
      <w:r w:rsidR="002A6346" w:rsidRPr="00BE5AD7">
        <w:rPr>
          <w:rFonts w:ascii="Myriad Pro" w:hAnsi="Myriad Pro" w:cs="Calibri"/>
          <w:lang w:val="bs-Latn-BA"/>
        </w:rPr>
        <w:t>kartic</w:t>
      </w:r>
      <w:r w:rsidR="00781101" w:rsidRPr="00BE5AD7">
        <w:rPr>
          <w:rFonts w:ascii="Myriad Pro" w:hAnsi="Myriad Pro" w:cs="Calibri"/>
          <w:lang w:val="bs-Latn-BA"/>
        </w:rPr>
        <w:t>e ovjerene od strane ovlaštenog računovođe</w:t>
      </w:r>
      <w:r w:rsidR="00C41E89" w:rsidRPr="00BE5AD7">
        <w:rPr>
          <w:rFonts w:ascii="Myriad Pro" w:hAnsi="Myriad Pro" w:cs="Calibri"/>
          <w:lang w:val="bs-Latn-BA"/>
        </w:rPr>
        <w:t xml:space="preserve"> i/ili </w:t>
      </w:r>
      <w:r w:rsidR="002A6346" w:rsidRPr="00BE5AD7">
        <w:rPr>
          <w:rFonts w:ascii="Myriad Pro" w:hAnsi="Myriad Pro" w:cs="Calibri"/>
          <w:lang w:val="bs-Latn-BA"/>
        </w:rPr>
        <w:t>ugovor</w:t>
      </w:r>
      <w:r w:rsidR="00B857EA" w:rsidRPr="00BE5AD7">
        <w:rPr>
          <w:rFonts w:ascii="Myriad Pro" w:hAnsi="Myriad Pro" w:cs="Calibri"/>
          <w:lang w:val="bs-Latn-BA"/>
        </w:rPr>
        <w:t>i</w:t>
      </w:r>
      <w:r w:rsidR="00780ECF" w:rsidRPr="00BE5AD7">
        <w:rPr>
          <w:rFonts w:ascii="Myriad Pro" w:hAnsi="Myriad Pro" w:cs="Calibri"/>
          <w:lang w:val="bs-Latn-BA"/>
        </w:rPr>
        <w:t xml:space="preserve"> o kupovini</w:t>
      </w:r>
      <w:r w:rsidR="006E533A" w:rsidRPr="00BE5AD7">
        <w:rPr>
          <w:rFonts w:ascii="Myriad Pro" w:hAnsi="Myriad Pro" w:cs="Calibri"/>
          <w:lang w:val="bs-Latn-BA"/>
        </w:rPr>
        <w:t xml:space="preserve">; mogu se dostaviti i </w:t>
      </w:r>
      <w:r w:rsidRPr="00BE5AD7">
        <w:rPr>
          <w:rFonts w:ascii="Myriad Pro" w:hAnsi="Myriad Pro" w:cs="Calibri"/>
          <w:lang w:val="bs-Latn-BA"/>
        </w:rPr>
        <w:t>otkupni blok</w:t>
      </w:r>
      <w:r w:rsidR="00C41E89" w:rsidRPr="00BE5AD7">
        <w:rPr>
          <w:rFonts w:ascii="Myriad Pro" w:hAnsi="Myriad Pro" w:cs="Calibri"/>
          <w:lang w:val="bs-Latn-BA"/>
        </w:rPr>
        <w:t xml:space="preserve">ovi ukoliko </w:t>
      </w:r>
      <w:r w:rsidR="006009B2" w:rsidRPr="00BE5AD7">
        <w:rPr>
          <w:rFonts w:ascii="Myriad Pro" w:hAnsi="Myriad Pro" w:cs="Calibri"/>
          <w:lang w:val="bs-Latn-BA"/>
        </w:rPr>
        <w:t>su</w:t>
      </w:r>
      <w:r w:rsidR="00781101" w:rsidRPr="00BE5AD7">
        <w:rPr>
          <w:rFonts w:ascii="Myriad Pro" w:hAnsi="Myriad Pro" w:cs="Calibri"/>
          <w:lang w:val="bs-Latn-BA"/>
        </w:rPr>
        <w:t xml:space="preserve"> svrsishodn</w:t>
      </w:r>
      <w:r w:rsidR="006009B2" w:rsidRPr="00BE5AD7">
        <w:rPr>
          <w:rFonts w:ascii="Myriad Pro" w:hAnsi="Myriad Pro" w:cs="Calibri"/>
          <w:lang w:val="bs-Latn-BA"/>
        </w:rPr>
        <w:t>i</w:t>
      </w:r>
      <w:r w:rsidR="00781101" w:rsidRPr="00BE5AD7">
        <w:rPr>
          <w:rFonts w:ascii="Myriad Pro" w:hAnsi="Myriad Pro" w:cs="Calibri"/>
          <w:lang w:val="bs-Latn-BA"/>
        </w:rPr>
        <w:t>)</w:t>
      </w:r>
      <w:r w:rsidR="00BC6852" w:rsidRPr="00BE5AD7">
        <w:rPr>
          <w:rFonts w:ascii="Myriad Pro" w:hAnsi="Myriad Pro" w:cs="Calibri"/>
          <w:lang w:val="bs-Latn-BA"/>
        </w:rPr>
        <w:t xml:space="preserve"> – </w:t>
      </w:r>
      <w:r w:rsidR="00BC6852" w:rsidRPr="00BE5AD7">
        <w:rPr>
          <w:rFonts w:ascii="Myriad Pro" w:hAnsi="Myriad Pro" w:cs="Calibri"/>
          <w:i/>
          <w:lang w:val="bs-Latn-BA"/>
        </w:rPr>
        <w:t>ovjerena kopija;</w:t>
      </w:r>
    </w:p>
    <w:p w14:paraId="5BA8A57B" w14:textId="3047BD76" w:rsidR="00110331" w:rsidRPr="00BE5AD7" w:rsidRDefault="00110331" w:rsidP="00DF5A8A">
      <w:pPr>
        <w:pStyle w:val="ListParagraph"/>
        <w:numPr>
          <w:ilvl w:val="0"/>
          <w:numId w:val="19"/>
        </w:numPr>
        <w:spacing w:after="0" w:line="240" w:lineRule="auto"/>
        <w:ind w:left="714" w:hanging="357"/>
        <w:contextualSpacing w:val="0"/>
        <w:jc w:val="both"/>
        <w:rPr>
          <w:rFonts w:ascii="Myriad Pro" w:hAnsi="Myriad Pro" w:cs="Calibri"/>
          <w:lang w:val="bs-Latn-BA"/>
        </w:rPr>
      </w:pPr>
      <w:r w:rsidRPr="00BE5AD7">
        <w:rPr>
          <w:rFonts w:ascii="Myriad Pro" w:hAnsi="Myriad Pro" w:cs="Calibri"/>
          <w:lang w:val="bs-Latn-BA"/>
        </w:rPr>
        <w:t xml:space="preserve">Poreska uvjerenja o izmirenim </w:t>
      </w:r>
      <w:r w:rsidR="00606BF3" w:rsidRPr="00BE5AD7">
        <w:rPr>
          <w:rFonts w:ascii="Myriad Pro" w:hAnsi="Myriad Pro" w:cs="Calibri"/>
          <w:lang w:val="bs-Latn-BA"/>
        </w:rPr>
        <w:t xml:space="preserve">poreskim </w:t>
      </w:r>
      <w:r w:rsidRPr="00BE5AD7">
        <w:rPr>
          <w:rFonts w:ascii="Myriad Pro" w:hAnsi="Myriad Pro" w:cs="Calibri"/>
          <w:lang w:val="bs-Latn-BA"/>
        </w:rPr>
        <w:t xml:space="preserve">obavezama (direktni i indirektni porezi) ne starija od 2 mjeseca od datuma </w:t>
      </w:r>
      <w:r w:rsidR="009E2089">
        <w:rPr>
          <w:rFonts w:ascii="Myriad Pro" w:hAnsi="Myriad Pro" w:cs="Calibri"/>
          <w:lang w:val="bs-Latn-BA"/>
        </w:rPr>
        <w:t>objave ovog javnog poziva</w:t>
      </w:r>
      <w:r w:rsidRPr="00BE5AD7">
        <w:rPr>
          <w:rFonts w:ascii="Myriad Pro" w:hAnsi="Myriad Pro" w:cs="Calibri"/>
          <w:lang w:val="bs-Latn-BA"/>
        </w:rPr>
        <w:t xml:space="preserve"> – </w:t>
      </w:r>
      <w:r w:rsidRPr="00BE5AD7">
        <w:rPr>
          <w:rFonts w:ascii="Myriad Pro" w:hAnsi="Myriad Pro" w:cs="Calibri"/>
          <w:i/>
          <w:lang w:val="bs-Latn-BA"/>
        </w:rPr>
        <w:t>original ili ovjerena kopija</w:t>
      </w:r>
      <w:r w:rsidR="002F4712" w:rsidRPr="00BE5AD7">
        <w:rPr>
          <w:rFonts w:ascii="Myriad Pro" w:hAnsi="Myriad Pro" w:cs="Calibri"/>
          <w:lang w:val="bs-Latn-BA"/>
        </w:rPr>
        <w:t>;</w:t>
      </w:r>
    </w:p>
    <w:p w14:paraId="2DF77083" w14:textId="68CB076E" w:rsidR="001121C6" w:rsidRDefault="001121C6" w:rsidP="00DF5A8A">
      <w:pPr>
        <w:pStyle w:val="ListParagraph"/>
        <w:numPr>
          <w:ilvl w:val="0"/>
          <w:numId w:val="19"/>
        </w:numPr>
        <w:spacing w:after="0" w:line="240" w:lineRule="auto"/>
        <w:ind w:left="714" w:hanging="357"/>
        <w:contextualSpacing w:val="0"/>
        <w:jc w:val="both"/>
        <w:rPr>
          <w:rFonts w:ascii="Myriad Pro" w:hAnsi="Myriad Pro" w:cs="Calibri"/>
          <w:lang w:val="bs-Latn-BA"/>
        </w:rPr>
      </w:pPr>
      <w:r w:rsidRPr="00BE5AD7">
        <w:rPr>
          <w:rFonts w:ascii="Myriad Pro" w:hAnsi="Myriad Pro" w:cs="Calibri"/>
          <w:lang w:val="bs-Latn-BA"/>
        </w:rPr>
        <w:t xml:space="preserve">Studija izvodljivosti ili tehnološki projekat ukoliko se investicija </w:t>
      </w:r>
      <w:r w:rsidR="00CB3770" w:rsidRPr="00BE5AD7">
        <w:rPr>
          <w:rFonts w:ascii="Myriad Pro" w:hAnsi="Myriad Pro" w:cs="Calibri"/>
          <w:lang w:val="bs-Latn-BA"/>
        </w:rPr>
        <w:t>odnosi na proizvodnj</w:t>
      </w:r>
      <w:r w:rsidR="005E0DDF">
        <w:rPr>
          <w:rFonts w:ascii="Myriad Pro" w:hAnsi="Myriad Pro" w:cs="Calibri"/>
          <w:lang w:val="bs-Latn-BA"/>
        </w:rPr>
        <w:t>u</w:t>
      </w:r>
      <w:r w:rsidR="00CB3770" w:rsidRPr="00BE5AD7">
        <w:rPr>
          <w:rFonts w:ascii="Myriad Pro" w:hAnsi="Myriad Pro" w:cs="Calibri"/>
          <w:lang w:val="bs-Latn-BA"/>
        </w:rPr>
        <w:t xml:space="preserve"> energije iz obnovljivih izvora ili obrada otpada (ukoliko je relevantno)</w:t>
      </w:r>
      <w:r w:rsidR="002F4712" w:rsidRPr="00BE5AD7">
        <w:rPr>
          <w:rFonts w:ascii="Myriad Pro" w:hAnsi="Myriad Pro" w:cs="Calibri"/>
          <w:lang w:val="bs-Latn-BA"/>
        </w:rPr>
        <w:t>;</w:t>
      </w:r>
    </w:p>
    <w:p w14:paraId="51BFE23D" w14:textId="70C587CD" w:rsidR="00463D74" w:rsidRDefault="002D7708" w:rsidP="00463D74">
      <w:pPr>
        <w:pStyle w:val="ListParagraph"/>
        <w:numPr>
          <w:ilvl w:val="0"/>
          <w:numId w:val="19"/>
        </w:numPr>
        <w:spacing w:after="0" w:line="240" w:lineRule="auto"/>
        <w:ind w:left="714" w:hanging="357"/>
        <w:contextualSpacing w:val="0"/>
        <w:jc w:val="both"/>
        <w:rPr>
          <w:rFonts w:ascii="Myriad Pro" w:hAnsi="Myriad Pro" w:cs="Calibri"/>
          <w:lang w:val="bs-Latn-BA"/>
        </w:rPr>
      </w:pPr>
      <w:r>
        <w:rPr>
          <w:rFonts w:ascii="Myriad Pro" w:hAnsi="Myriad Pro" w:cs="Calibri"/>
          <w:lang w:val="bs-Latn-BA"/>
        </w:rPr>
        <w:t>I</w:t>
      </w:r>
      <w:r w:rsidR="00463D74">
        <w:rPr>
          <w:rFonts w:ascii="Myriad Pro" w:hAnsi="Myriad Pro" w:cs="Calibri"/>
          <w:lang w:val="bs-Latn-BA"/>
        </w:rPr>
        <w:t>zjava da preduzeć</w:t>
      </w:r>
      <w:r>
        <w:rPr>
          <w:rFonts w:ascii="Myriad Pro" w:hAnsi="Myriad Pro" w:cs="Calibri"/>
          <w:lang w:val="bs-Latn-BA"/>
        </w:rPr>
        <w:t>e</w:t>
      </w:r>
      <w:r w:rsidR="00463D74">
        <w:rPr>
          <w:rFonts w:ascii="Myriad Pro" w:hAnsi="Myriad Pro" w:cs="Calibri"/>
          <w:lang w:val="bs-Latn-BA"/>
        </w:rPr>
        <w:t xml:space="preserve"> nije u postupku predstečaj</w:t>
      </w:r>
      <w:r w:rsidR="00754792">
        <w:rPr>
          <w:rFonts w:ascii="Myriad Pro" w:hAnsi="Myriad Pro" w:cs="Calibri"/>
          <w:lang w:val="bs-Latn-BA"/>
        </w:rPr>
        <w:t>n</w:t>
      </w:r>
      <w:r w:rsidR="00463D74">
        <w:rPr>
          <w:rFonts w:ascii="Myriad Pro" w:hAnsi="Myriad Pro" w:cs="Calibri"/>
          <w:lang w:val="bs-Latn-BA"/>
        </w:rPr>
        <w:t>e nagodbe ili likvidacije</w:t>
      </w:r>
      <w:r w:rsidR="005239E1">
        <w:rPr>
          <w:rFonts w:ascii="Myriad Pro" w:hAnsi="Myriad Pro" w:cs="Calibri"/>
          <w:lang w:val="bs-Latn-BA"/>
        </w:rPr>
        <w:t xml:space="preserve"> </w:t>
      </w:r>
      <w:r w:rsidR="005239E1" w:rsidRPr="005239E1">
        <w:rPr>
          <w:rFonts w:ascii="Myriad Pro" w:hAnsi="Myriad Pro" w:cs="Calibri"/>
          <w:i/>
          <w:iCs/>
          <w:lang w:val="bs-Latn-BA"/>
        </w:rPr>
        <w:t>- original</w:t>
      </w:r>
      <w:r w:rsidR="00367C97">
        <w:rPr>
          <w:rStyle w:val="FootnoteReference"/>
          <w:rFonts w:ascii="Myriad Pro" w:hAnsi="Myriad Pro" w:cs="Calibri"/>
          <w:i/>
          <w:iCs/>
          <w:lang w:val="bs-Latn-BA"/>
        </w:rPr>
        <w:footnoteReference w:id="6"/>
      </w:r>
      <w:r w:rsidR="0096754C" w:rsidRPr="005239E1">
        <w:rPr>
          <w:rFonts w:ascii="Myriad Pro" w:hAnsi="Myriad Pro" w:cs="Calibri"/>
          <w:i/>
          <w:iCs/>
          <w:lang w:val="bs-Latn-BA"/>
        </w:rPr>
        <w:t>;</w:t>
      </w:r>
      <w:r w:rsidR="00463D74">
        <w:rPr>
          <w:rFonts w:ascii="Myriad Pro" w:hAnsi="Myriad Pro" w:cs="Calibri"/>
          <w:lang w:val="bs-Latn-BA"/>
        </w:rPr>
        <w:t xml:space="preserve"> </w:t>
      </w:r>
    </w:p>
    <w:p w14:paraId="5D0E1CE5" w14:textId="0E359DB1" w:rsidR="00463D74" w:rsidRPr="0096754C" w:rsidRDefault="002D7708" w:rsidP="0096754C">
      <w:pPr>
        <w:pStyle w:val="ListParagraph"/>
        <w:numPr>
          <w:ilvl w:val="0"/>
          <w:numId w:val="19"/>
        </w:numPr>
        <w:spacing w:after="0" w:line="240" w:lineRule="auto"/>
        <w:ind w:left="714" w:hanging="357"/>
        <w:contextualSpacing w:val="0"/>
        <w:jc w:val="both"/>
        <w:rPr>
          <w:rFonts w:ascii="Myriad Pro" w:hAnsi="Myriad Pro" w:cs="Calibri"/>
          <w:lang w:val="bs-Latn-BA"/>
        </w:rPr>
      </w:pPr>
      <w:r>
        <w:rPr>
          <w:rFonts w:ascii="Myriad Pro" w:hAnsi="Myriad Pro" w:cs="Calibri"/>
          <w:lang w:val="bs-Latn-BA"/>
        </w:rPr>
        <w:t>I</w:t>
      </w:r>
      <w:r w:rsidR="00463D74" w:rsidRPr="0096754C">
        <w:rPr>
          <w:rFonts w:ascii="Myriad Pro" w:hAnsi="Myriad Pro" w:cs="Calibri"/>
          <w:lang w:val="bs-Latn-BA"/>
        </w:rPr>
        <w:t xml:space="preserve">zjava da podnosilac prijave nije </w:t>
      </w:r>
      <w:r w:rsidR="00463D74" w:rsidRPr="0096754C">
        <w:rPr>
          <w:rFonts w:ascii="Myriad Pro" w:eastAsiaTheme="minorHAnsi" w:hAnsi="Myriad Pro" w:cs="Calibri"/>
          <w:color w:val="000000"/>
          <w:lang w:val="bs-Latn-BA"/>
        </w:rPr>
        <w:t>osuđ</w:t>
      </w:r>
      <w:r w:rsidR="005239E1">
        <w:rPr>
          <w:rFonts w:ascii="Myriad Pro" w:eastAsiaTheme="minorHAnsi" w:hAnsi="Myriad Pro" w:cs="Calibri"/>
          <w:color w:val="000000"/>
          <w:lang w:val="bs-Latn-BA"/>
        </w:rPr>
        <w:t>ivan</w:t>
      </w:r>
      <w:r w:rsidR="00463D74" w:rsidRPr="0096754C">
        <w:rPr>
          <w:rFonts w:ascii="Myriad Pro" w:eastAsiaTheme="minorHAnsi" w:hAnsi="Myriad Pro" w:cs="Calibri"/>
          <w:color w:val="000000"/>
          <w:lang w:val="bs-Latn-BA"/>
        </w:rPr>
        <w:t xml:space="preserve"> za kazneno djelo vezano za svoje poslovanje na temelju pravosnažne presude</w:t>
      </w:r>
      <w:r w:rsidR="005239E1">
        <w:rPr>
          <w:rFonts w:ascii="Myriad Pro" w:eastAsiaTheme="minorHAnsi" w:hAnsi="Myriad Pro" w:cs="Calibri"/>
          <w:color w:val="000000"/>
          <w:lang w:val="bs-Latn-BA"/>
        </w:rPr>
        <w:t xml:space="preserve"> </w:t>
      </w:r>
      <w:r w:rsidR="005239E1" w:rsidRPr="005239E1">
        <w:rPr>
          <w:rFonts w:ascii="Myriad Pro" w:hAnsi="Myriad Pro" w:cs="Calibri"/>
          <w:i/>
          <w:iCs/>
          <w:lang w:val="bs-Latn-BA"/>
        </w:rPr>
        <w:t>- original</w:t>
      </w:r>
      <w:r w:rsidR="00836585">
        <w:rPr>
          <w:rStyle w:val="FootnoteReference"/>
          <w:rFonts w:ascii="Myriad Pro" w:hAnsi="Myriad Pro" w:cs="Calibri"/>
          <w:i/>
          <w:iCs/>
          <w:lang w:val="bs-Latn-BA"/>
        </w:rPr>
        <w:footnoteReference w:id="7"/>
      </w:r>
      <w:r w:rsidR="00463D74" w:rsidRPr="0096754C">
        <w:rPr>
          <w:rFonts w:ascii="Myriad Pro" w:eastAsiaTheme="minorHAnsi" w:hAnsi="Myriad Pro" w:cs="Calibri"/>
          <w:color w:val="000000"/>
          <w:lang w:val="bs-Latn-BA"/>
        </w:rPr>
        <w:t xml:space="preserve">; </w:t>
      </w:r>
    </w:p>
    <w:p w14:paraId="70C63B02" w14:textId="44E00F55" w:rsidR="002640D6" w:rsidRPr="00BE5AD7" w:rsidRDefault="002640D6" w:rsidP="00DF5A8A">
      <w:pPr>
        <w:pStyle w:val="ListParagraph"/>
        <w:numPr>
          <w:ilvl w:val="0"/>
          <w:numId w:val="19"/>
        </w:numPr>
        <w:spacing w:after="0" w:line="240" w:lineRule="auto"/>
        <w:ind w:left="714" w:hanging="357"/>
        <w:contextualSpacing w:val="0"/>
        <w:jc w:val="both"/>
        <w:rPr>
          <w:rFonts w:ascii="Myriad Pro" w:hAnsi="Myriad Pro" w:cs="Calibri"/>
          <w:lang w:val="bs-Latn-BA"/>
        </w:rPr>
      </w:pPr>
      <w:r w:rsidRPr="00BE5AD7">
        <w:rPr>
          <w:rFonts w:ascii="Myriad Pro" w:hAnsi="Myriad Pro" w:cs="Calibri"/>
          <w:lang w:val="bs-Latn-BA"/>
        </w:rPr>
        <w:t xml:space="preserve">Potvrda iz registra klijenata ne starija od </w:t>
      </w:r>
      <w:r w:rsidR="00E51489">
        <w:rPr>
          <w:rFonts w:ascii="Myriad Pro" w:hAnsi="Myriad Pro" w:cs="Calibri"/>
          <w:lang w:val="bs-Latn-BA"/>
        </w:rPr>
        <w:t>4</w:t>
      </w:r>
      <w:r w:rsidRPr="00BE5AD7">
        <w:rPr>
          <w:rFonts w:ascii="Myriad Pro" w:hAnsi="Myriad Pro" w:cs="Calibri"/>
          <w:lang w:val="bs-Latn-BA"/>
        </w:rPr>
        <w:t xml:space="preserve"> mjesec</w:t>
      </w:r>
      <w:r w:rsidR="00E51489">
        <w:rPr>
          <w:rFonts w:ascii="Myriad Pro" w:hAnsi="Myriad Pro" w:cs="Calibri"/>
          <w:lang w:val="bs-Latn-BA"/>
        </w:rPr>
        <w:t xml:space="preserve">a </w:t>
      </w:r>
      <w:r w:rsidRPr="00BE5AD7">
        <w:rPr>
          <w:rFonts w:ascii="Myriad Pro" w:hAnsi="Myriad Pro" w:cs="Calibri"/>
          <w:lang w:val="bs-Latn-BA"/>
        </w:rPr>
        <w:t xml:space="preserve">od datuma </w:t>
      </w:r>
      <w:r w:rsidR="00E51489">
        <w:rPr>
          <w:rFonts w:ascii="Myriad Pro" w:hAnsi="Myriad Pro" w:cs="Calibri"/>
          <w:lang w:val="bs-Latn-BA"/>
        </w:rPr>
        <w:t>objave ovog javnog poziva</w:t>
      </w:r>
      <w:r w:rsidR="005239E1">
        <w:rPr>
          <w:rFonts w:ascii="Myriad Pro" w:hAnsi="Myriad Pro" w:cs="Calibri"/>
          <w:lang w:val="bs-Latn-BA"/>
        </w:rPr>
        <w:t xml:space="preserve"> </w:t>
      </w:r>
      <w:r w:rsidR="005239E1" w:rsidRPr="005239E1">
        <w:rPr>
          <w:rFonts w:ascii="Myriad Pro" w:hAnsi="Myriad Pro" w:cs="Calibri"/>
          <w:i/>
          <w:iCs/>
          <w:lang w:val="bs-Latn-BA"/>
        </w:rPr>
        <w:t>- original</w:t>
      </w:r>
      <w:r w:rsidR="002F4712" w:rsidRPr="00BE5AD7">
        <w:rPr>
          <w:rFonts w:ascii="Myriad Pro" w:hAnsi="Myriad Pro" w:cs="Calibri"/>
          <w:lang w:val="bs-Latn-BA"/>
        </w:rPr>
        <w:t>.</w:t>
      </w:r>
    </w:p>
    <w:p w14:paraId="724CEA0E" w14:textId="77777777" w:rsidR="0096754C" w:rsidRPr="00BE5AD7" w:rsidRDefault="0096754C" w:rsidP="00DF5A8A">
      <w:pPr>
        <w:pStyle w:val="Tekst"/>
        <w:spacing w:before="0" w:after="0" w:line="240" w:lineRule="auto"/>
        <w:rPr>
          <w:rFonts w:ascii="Myriad Pro" w:hAnsi="Myriad Pro" w:cs="Calibri"/>
          <w:lang w:eastAsia="en-GB"/>
        </w:rPr>
      </w:pPr>
    </w:p>
    <w:p w14:paraId="7333E0D5" w14:textId="25BBFD67" w:rsidR="00D8184D" w:rsidRPr="00BE5AD7" w:rsidRDefault="002651FE" w:rsidP="00A0775A">
      <w:pPr>
        <w:pStyle w:val="Heading2"/>
      </w:pPr>
      <w:bookmarkStart w:id="45" w:name="_Toc46928817"/>
      <w:r w:rsidRPr="00BE5AD7">
        <w:rPr>
          <w:lang w:eastAsia="en-GB"/>
        </w:rPr>
        <w:t xml:space="preserve">3.2. </w:t>
      </w:r>
      <w:r w:rsidR="00D8184D" w:rsidRPr="00BE5AD7">
        <w:rPr>
          <w:lang w:eastAsia="en-GB"/>
        </w:rPr>
        <w:t xml:space="preserve">Način </w:t>
      </w:r>
      <w:r w:rsidR="006D394D" w:rsidRPr="00BE5AD7">
        <w:rPr>
          <w:lang w:eastAsia="en-GB"/>
        </w:rPr>
        <w:t xml:space="preserve">dostave </w:t>
      </w:r>
      <w:r w:rsidR="00D8184D" w:rsidRPr="00BE5AD7">
        <w:rPr>
          <w:lang w:eastAsia="en-GB"/>
        </w:rPr>
        <w:t>prijave</w:t>
      </w:r>
      <w:bookmarkEnd w:id="45"/>
    </w:p>
    <w:p w14:paraId="7AFFFA8D" w14:textId="77777777" w:rsidR="001632E5" w:rsidRPr="00BE5AD7" w:rsidRDefault="001632E5" w:rsidP="00DF5A8A">
      <w:pPr>
        <w:pStyle w:val="Tekst"/>
        <w:spacing w:before="0" w:after="0" w:line="240" w:lineRule="auto"/>
        <w:rPr>
          <w:rFonts w:ascii="Myriad Pro" w:hAnsi="Myriad Pro" w:cs="Calibri"/>
        </w:rPr>
      </w:pPr>
    </w:p>
    <w:p w14:paraId="28454969" w14:textId="5E21452E" w:rsidR="00D8184D" w:rsidRPr="00BE5AD7" w:rsidRDefault="00D8184D" w:rsidP="00DF5A8A">
      <w:pPr>
        <w:pStyle w:val="Tekst"/>
        <w:spacing w:before="0" w:after="0" w:line="240" w:lineRule="auto"/>
        <w:rPr>
          <w:rFonts w:ascii="Myriad Pro" w:hAnsi="Myriad Pro" w:cs="Calibri"/>
        </w:rPr>
      </w:pPr>
      <w:r w:rsidRPr="00BE5AD7">
        <w:rPr>
          <w:rFonts w:ascii="Myriad Pro" w:hAnsi="Myriad Pro" w:cs="Calibri"/>
        </w:rPr>
        <w:t xml:space="preserve">Popunjen </w:t>
      </w:r>
      <w:r w:rsidR="002774C0" w:rsidRPr="00BE5AD7">
        <w:rPr>
          <w:rFonts w:ascii="Myriad Pro" w:hAnsi="Myriad Pro" w:cs="Calibri"/>
        </w:rPr>
        <w:t>obrazac prijave</w:t>
      </w:r>
      <w:r w:rsidRPr="00BE5AD7">
        <w:rPr>
          <w:rFonts w:ascii="Myriad Pro" w:hAnsi="Myriad Pro" w:cs="Calibri"/>
        </w:rPr>
        <w:t xml:space="preserve">, </w:t>
      </w:r>
      <w:r w:rsidR="00CD6314" w:rsidRPr="00BE5AD7">
        <w:rPr>
          <w:rFonts w:ascii="Myriad Pro" w:hAnsi="Myriad Pro" w:cs="Calibri"/>
        </w:rPr>
        <w:t xml:space="preserve">poslovni plan </w:t>
      </w:r>
      <w:r w:rsidRPr="00BE5AD7">
        <w:rPr>
          <w:rFonts w:ascii="Myriad Pro" w:hAnsi="Myriad Pro" w:cs="Calibri"/>
        </w:rPr>
        <w:t xml:space="preserve">i prateću dokumentaciju potrebno je dostaviti u jednom (1) originalnom primjerku i jednoj </w:t>
      </w:r>
      <w:r w:rsidR="004A437B" w:rsidRPr="00BE5AD7">
        <w:rPr>
          <w:rFonts w:ascii="Myriad Pro" w:hAnsi="Myriad Pro" w:cs="Calibri"/>
        </w:rPr>
        <w:t xml:space="preserve">(1) </w:t>
      </w:r>
      <w:r w:rsidRPr="00BE5AD7">
        <w:rPr>
          <w:rFonts w:ascii="Myriad Pro" w:hAnsi="Myriad Pro" w:cs="Calibri"/>
        </w:rPr>
        <w:t xml:space="preserve">kopiji, u A4 formatu, </w:t>
      </w:r>
      <w:r w:rsidRPr="00BE5AD7">
        <w:rPr>
          <w:rFonts w:ascii="Myriad Pro" w:hAnsi="Myriad Pro" w:cs="Calibri"/>
          <w:b/>
        </w:rPr>
        <w:t>uvezane sa numerisanim stranicama</w:t>
      </w:r>
      <w:r w:rsidRPr="00BE5AD7">
        <w:rPr>
          <w:rFonts w:ascii="Myriad Pro" w:hAnsi="Myriad Pro" w:cs="Calibri"/>
        </w:rPr>
        <w:t xml:space="preserve">. </w:t>
      </w:r>
      <w:r w:rsidRPr="00BE5AD7">
        <w:rPr>
          <w:rFonts w:ascii="Myriad Pro" w:hAnsi="Myriad Pro" w:cs="Calibri"/>
        </w:rPr>
        <w:lastRenderedPageBreak/>
        <w:t>Također, kompletnu projektnu dokumentaciju</w:t>
      </w:r>
      <w:r w:rsidR="00853D16">
        <w:rPr>
          <w:rFonts w:ascii="Myriad Pro" w:hAnsi="Myriad Pro" w:cs="Calibri"/>
        </w:rPr>
        <w:t xml:space="preserve"> </w:t>
      </w:r>
      <w:r w:rsidRPr="00BE5AD7">
        <w:rPr>
          <w:rFonts w:ascii="Myriad Pro" w:hAnsi="Myriad Pro" w:cs="Calibri"/>
        </w:rPr>
        <w:t xml:space="preserve"> je potrebno dostaviti i u elektronskoj formi</w:t>
      </w:r>
      <w:r w:rsidR="006D394D" w:rsidRPr="00BE5AD7">
        <w:rPr>
          <w:rFonts w:ascii="Myriad Pro" w:hAnsi="Myriad Pro" w:cs="Calibri"/>
        </w:rPr>
        <w:t xml:space="preserve"> na </w:t>
      </w:r>
      <w:r w:rsidRPr="00BE5AD7">
        <w:rPr>
          <w:rFonts w:ascii="Myriad Pro" w:hAnsi="Myriad Pro" w:cs="Calibri"/>
        </w:rPr>
        <w:t xml:space="preserve">USB memorijskoj kartici. </w:t>
      </w:r>
      <w:r w:rsidR="007A5D27" w:rsidRPr="00BE5AD7">
        <w:rPr>
          <w:rFonts w:ascii="Myriad Pro" w:hAnsi="Myriad Pro" w:cs="Calibri"/>
        </w:rPr>
        <w:t>USB memorijsku karticu je potrebno pričvrstiti za originaln</w:t>
      </w:r>
      <w:r w:rsidR="00565693" w:rsidRPr="00BE5AD7">
        <w:rPr>
          <w:rFonts w:ascii="Myriad Pro" w:hAnsi="Myriad Pro" w:cs="Calibri"/>
        </w:rPr>
        <w:t>i primjerak prijave.</w:t>
      </w:r>
    </w:p>
    <w:p w14:paraId="707B4294" w14:textId="77777777" w:rsidR="001632E5" w:rsidRPr="00BE5AD7" w:rsidRDefault="001632E5" w:rsidP="00DF5A8A">
      <w:pPr>
        <w:pStyle w:val="Tekst"/>
        <w:spacing w:before="0" w:after="0" w:line="240" w:lineRule="auto"/>
        <w:rPr>
          <w:rFonts w:ascii="Myriad Pro" w:hAnsi="Myriad Pro" w:cs="Calibri"/>
        </w:rPr>
      </w:pPr>
    </w:p>
    <w:p w14:paraId="051E08B4" w14:textId="0076267C" w:rsidR="00D8184D" w:rsidRPr="00BE5AD7" w:rsidRDefault="00D8184D" w:rsidP="00DF5A8A">
      <w:pPr>
        <w:pStyle w:val="Tekst"/>
        <w:spacing w:before="0" w:after="0" w:line="240" w:lineRule="auto"/>
        <w:rPr>
          <w:rFonts w:ascii="Myriad Pro" w:hAnsi="Myriad Pro" w:cs="Calibri"/>
        </w:rPr>
      </w:pPr>
      <w:r w:rsidRPr="00BE5AD7">
        <w:rPr>
          <w:rFonts w:ascii="Myriad Pro" w:hAnsi="Myriad Pro" w:cs="Calibri"/>
        </w:rPr>
        <w:t xml:space="preserve">Na koverti je potrebno naznačiti naziv poziva: </w:t>
      </w:r>
      <w:r w:rsidRPr="00BE5AD7">
        <w:rPr>
          <w:rFonts w:ascii="Myriad Pro" w:hAnsi="Myriad Pro" w:cs="Calibri"/>
          <w:b/>
        </w:rPr>
        <w:t>„</w:t>
      </w:r>
      <w:r w:rsidR="00565693" w:rsidRPr="00BE5AD7">
        <w:rPr>
          <w:rFonts w:ascii="Myriad Pro" w:hAnsi="Myriad Pro" w:cs="Calibri"/>
          <w:b/>
        </w:rPr>
        <w:t>Projekat EU4</w:t>
      </w:r>
      <w:r w:rsidR="007722A9" w:rsidRPr="00BE5AD7">
        <w:rPr>
          <w:rFonts w:ascii="Myriad Pro" w:hAnsi="Myriad Pro" w:cs="Calibri"/>
          <w:b/>
        </w:rPr>
        <w:t>Agri</w:t>
      </w:r>
      <w:r w:rsidR="00565693" w:rsidRPr="00BE5AD7">
        <w:rPr>
          <w:rFonts w:ascii="Myriad Pro" w:hAnsi="Myriad Pro" w:cs="Calibri"/>
          <w:b/>
        </w:rPr>
        <w:t xml:space="preserve">: </w:t>
      </w:r>
      <w:r w:rsidR="00E9753D" w:rsidRPr="00BE5AD7">
        <w:rPr>
          <w:rFonts w:ascii="Myriad Pro" w:hAnsi="Myriad Pro" w:cs="Calibri"/>
          <w:b/>
        </w:rPr>
        <w:t>Poziv potencijalnim korisnicima bespovratnih sredstava za mjeru podrške</w:t>
      </w:r>
      <w:r w:rsidR="003D5828" w:rsidRPr="00BE5AD7">
        <w:rPr>
          <w:rFonts w:ascii="Myriad Pro" w:hAnsi="Myriad Pro" w:cs="Calibri"/>
          <w:b/>
        </w:rPr>
        <w:t xml:space="preserve"> </w:t>
      </w:r>
      <w:r w:rsidR="00E9753D" w:rsidRPr="00BE5AD7">
        <w:rPr>
          <w:rFonts w:ascii="Myriad Pro" w:hAnsi="Myriad Pro" w:cs="Calibri"/>
          <w:b/>
        </w:rPr>
        <w:t>investicijama u prerađivačke kapacitete i marketing poljoprivredn</w:t>
      </w:r>
      <w:r w:rsidR="00474E8B" w:rsidRPr="00BE5AD7">
        <w:rPr>
          <w:rFonts w:ascii="Myriad Pro" w:hAnsi="Myriad Pro" w:cs="Calibri"/>
          <w:b/>
        </w:rPr>
        <w:t>o-</w:t>
      </w:r>
      <w:r w:rsidR="00E9753D" w:rsidRPr="00BE5AD7">
        <w:rPr>
          <w:rFonts w:ascii="Myriad Pro" w:hAnsi="Myriad Pro" w:cs="Calibri"/>
          <w:b/>
        </w:rPr>
        <w:t>prehrambenih proizvoda</w:t>
      </w:r>
      <w:r w:rsidRPr="00BE5AD7">
        <w:rPr>
          <w:rFonts w:ascii="Myriad Pro" w:hAnsi="Myriad Pro" w:cs="Calibri"/>
          <w:b/>
        </w:rPr>
        <w:t>“</w:t>
      </w:r>
      <w:r w:rsidRPr="00BE5AD7">
        <w:rPr>
          <w:rFonts w:ascii="Myriad Pro" w:hAnsi="Myriad Pro" w:cs="Calibri"/>
        </w:rPr>
        <w:t xml:space="preserve">. </w:t>
      </w:r>
      <w:r w:rsidR="00565693" w:rsidRPr="00BE5AD7">
        <w:rPr>
          <w:rFonts w:ascii="Myriad Pro" w:hAnsi="Myriad Pro" w:cs="Calibri"/>
        </w:rPr>
        <w:t>N</w:t>
      </w:r>
      <w:r w:rsidRPr="00BE5AD7">
        <w:rPr>
          <w:rFonts w:ascii="Myriad Pro" w:hAnsi="Myriad Pro" w:cs="Calibri"/>
        </w:rPr>
        <w:t xml:space="preserve">adalje, na koverti je potrebno naznačiti i puni naziv i adresu podnosioca prijave te naglasiti slijedeće: </w:t>
      </w:r>
      <w:r w:rsidRPr="00BE5AD7">
        <w:rPr>
          <w:rFonts w:ascii="Myriad Pro" w:hAnsi="Myriad Pro" w:cs="Calibri"/>
          <w:caps/>
        </w:rPr>
        <w:t>„Ne otvarati prije zvaničnog otvaranja“</w:t>
      </w:r>
      <w:r w:rsidRPr="00BE5AD7">
        <w:rPr>
          <w:rFonts w:ascii="Myriad Pro" w:hAnsi="Myriad Pro" w:cs="Calibri"/>
        </w:rPr>
        <w:t xml:space="preserve">. </w:t>
      </w:r>
    </w:p>
    <w:p w14:paraId="3DF7491D" w14:textId="77777777" w:rsidR="001632E5" w:rsidRPr="00BE5AD7" w:rsidRDefault="001632E5" w:rsidP="00DF5A8A">
      <w:pPr>
        <w:pStyle w:val="Tekst"/>
        <w:spacing w:before="0" w:after="0" w:line="240" w:lineRule="auto"/>
        <w:rPr>
          <w:rFonts w:ascii="Myriad Pro" w:hAnsi="Myriad Pro" w:cs="Calibri"/>
        </w:rPr>
      </w:pPr>
    </w:p>
    <w:p w14:paraId="6C40A6C6" w14:textId="52BCBE31" w:rsidR="00D8184D" w:rsidRPr="00BE5AD7" w:rsidRDefault="00D8184D" w:rsidP="00DF5A8A">
      <w:pPr>
        <w:pStyle w:val="Tekst"/>
        <w:spacing w:before="0" w:after="0" w:line="240" w:lineRule="auto"/>
        <w:rPr>
          <w:rFonts w:ascii="Myriad Pro" w:hAnsi="Myriad Pro" w:cs="Calibri"/>
        </w:rPr>
      </w:pPr>
      <w:r w:rsidRPr="00BE5AD7">
        <w:rPr>
          <w:rFonts w:ascii="Myriad Pro" w:hAnsi="Myriad Pro" w:cs="Calibri"/>
        </w:rPr>
        <w:t>Prijave moraju biti dostavljene u zatvorenoj koverti preporučenom poštom, kurirskom poštom ili lično (potpisana i datirana potvrda će biti dodijeljena licu koje lično dostavi prijavu) na sljedeću adresu:</w:t>
      </w:r>
    </w:p>
    <w:p w14:paraId="64727C90" w14:textId="77777777" w:rsidR="002F4712" w:rsidRPr="00BE5AD7" w:rsidRDefault="002F4712" w:rsidP="00DF5A8A">
      <w:pPr>
        <w:pStyle w:val="Tekst"/>
        <w:spacing w:before="0" w:after="0" w:line="240" w:lineRule="auto"/>
        <w:rPr>
          <w:rFonts w:ascii="Myriad Pro" w:hAnsi="Myriad Pro" w:cs="Calibri"/>
        </w:rPr>
      </w:pPr>
    </w:p>
    <w:p w14:paraId="074ADB6A" w14:textId="77777777" w:rsidR="00D8184D" w:rsidRPr="00BE5AD7" w:rsidRDefault="00D8184D" w:rsidP="00DF5A8A">
      <w:pPr>
        <w:pStyle w:val="Text1"/>
        <w:spacing w:after="0"/>
        <w:ind w:left="0"/>
        <w:jc w:val="center"/>
        <w:rPr>
          <w:rFonts w:ascii="Myriad Pro" w:hAnsi="Myriad Pro" w:cs="Calibri"/>
          <w:b/>
          <w:sz w:val="22"/>
          <w:szCs w:val="22"/>
          <w:lang w:val="bs-Latn-BA"/>
        </w:rPr>
      </w:pPr>
      <w:r w:rsidRPr="00BE5AD7">
        <w:rPr>
          <w:rFonts w:ascii="Myriad Pro" w:hAnsi="Myriad Pro" w:cs="Calibri"/>
          <w:b/>
          <w:sz w:val="22"/>
          <w:szCs w:val="22"/>
          <w:lang w:val="bs-Latn-BA"/>
        </w:rPr>
        <w:t>Razvojni program Ujedinjenih nacija (UNDP)</w:t>
      </w:r>
    </w:p>
    <w:p w14:paraId="5DD0311F" w14:textId="4FAF097C" w:rsidR="00D8184D" w:rsidRPr="00BE5AD7" w:rsidRDefault="00D8184D" w:rsidP="00DF5A8A">
      <w:pPr>
        <w:pStyle w:val="Text1"/>
        <w:spacing w:after="0"/>
        <w:ind w:left="0"/>
        <w:jc w:val="center"/>
        <w:rPr>
          <w:rFonts w:ascii="Myriad Pro" w:hAnsi="Myriad Pro" w:cs="Calibri"/>
          <w:b/>
          <w:sz w:val="22"/>
          <w:szCs w:val="22"/>
          <w:lang w:val="bs-Latn-BA"/>
        </w:rPr>
      </w:pPr>
      <w:r w:rsidRPr="00BE5AD7">
        <w:rPr>
          <w:rFonts w:ascii="Myriad Pro" w:hAnsi="Myriad Pro" w:cs="Calibri"/>
          <w:b/>
          <w:sz w:val="22"/>
          <w:szCs w:val="22"/>
          <w:lang w:val="bs-Latn-BA"/>
        </w:rPr>
        <w:t>Projek</w:t>
      </w:r>
      <w:r w:rsidR="00584DEA" w:rsidRPr="00BE5AD7">
        <w:rPr>
          <w:rFonts w:ascii="Myriad Pro" w:hAnsi="Myriad Pro" w:cs="Calibri"/>
          <w:b/>
          <w:sz w:val="22"/>
          <w:szCs w:val="22"/>
          <w:lang w:val="bs-Latn-BA"/>
        </w:rPr>
        <w:t>a</w:t>
      </w:r>
      <w:r w:rsidRPr="00BE5AD7">
        <w:rPr>
          <w:rFonts w:ascii="Myriad Pro" w:hAnsi="Myriad Pro" w:cs="Calibri"/>
          <w:b/>
          <w:sz w:val="22"/>
          <w:szCs w:val="22"/>
          <w:lang w:val="bs-Latn-BA"/>
        </w:rPr>
        <w:t xml:space="preserve">t </w:t>
      </w:r>
      <w:r w:rsidR="00DC0EC3" w:rsidRPr="00BE5AD7">
        <w:rPr>
          <w:rFonts w:ascii="Myriad Pro" w:hAnsi="Myriad Pro" w:cs="Calibri"/>
          <w:b/>
          <w:sz w:val="22"/>
          <w:szCs w:val="22"/>
          <w:lang w:val="bs-Latn-BA"/>
        </w:rPr>
        <w:t>EU4</w:t>
      </w:r>
      <w:r w:rsidR="007722A9" w:rsidRPr="00BE5AD7">
        <w:rPr>
          <w:rFonts w:ascii="Myriad Pro" w:hAnsi="Myriad Pro" w:cs="Calibri"/>
          <w:b/>
          <w:sz w:val="22"/>
          <w:szCs w:val="22"/>
          <w:lang w:val="bs-Latn-BA"/>
        </w:rPr>
        <w:t>Agri</w:t>
      </w:r>
    </w:p>
    <w:p w14:paraId="16F95445" w14:textId="77777777" w:rsidR="00D8184D" w:rsidRPr="00BE5AD7" w:rsidRDefault="00D8184D" w:rsidP="00DF5A8A">
      <w:pPr>
        <w:pStyle w:val="Text1"/>
        <w:spacing w:after="0"/>
        <w:ind w:left="0"/>
        <w:jc w:val="center"/>
        <w:rPr>
          <w:rFonts w:ascii="Myriad Pro" w:hAnsi="Myriad Pro" w:cs="Calibri"/>
          <w:b/>
          <w:sz w:val="22"/>
          <w:szCs w:val="22"/>
          <w:lang w:val="bs-Latn-BA"/>
        </w:rPr>
      </w:pPr>
      <w:r w:rsidRPr="00BE5AD7">
        <w:rPr>
          <w:rFonts w:ascii="Myriad Pro" w:hAnsi="Myriad Pro" w:cs="Calibri"/>
          <w:b/>
          <w:sz w:val="22"/>
          <w:szCs w:val="22"/>
          <w:lang w:val="bs-Latn-BA"/>
        </w:rPr>
        <w:t>UN HOUSE</w:t>
      </w:r>
    </w:p>
    <w:p w14:paraId="7622A505" w14:textId="77777777" w:rsidR="00D8184D" w:rsidRPr="00BE5AD7" w:rsidRDefault="00D8184D" w:rsidP="00DF5A8A">
      <w:pPr>
        <w:pStyle w:val="Text1"/>
        <w:spacing w:after="0"/>
        <w:ind w:left="0"/>
        <w:jc w:val="center"/>
        <w:rPr>
          <w:rFonts w:ascii="Myriad Pro" w:hAnsi="Myriad Pro" w:cs="Calibri"/>
          <w:b/>
          <w:sz w:val="22"/>
          <w:szCs w:val="22"/>
          <w:lang w:val="bs-Latn-BA"/>
        </w:rPr>
      </w:pPr>
      <w:r w:rsidRPr="00BE5AD7">
        <w:rPr>
          <w:rFonts w:ascii="Myriad Pro" w:hAnsi="Myriad Pro" w:cs="Calibri"/>
          <w:b/>
          <w:sz w:val="22"/>
          <w:szCs w:val="22"/>
          <w:lang w:val="bs-Latn-BA"/>
        </w:rPr>
        <w:t xml:space="preserve">Zmaja od Bosne bb </w:t>
      </w:r>
    </w:p>
    <w:p w14:paraId="2A21955F" w14:textId="77777777" w:rsidR="00D8184D" w:rsidRPr="00BE5AD7" w:rsidRDefault="00D8184D" w:rsidP="00DF5A8A">
      <w:pPr>
        <w:pStyle w:val="Text1"/>
        <w:spacing w:after="0"/>
        <w:ind w:left="0"/>
        <w:jc w:val="center"/>
        <w:rPr>
          <w:rFonts w:ascii="Myriad Pro" w:hAnsi="Myriad Pro" w:cs="Calibri"/>
          <w:b/>
          <w:sz w:val="22"/>
          <w:szCs w:val="22"/>
          <w:lang w:val="bs-Latn-BA"/>
        </w:rPr>
      </w:pPr>
      <w:r w:rsidRPr="00BE5AD7">
        <w:rPr>
          <w:rFonts w:ascii="Myriad Pro" w:hAnsi="Myriad Pro" w:cs="Calibri"/>
          <w:b/>
          <w:sz w:val="22"/>
          <w:szCs w:val="22"/>
          <w:lang w:val="bs-Latn-BA"/>
        </w:rPr>
        <w:t>71 000 Sarajevo</w:t>
      </w:r>
    </w:p>
    <w:p w14:paraId="336052EE" w14:textId="77777777" w:rsidR="001632E5" w:rsidRPr="00BE5AD7" w:rsidRDefault="001632E5" w:rsidP="00DF5A8A">
      <w:pPr>
        <w:pStyle w:val="Tekst"/>
        <w:spacing w:before="0" w:after="0" w:line="240" w:lineRule="auto"/>
        <w:rPr>
          <w:rFonts w:ascii="Myriad Pro" w:hAnsi="Myriad Pro" w:cs="Calibri"/>
        </w:rPr>
      </w:pPr>
    </w:p>
    <w:p w14:paraId="656C2E5B" w14:textId="030A0B4E" w:rsidR="00D8184D" w:rsidRPr="00BE5AD7" w:rsidRDefault="00D8184D" w:rsidP="00DF5A8A">
      <w:pPr>
        <w:pStyle w:val="Tekst"/>
        <w:spacing w:before="0" w:after="0" w:line="240" w:lineRule="auto"/>
        <w:rPr>
          <w:rFonts w:ascii="Myriad Pro" w:hAnsi="Myriad Pro" w:cs="Calibri"/>
        </w:rPr>
      </w:pPr>
      <w:r w:rsidRPr="00BE5AD7">
        <w:rPr>
          <w:rFonts w:ascii="Myriad Pro" w:hAnsi="Myriad Pro" w:cs="Calibri"/>
        </w:rPr>
        <w:t>Prijave dostavljene drugim putem (npr. putem faksa ili e-maila) neće biti uzete u razmatranje.</w:t>
      </w:r>
    </w:p>
    <w:p w14:paraId="64A8D39E" w14:textId="115A32A8" w:rsidR="00113727" w:rsidRPr="00BE5AD7" w:rsidRDefault="00113727" w:rsidP="00DF5A8A">
      <w:pPr>
        <w:pStyle w:val="Tekst"/>
        <w:spacing w:before="0" w:after="0" w:line="240" w:lineRule="auto"/>
        <w:rPr>
          <w:rFonts w:ascii="Myriad Pro" w:hAnsi="Myriad Pro" w:cs="Calibri"/>
        </w:rPr>
      </w:pPr>
    </w:p>
    <w:p w14:paraId="39CDD1A9" w14:textId="49DEBC7B" w:rsidR="00D8184D" w:rsidRPr="00BE5AD7" w:rsidRDefault="002651FE" w:rsidP="00A0775A">
      <w:pPr>
        <w:pStyle w:val="Heading2"/>
      </w:pPr>
      <w:bookmarkStart w:id="46" w:name="_Toc46928818"/>
      <w:r w:rsidRPr="00BE5AD7">
        <w:t xml:space="preserve">3.3. </w:t>
      </w:r>
      <w:r w:rsidR="00D8184D" w:rsidRPr="00BE5AD7">
        <w:t>Krajnji rok za podnošenje prijav</w:t>
      </w:r>
      <w:r w:rsidR="007E7289" w:rsidRPr="00BE5AD7">
        <w:t>a</w:t>
      </w:r>
      <w:bookmarkEnd w:id="46"/>
    </w:p>
    <w:p w14:paraId="438CA72C" w14:textId="77777777" w:rsidR="002C4987" w:rsidRPr="00BE5AD7" w:rsidRDefault="002C4987" w:rsidP="00DF5A8A">
      <w:pPr>
        <w:pStyle w:val="Tekst"/>
        <w:spacing w:before="0" w:after="0" w:line="240" w:lineRule="auto"/>
        <w:rPr>
          <w:rFonts w:ascii="Myriad Pro" w:hAnsi="Myriad Pro" w:cs="Calibri"/>
        </w:rPr>
      </w:pPr>
    </w:p>
    <w:p w14:paraId="27F10808" w14:textId="15F87F22" w:rsidR="00D8184D" w:rsidRPr="00BE5AD7" w:rsidRDefault="00D8184D" w:rsidP="00DF5A8A">
      <w:pPr>
        <w:pStyle w:val="Tekst"/>
        <w:spacing w:before="0" w:after="0" w:line="240" w:lineRule="auto"/>
        <w:rPr>
          <w:rFonts w:ascii="Myriad Pro" w:hAnsi="Myriad Pro" w:cs="Calibri"/>
        </w:rPr>
      </w:pPr>
      <w:r w:rsidRPr="00BE5AD7">
        <w:rPr>
          <w:rFonts w:ascii="Myriad Pro" w:hAnsi="Myriad Pro" w:cs="Calibri"/>
        </w:rPr>
        <w:t xml:space="preserve">Krajnji rok za podnošenje prijava je </w:t>
      </w:r>
      <w:r w:rsidR="001632E5" w:rsidRPr="00BE5AD7">
        <w:rPr>
          <w:rFonts w:ascii="Myriad Pro" w:hAnsi="Myriad Pro" w:cs="Calibri"/>
          <w:b/>
        </w:rPr>
        <w:t>30</w:t>
      </w:r>
      <w:r w:rsidR="00E9753D" w:rsidRPr="00BE5AD7">
        <w:rPr>
          <w:rFonts w:ascii="Myriad Pro" w:hAnsi="Myriad Pro" w:cs="Calibri"/>
          <w:b/>
        </w:rPr>
        <w:t xml:space="preserve">. </w:t>
      </w:r>
      <w:r w:rsidR="009401A9" w:rsidRPr="00BE5AD7">
        <w:rPr>
          <w:rFonts w:ascii="Myriad Pro" w:hAnsi="Myriad Pro" w:cs="Calibri"/>
          <w:b/>
        </w:rPr>
        <w:t>septembar</w:t>
      </w:r>
      <w:r w:rsidR="00E9753D" w:rsidRPr="00BE5AD7">
        <w:rPr>
          <w:rFonts w:ascii="Myriad Pro" w:hAnsi="Myriad Pro" w:cs="Calibri"/>
          <w:b/>
        </w:rPr>
        <w:t xml:space="preserve"> </w:t>
      </w:r>
      <w:r w:rsidRPr="00BE5AD7">
        <w:rPr>
          <w:rFonts w:ascii="Myriad Pro" w:hAnsi="Myriad Pro" w:cs="Calibri"/>
          <w:b/>
        </w:rPr>
        <w:t>20</w:t>
      </w:r>
      <w:r w:rsidR="00900958">
        <w:rPr>
          <w:rFonts w:ascii="Myriad Pro" w:hAnsi="Myriad Pro" w:cs="Calibri"/>
          <w:b/>
        </w:rPr>
        <w:t>20</w:t>
      </w:r>
      <w:r w:rsidRPr="00BE5AD7">
        <w:rPr>
          <w:rFonts w:ascii="Myriad Pro" w:hAnsi="Myriad Pro" w:cs="Calibri"/>
          <w:b/>
        </w:rPr>
        <w:t xml:space="preserve">. godine do </w:t>
      </w:r>
      <w:r w:rsidR="001632E5" w:rsidRPr="00BE5AD7">
        <w:rPr>
          <w:rFonts w:ascii="Myriad Pro" w:hAnsi="Myriad Pro" w:cs="Calibri"/>
          <w:b/>
        </w:rPr>
        <w:t>17</w:t>
      </w:r>
      <w:r w:rsidRPr="00BE5AD7">
        <w:rPr>
          <w:rFonts w:ascii="Myriad Pro" w:hAnsi="Myriad Pro" w:cs="Calibri"/>
          <w:b/>
        </w:rPr>
        <w:t>:00 sati</w:t>
      </w:r>
      <w:r w:rsidRPr="00BE5AD7">
        <w:rPr>
          <w:rFonts w:ascii="Myriad Pro" w:hAnsi="Myriad Pro" w:cs="Calibri"/>
        </w:rPr>
        <w:t>, što potvrđuje datum na otpremnici, poštanski žig ili priznanica. Prijave se mogu dostaviti i lično. Prijave podnesene nakon isteka roka se neće uzeti u razmatranje.</w:t>
      </w:r>
      <w:bookmarkStart w:id="47" w:name="_Toc125454355"/>
      <w:r w:rsidRPr="00BE5AD7">
        <w:rPr>
          <w:rFonts w:ascii="Myriad Pro" w:hAnsi="Myriad Pro" w:cs="Calibri"/>
        </w:rPr>
        <w:t xml:space="preserve"> </w:t>
      </w:r>
      <w:bookmarkEnd w:id="47"/>
    </w:p>
    <w:p w14:paraId="2992D53E" w14:textId="77777777" w:rsidR="00776990" w:rsidRPr="00BE5AD7" w:rsidRDefault="00776990" w:rsidP="00DF5A8A">
      <w:pPr>
        <w:pStyle w:val="Tekst"/>
        <w:spacing w:before="0" w:after="0" w:line="240" w:lineRule="auto"/>
        <w:rPr>
          <w:rFonts w:ascii="Myriad Pro" w:hAnsi="Myriad Pro" w:cs="Calibri"/>
        </w:rPr>
      </w:pPr>
    </w:p>
    <w:p w14:paraId="64CDD7E5" w14:textId="5C4176FA" w:rsidR="00D8184D" w:rsidRPr="00BE5AD7" w:rsidRDefault="002651FE" w:rsidP="00A0775A">
      <w:pPr>
        <w:pStyle w:val="Heading2"/>
      </w:pPr>
      <w:bookmarkStart w:id="48" w:name="_Toc46928819"/>
      <w:r w:rsidRPr="00BE5AD7">
        <w:t xml:space="preserve">3.4. </w:t>
      </w:r>
      <w:r w:rsidR="00D8184D" w:rsidRPr="00BE5AD7">
        <w:t>Dodatne informacije</w:t>
      </w:r>
      <w:bookmarkEnd w:id="48"/>
    </w:p>
    <w:p w14:paraId="6D0A5401" w14:textId="77777777" w:rsidR="001632E5" w:rsidRPr="00BE5AD7" w:rsidRDefault="001632E5" w:rsidP="00DF5A8A">
      <w:pPr>
        <w:pStyle w:val="Tekst"/>
        <w:spacing w:before="0" w:after="0" w:line="240" w:lineRule="auto"/>
        <w:rPr>
          <w:rFonts w:ascii="Myriad Pro" w:hAnsi="Myriad Pro" w:cs="Calibri"/>
        </w:rPr>
      </w:pPr>
    </w:p>
    <w:p w14:paraId="47E066D9" w14:textId="736E644A" w:rsidR="00D8184D" w:rsidRPr="00BE5AD7" w:rsidRDefault="00D8184D" w:rsidP="00DF5A8A">
      <w:pPr>
        <w:pStyle w:val="Tekst"/>
        <w:spacing w:before="0" w:after="0" w:line="240" w:lineRule="auto"/>
        <w:rPr>
          <w:rFonts w:ascii="Myriad Pro" w:hAnsi="Myriad Pro" w:cs="Calibri"/>
        </w:rPr>
      </w:pPr>
      <w:r w:rsidRPr="00BE5AD7">
        <w:rPr>
          <w:rFonts w:ascii="Myriad Pro" w:hAnsi="Myriad Pro" w:cs="Calibri"/>
        </w:rPr>
        <w:t xml:space="preserve">Sva dodatna pitanja u vezi ovog poziva se mogu dostaviti putem elektronske pošte, najkasnije 7 dana prije isteka roka za podnošenje prijava, sa jasno naznačenim imenom poziva u predmetu poruke, i to na sljedeću e-mail adresu: </w:t>
      </w:r>
      <w:hyperlink r:id="rId15" w:history="1">
        <w:r w:rsidRPr="00BE5AD7">
          <w:rPr>
            <w:rStyle w:val="Hyperlink"/>
            <w:rFonts w:ascii="Myriad Pro" w:hAnsi="Myriad Pro" w:cs="Calibri"/>
          </w:rPr>
          <w:t>registry.ba@undp.org</w:t>
        </w:r>
      </w:hyperlink>
      <w:r w:rsidRPr="00BE5AD7">
        <w:rPr>
          <w:rFonts w:ascii="Myriad Pro" w:hAnsi="Myriad Pro" w:cs="Calibri"/>
        </w:rPr>
        <w:t>.</w:t>
      </w:r>
    </w:p>
    <w:p w14:paraId="4AC758C5" w14:textId="77777777" w:rsidR="001632E5" w:rsidRPr="00BE5AD7" w:rsidRDefault="001632E5" w:rsidP="00DF5A8A">
      <w:pPr>
        <w:pStyle w:val="Tekst"/>
        <w:spacing w:before="0" w:after="0" w:line="240" w:lineRule="auto"/>
        <w:rPr>
          <w:rFonts w:ascii="Myriad Pro" w:hAnsi="Myriad Pro" w:cs="Calibri"/>
        </w:rPr>
      </w:pPr>
    </w:p>
    <w:p w14:paraId="06D679F0" w14:textId="1A5BD960" w:rsidR="00D8184D" w:rsidRPr="00BE5AD7" w:rsidRDefault="00D8184D" w:rsidP="00DF5A8A">
      <w:pPr>
        <w:pStyle w:val="Tekst"/>
        <w:spacing w:before="0" w:after="0" w:line="240" w:lineRule="auto"/>
        <w:rPr>
          <w:rFonts w:ascii="Myriad Pro" w:hAnsi="Myriad Pro" w:cs="Calibri"/>
          <w:color w:val="000000" w:themeColor="text1"/>
        </w:rPr>
      </w:pPr>
      <w:r w:rsidRPr="00BE5AD7">
        <w:rPr>
          <w:rFonts w:ascii="Myriad Pro" w:hAnsi="Myriad Pro" w:cs="Calibri"/>
        </w:rPr>
        <w:t xml:space="preserve">Svi odgovori na </w:t>
      </w:r>
      <w:r w:rsidR="002C4875" w:rsidRPr="00BE5AD7">
        <w:rPr>
          <w:rFonts w:ascii="Myriad Pro" w:hAnsi="Myriad Pro" w:cs="Calibri"/>
        </w:rPr>
        <w:t xml:space="preserve">postavljena </w:t>
      </w:r>
      <w:r w:rsidRPr="00BE5AD7">
        <w:rPr>
          <w:rFonts w:ascii="Myriad Pro" w:hAnsi="Myriad Pro" w:cs="Calibri"/>
        </w:rPr>
        <w:t xml:space="preserve">pitanja </w:t>
      </w:r>
      <w:r w:rsidR="002C4875" w:rsidRPr="00BE5AD7">
        <w:rPr>
          <w:rFonts w:ascii="Myriad Pro" w:hAnsi="Myriad Pro" w:cs="Calibri"/>
        </w:rPr>
        <w:t xml:space="preserve">će se </w:t>
      </w:r>
      <w:r w:rsidRPr="00BE5AD7">
        <w:rPr>
          <w:rFonts w:ascii="Myriad Pro" w:hAnsi="Myriad Pro" w:cs="Calibri"/>
        </w:rPr>
        <w:t xml:space="preserve">redovno objavljivati na web stranici UNDP-a: </w:t>
      </w:r>
      <w:hyperlink r:id="rId16" w:history="1">
        <w:r w:rsidRPr="00BE5AD7">
          <w:rPr>
            <w:rStyle w:val="Hyperlink"/>
            <w:rFonts w:ascii="Myriad Pro" w:hAnsi="Myriad Pro" w:cs="Calibri"/>
          </w:rPr>
          <w:t>http://www.ba.undp.org/</w:t>
        </w:r>
      </w:hyperlink>
      <w:r w:rsidRPr="00BE5AD7">
        <w:rPr>
          <w:rFonts w:ascii="Myriad Pro" w:hAnsi="Myriad Pro" w:cs="Calibri"/>
        </w:rPr>
        <w:t xml:space="preserve">.  </w:t>
      </w:r>
    </w:p>
    <w:p w14:paraId="17216DA1" w14:textId="5CA54E56" w:rsidR="00113727" w:rsidRPr="00BE5AD7" w:rsidRDefault="00113727" w:rsidP="00DF5A8A">
      <w:pPr>
        <w:pStyle w:val="Tekst"/>
        <w:spacing w:before="0" w:after="0" w:line="240" w:lineRule="auto"/>
        <w:rPr>
          <w:rFonts w:ascii="Myriad Pro" w:hAnsi="Myriad Pro" w:cs="Calibri"/>
        </w:rPr>
      </w:pPr>
    </w:p>
    <w:p w14:paraId="4CBB321A" w14:textId="77777777" w:rsidR="001632E5" w:rsidRPr="00BE5AD7" w:rsidRDefault="001632E5" w:rsidP="00DF5A8A">
      <w:pPr>
        <w:pStyle w:val="Tekst"/>
        <w:spacing w:before="0" w:after="0" w:line="240" w:lineRule="auto"/>
        <w:rPr>
          <w:rFonts w:ascii="Myriad Pro" w:hAnsi="Myriad Pro" w:cs="Calibri"/>
        </w:rPr>
      </w:pPr>
    </w:p>
    <w:p w14:paraId="6D109D43" w14:textId="5F2F8D83" w:rsidR="00B50F9E" w:rsidRPr="00BE5AD7" w:rsidRDefault="002651FE" w:rsidP="00A0775A">
      <w:pPr>
        <w:pStyle w:val="Heading2"/>
      </w:pPr>
      <w:bookmarkStart w:id="49" w:name="_Toc46928820"/>
      <w:r w:rsidRPr="00BE5AD7">
        <w:t xml:space="preserve">3.5. </w:t>
      </w:r>
      <w:r w:rsidR="008B6716" w:rsidRPr="00BE5AD7">
        <w:t xml:space="preserve">Informisanje potencijalnih </w:t>
      </w:r>
      <w:r w:rsidR="0023499B" w:rsidRPr="00BE5AD7">
        <w:t>podnosioca prijava</w:t>
      </w:r>
      <w:r w:rsidR="00C961AF" w:rsidRPr="00BE5AD7">
        <w:t xml:space="preserve"> o javnom pozivu</w:t>
      </w:r>
      <w:bookmarkEnd w:id="49"/>
    </w:p>
    <w:p w14:paraId="2D574819" w14:textId="77777777" w:rsidR="001632E5" w:rsidRPr="00BE5AD7" w:rsidRDefault="001632E5" w:rsidP="00DF5A8A">
      <w:pPr>
        <w:spacing w:after="0" w:line="240" w:lineRule="auto"/>
        <w:jc w:val="both"/>
        <w:rPr>
          <w:rFonts w:ascii="Myriad Pro" w:hAnsi="Myriad Pro" w:cs="Calibri"/>
          <w:lang w:val="bs-Latn-BA"/>
        </w:rPr>
      </w:pPr>
    </w:p>
    <w:p w14:paraId="316E1292" w14:textId="10376FB8" w:rsidR="00C961AF" w:rsidRPr="00BE5AD7" w:rsidRDefault="00C961AF" w:rsidP="00DF5A8A">
      <w:pPr>
        <w:spacing w:after="0" w:line="240" w:lineRule="auto"/>
        <w:jc w:val="both"/>
        <w:rPr>
          <w:rFonts w:ascii="Myriad Pro" w:hAnsi="Myriad Pro" w:cs="Calibri"/>
          <w:lang w:val="bs-Latn-BA"/>
        </w:rPr>
      </w:pPr>
      <w:r w:rsidRPr="00BE5AD7">
        <w:rPr>
          <w:rFonts w:ascii="Myriad Pro" w:hAnsi="Myriad Pro" w:cs="Calibri"/>
          <w:lang w:val="bs-Latn-BA"/>
        </w:rPr>
        <w:t xml:space="preserve">Neposredno nakon objave javnog poziva </w:t>
      </w:r>
      <w:r w:rsidR="0021447C" w:rsidRPr="00BE5AD7">
        <w:rPr>
          <w:rFonts w:ascii="Myriad Pro" w:hAnsi="Myriad Pro" w:cs="Calibri"/>
          <w:lang w:val="bs-Latn-BA"/>
        </w:rPr>
        <w:t>P</w:t>
      </w:r>
      <w:r w:rsidR="00050DAE" w:rsidRPr="00BE5AD7">
        <w:rPr>
          <w:rFonts w:ascii="Myriad Pro" w:hAnsi="Myriad Pro" w:cs="Calibri"/>
          <w:lang w:val="bs-Latn-BA"/>
        </w:rPr>
        <w:t>rojekat</w:t>
      </w:r>
      <w:r w:rsidRPr="00BE5AD7">
        <w:rPr>
          <w:rFonts w:ascii="Myriad Pro" w:hAnsi="Myriad Pro" w:cs="Calibri"/>
          <w:lang w:val="bs-Latn-BA"/>
        </w:rPr>
        <w:t xml:space="preserve"> </w:t>
      </w:r>
      <w:r w:rsidR="0021447C" w:rsidRPr="00BE5AD7">
        <w:rPr>
          <w:rFonts w:ascii="Myriad Pro" w:hAnsi="Myriad Pro" w:cs="Calibri"/>
          <w:lang w:val="bs-Latn-BA"/>
        </w:rPr>
        <w:t>EU4</w:t>
      </w:r>
      <w:r w:rsidR="007722A9" w:rsidRPr="00BE5AD7">
        <w:rPr>
          <w:rFonts w:ascii="Myriad Pro" w:hAnsi="Myriad Pro" w:cs="Calibri"/>
          <w:lang w:val="bs-Latn-BA"/>
        </w:rPr>
        <w:t>Agri</w:t>
      </w:r>
      <w:r w:rsidR="0021447C" w:rsidRPr="00BE5AD7">
        <w:rPr>
          <w:rFonts w:ascii="Myriad Pro" w:hAnsi="Myriad Pro" w:cs="Calibri"/>
          <w:lang w:val="bs-Latn-BA"/>
        </w:rPr>
        <w:t xml:space="preserve"> </w:t>
      </w:r>
      <w:r w:rsidRPr="00BE5AD7">
        <w:rPr>
          <w:rFonts w:ascii="Myriad Pro" w:hAnsi="Myriad Pro" w:cs="Calibri"/>
          <w:lang w:val="bs-Latn-BA"/>
        </w:rPr>
        <w:t>će organiz</w:t>
      </w:r>
      <w:r w:rsidR="0021447C" w:rsidRPr="00BE5AD7">
        <w:rPr>
          <w:rFonts w:ascii="Myriad Pro" w:hAnsi="Myriad Pro" w:cs="Calibri"/>
          <w:lang w:val="bs-Latn-BA"/>
        </w:rPr>
        <w:t>ov</w:t>
      </w:r>
      <w:r w:rsidRPr="00BE5AD7">
        <w:rPr>
          <w:rFonts w:ascii="Myriad Pro" w:hAnsi="Myriad Pro" w:cs="Calibri"/>
          <w:lang w:val="bs-Latn-BA"/>
        </w:rPr>
        <w:t>ati info</w:t>
      </w:r>
      <w:r w:rsidR="00023031" w:rsidRPr="00BE5AD7">
        <w:rPr>
          <w:rFonts w:ascii="Myriad Pro" w:hAnsi="Myriad Pro" w:cs="Calibri"/>
          <w:lang w:val="bs-Latn-BA"/>
        </w:rPr>
        <w:t>rmativn</w:t>
      </w:r>
      <w:r w:rsidR="000A4EF4" w:rsidRPr="00BE5AD7">
        <w:rPr>
          <w:rFonts w:ascii="Myriad Pro" w:hAnsi="Myriad Pro" w:cs="Calibri"/>
          <w:lang w:val="bs-Latn-BA"/>
        </w:rPr>
        <w:t>e</w:t>
      </w:r>
      <w:r w:rsidRPr="00BE5AD7">
        <w:rPr>
          <w:rFonts w:ascii="Myriad Pro" w:hAnsi="Myriad Pro" w:cs="Calibri"/>
          <w:lang w:val="bs-Latn-BA"/>
        </w:rPr>
        <w:t xml:space="preserve"> sesij</w:t>
      </w:r>
      <w:r w:rsidR="000A4EF4" w:rsidRPr="00BE5AD7">
        <w:rPr>
          <w:rFonts w:ascii="Myriad Pro" w:hAnsi="Myriad Pro" w:cs="Calibri"/>
          <w:lang w:val="bs-Latn-BA"/>
        </w:rPr>
        <w:t>e</w:t>
      </w:r>
      <w:r w:rsidR="0058651B" w:rsidRPr="00BE5AD7">
        <w:rPr>
          <w:rFonts w:ascii="Myriad Pro" w:hAnsi="Myriad Pro" w:cs="Calibri"/>
          <w:lang w:val="bs-Latn-BA"/>
        </w:rPr>
        <w:t xml:space="preserve"> tokom kojih će se prezentirati svi </w:t>
      </w:r>
      <w:r w:rsidR="002A6EFF" w:rsidRPr="00BE5AD7">
        <w:rPr>
          <w:rFonts w:ascii="Myriad Pro" w:hAnsi="Myriad Pro" w:cs="Calibri"/>
          <w:lang w:val="bs-Latn-BA"/>
        </w:rPr>
        <w:t>aspekti javnog poziva te pojasniti uslovi i kriteriji</w:t>
      </w:r>
      <w:r w:rsidRPr="00BE5AD7">
        <w:rPr>
          <w:rFonts w:ascii="Myriad Pro" w:hAnsi="Myriad Pro" w:cs="Calibri"/>
          <w:lang w:val="bs-Latn-BA"/>
        </w:rPr>
        <w:t xml:space="preserve">. </w:t>
      </w:r>
      <w:r w:rsidR="001C4189" w:rsidRPr="00BE5AD7">
        <w:rPr>
          <w:rFonts w:ascii="Myriad Pro" w:hAnsi="Myriad Pro" w:cs="Calibri"/>
          <w:lang w:val="bs-Latn-BA"/>
        </w:rPr>
        <w:t xml:space="preserve">Pored ovoga, tokom sesija </w:t>
      </w:r>
      <w:r w:rsidRPr="00BE5AD7">
        <w:rPr>
          <w:rFonts w:ascii="Myriad Pro" w:hAnsi="Myriad Pro" w:cs="Calibri"/>
          <w:lang w:val="bs-Latn-BA"/>
        </w:rPr>
        <w:t>potencijalni podnosioci prijav</w:t>
      </w:r>
      <w:r w:rsidR="001C4189" w:rsidRPr="00BE5AD7">
        <w:rPr>
          <w:rFonts w:ascii="Myriad Pro" w:hAnsi="Myriad Pro" w:cs="Calibri"/>
          <w:lang w:val="bs-Latn-BA"/>
        </w:rPr>
        <w:t>a</w:t>
      </w:r>
      <w:r w:rsidRPr="00BE5AD7">
        <w:rPr>
          <w:rFonts w:ascii="Myriad Pro" w:hAnsi="Myriad Pro" w:cs="Calibri"/>
          <w:lang w:val="bs-Latn-BA"/>
        </w:rPr>
        <w:t xml:space="preserve"> će imati priliku </w:t>
      </w:r>
      <w:r w:rsidR="001C4189" w:rsidRPr="00BE5AD7">
        <w:rPr>
          <w:rFonts w:ascii="Myriad Pro" w:hAnsi="Myriad Pro" w:cs="Calibri"/>
          <w:lang w:val="bs-Latn-BA"/>
        </w:rPr>
        <w:t>postavlja</w:t>
      </w:r>
      <w:r w:rsidR="00257ED6" w:rsidRPr="00BE5AD7">
        <w:rPr>
          <w:rFonts w:ascii="Myriad Pro" w:hAnsi="Myriad Pro" w:cs="Calibri"/>
          <w:lang w:val="bs-Latn-BA"/>
        </w:rPr>
        <w:t xml:space="preserve">ti </w:t>
      </w:r>
      <w:r w:rsidRPr="00BE5AD7">
        <w:rPr>
          <w:rFonts w:ascii="Myriad Pro" w:hAnsi="Myriad Pro" w:cs="Calibri"/>
          <w:lang w:val="bs-Latn-BA"/>
        </w:rPr>
        <w:t xml:space="preserve">pitanja o </w:t>
      </w:r>
      <w:r w:rsidR="00257ED6" w:rsidRPr="00BE5AD7">
        <w:rPr>
          <w:rFonts w:ascii="Myriad Pro" w:hAnsi="Myriad Pro" w:cs="Calibri"/>
          <w:lang w:val="bs-Latn-BA"/>
        </w:rPr>
        <w:t>javnom pozivu</w:t>
      </w:r>
      <w:r w:rsidRPr="00BE5AD7">
        <w:rPr>
          <w:rFonts w:ascii="Myriad Pro" w:hAnsi="Myriad Pro" w:cs="Calibri"/>
          <w:lang w:val="bs-Latn-BA"/>
        </w:rPr>
        <w:t>.</w:t>
      </w:r>
      <w:r w:rsidR="00F00D78">
        <w:rPr>
          <w:rFonts w:ascii="Myriad Pro" w:hAnsi="Myriad Pro" w:cs="Calibri"/>
          <w:lang w:val="bs-Latn-BA"/>
        </w:rPr>
        <w:t xml:space="preserve"> Zbog trenutne situacije izazvane virusom Covid-19, projek</w:t>
      </w:r>
      <w:r w:rsidR="00A95255">
        <w:rPr>
          <w:rFonts w:ascii="Myriad Pro" w:hAnsi="Myriad Pro" w:cs="Calibri"/>
          <w:lang w:val="bs-Latn-BA"/>
        </w:rPr>
        <w:t>a</w:t>
      </w:r>
      <w:r w:rsidR="00F00D78">
        <w:rPr>
          <w:rFonts w:ascii="Myriad Pro" w:hAnsi="Myriad Pro" w:cs="Calibri"/>
          <w:lang w:val="bs-Latn-BA"/>
        </w:rPr>
        <w:t xml:space="preserve">t će </w:t>
      </w:r>
      <w:r w:rsidR="00A76BCB">
        <w:rPr>
          <w:rFonts w:ascii="Myriad Pro" w:hAnsi="Myriad Pro" w:cs="Calibri"/>
          <w:lang w:val="bs-Latn-BA"/>
        </w:rPr>
        <w:t xml:space="preserve">razmotriti održavanje informativnih sesija u skladu sa preporukama kriznih štabova. Ukoliko </w:t>
      </w:r>
      <w:r w:rsidR="00135644">
        <w:rPr>
          <w:rFonts w:ascii="Myriad Pro" w:hAnsi="Myriad Pro" w:cs="Calibri"/>
          <w:lang w:val="bs-Latn-BA"/>
        </w:rPr>
        <w:t xml:space="preserve">ne bude moguće održati sesije uz fizičko prisustvo, EU4Agri projekat će iste održati putem nekih od online kanala (Facebook, </w:t>
      </w:r>
      <w:r w:rsidR="00E17995">
        <w:rPr>
          <w:rFonts w:ascii="Myriad Pro" w:hAnsi="Myriad Pro" w:cs="Calibri"/>
          <w:lang w:val="bs-Latn-BA"/>
        </w:rPr>
        <w:t xml:space="preserve">Microsoft Teams, Zoom ili slično). Konačna informacija o održavanju informativnih sesija će biti objavljena na UNDP web stranici. </w:t>
      </w:r>
    </w:p>
    <w:p w14:paraId="4E7773EB" w14:textId="77777777" w:rsidR="002C4987" w:rsidRPr="00BE5AD7" w:rsidRDefault="002C4987" w:rsidP="00DF5A8A">
      <w:pPr>
        <w:spacing w:after="0" w:line="240" w:lineRule="auto"/>
        <w:jc w:val="both"/>
        <w:rPr>
          <w:rFonts w:ascii="Myriad Pro" w:hAnsi="Myriad Pro" w:cs="Calibri"/>
          <w:lang w:val="bs-Latn-BA"/>
        </w:rPr>
      </w:pPr>
    </w:p>
    <w:p w14:paraId="66CB2EFF" w14:textId="3324268D" w:rsidR="00C961AF" w:rsidRPr="00BE5AD7" w:rsidRDefault="00C961AF" w:rsidP="00DF5A8A">
      <w:pPr>
        <w:spacing w:after="0" w:line="240" w:lineRule="auto"/>
        <w:jc w:val="both"/>
        <w:rPr>
          <w:rFonts w:ascii="Myriad Pro" w:hAnsi="Myriad Pro" w:cs="Calibri"/>
          <w:lang w:val="bs-Latn-BA"/>
        </w:rPr>
      </w:pPr>
      <w:r w:rsidRPr="00BE5AD7">
        <w:rPr>
          <w:rFonts w:ascii="Myriad Pro" w:hAnsi="Myriad Pro" w:cs="Calibri"/>
          <w:lang w:val="bs-Latn-BA"/>
        </w:rPr>
        <w:lastRenderedPageBreak/>
        <w:t xml:space="preserve">Vrijeme i </w:t>
      </w:r>
      <w:r w:rsidR="00257ED6" w:rsidRPr="00BE5AD7">
        <w:rPr>
          <w:rFonts w:ascii="Myriad Pro" w:hAnsi="Myriad Pro" w:cs="Calibri"/>
          <w:lang w:val="bs-Latn-BA"/>
        </w:rPr>
        <w:t xml:space="preserve">lokacije </w:t>
      </w:r>
      <w:r w:rsidR="001A456F" w:rsidRPr="00BE5AD7">
        <w:rPr>
          <w:rFonts w:ascii="Myriad Pro" w:hAnsi="Myriad Pro" w:cs="Calibri"/>
          <w:lang w:val="bs-Latn-BA"/>
        </w:rPr>
        <w:t>održavanja</w:t>
      </w:r>
      <w:r w:rsidRPr="00BE5AD7">
        <w:rPr>
          <w:rFonts w:ascii="Myriad Pro" w:hAnsi="Myriad Pro" w:cs="Calibri"/>
          <w:lang w:val="bs-Latn-BA"/>
        </w:rPr>
        <w:t xml:space="preserve"> info</w:t>
      </w:r>
      <w:r w:rsidR="00023031" w:rsidRPr="00BE5AD7">
        <w:rPr>
          <w:rFonts w:ascii="Myriad Pro" w:hAnsi="Myriad Pro" w:cs="Calibri"/>
          <w:lang w:val="bs-Latn-BA"/>
        </w:rPr>
        <w:t>rmativnih</w:t>
      </w:r>
      <w:r w:rsidRPr="00BE5AD7">
        <w:rPr>
          <w:rFonts w:ascii="Myriad Pro" w:hAnsi="Myriad Pro" w:cs="Calibri"/>
          <w:lang w:val="bs-Latn-BA"/>
        </w:rPr>
        <w:t xml:space="preserve"> sesij</w:t>
      </w:r>
      <w:r w:rsidR="001A456F" w:rsidRPr="00BE5AD7">
        <w:rPr>
          <w:rFonts w:ascii="Myriad Pro" w:hAnsi="Myriad Pro" w:cs="Calibri"/>
          <w:lang w:val="bs-Latn-BA"/>
        </w:rPr>
        <w:t>a</w:t>
      </w:r>
      <w:r w:rsidRPr="00BE5AD7">
        <w:rPr>
          <w:rFonts w:ascii="Myriad Pro" w:hAnsi="Myriad Pro" w:cs="Calibri"/>
          <w:lang w:val="bs-Latn-BA"/>
        </w:rPr>
        <w:t xml:space="preserve"> će biti objavljene na UNDP web stranic</w:t>
      </w:r>
      <w:r w:rsidR="00264AF8" w:rsidRPr="00BE5AD7">
        <w:rPr>
          <w:rFonts w:ascii="Myriad Pro" w:hAnsi="Myriad Pro" w:cs="Calibri"/>
          <w:lang w:val="bs-Latn-BA"/>
        </w:rPr>
        <w:t xml:space="preserve">i </w:t>
      </w:r>
      <w:hyperlink r:id="rId17" w:history="1">
        <w:r w:rsidR="0096754C" w:rsidRPr="00560830">
          <w:rPr>
            <w:rStyle w:val="Hyperlink"/>
            <w:rFonts w:ascii="Myriad Pro" w:hAnsi="Myriad Pro" w:cs="Calibri"/>
            <w:lang w:val="bs-Latn-BA"/>
          </w:rPr>
          <w:t>www.ba.undp.org</w:t>
        </w:r>
      </w:hyperlink>
      <w:r w:rsidR="0096754C">
        <w:rPr>
          <w:rFonts w:ascii="Myriad Pro" w:hAnsi="Myriad Pro" w:cs="Calibri"/>
          <w:lang w:val="bs-Latn-BA"/>
        </w:rPr>
        <w:t xml:space="preserve"> </w:t>
      </w:r>
      <w:r w:rsidRPr="00BE5AD7">
        <w:rPr>
          <w:rFonts w:ascii="Myriad Pro" w:hAnsi="Myriad Pro" w:cs="Calibri"/>
          <w:lang w:val="bs-Latn-BA"/>
        </w:rPr>
        <w:t xml:space="preserve">kao i </w:t>
      </w:r>
      <w:r w:rsidR="000216C6" w:rsidRPr="00BE5AD7">
        <w:rPr>
          <w:rFonts w:ascii="Myriad Pro" w:hAnsi="Myriad Pro" w:cs="Calibri"/>
          <w:lang w:val="bs-Latn-BA"/>
        </w:rPr>
        <w:t xml:space="preserve">putem </w:t>
      </w:r>
      <w:r w:rsidR="001A456F" w:rsidRPr="00BE5AD7">
        <w:rPr>
          <w:rFonts w:ascii="Myriad Pro" w:hAnsi="Myriad Pro" w:cs="Calibri"/>
          <w:lang w:val="bs-Latn-BA"/>
        </w:rPr>
        <w:t>medija</w:t>
      </w:r>
      <w:r w:rsidRPr="00BE5AD7">
        <w:rPr>
          <w:rFonts w:ascii="Myriad Pro" w:hAnsi="Myriad Pro" w:cs="Calibri"/>
          <w:lang w:val="bs-Latn-BA"/>
        </w:rPr>
        <w:t>.</w:t>
      </w:r>
    </w:p>
    <w:p w14:paraId="49E284E2" w14:textId="0875B6F6" w:rsidR="00E26A98" w:rsidRPr="00BE5AD7" w:rsidRDefault="00E26A98" w:rsidP="00DF5A8A">
      <w:pPr>
        <w:spacing w:after="0" w:line="240" w:lineRule="auto"/>
        <w:rPr>
          <w:rFonts w:ascii="Myriad Pro" w:hAnsi="Myriad Pro" w:cs="Calibri"/>
          <w:lang w:val="bs-Latn-BA"/>
        </w:rPr>
      </w:pPr>
    </w:p>
    <w:p w14:paraId="26F8A09C" w14:textId="77777777" w:rsidR="001632E5" w:rsidRPr="00BE5AD7" w:rsidRDefault="001632E5" w:rsidP="00DF5A8A">
      <w:pPr>
        <w:spacing w:after="0" w:line="240" w:lineRule="auto"/>
        <w:rPr>
          <w:rFonts w:ascii="Myriad Pro" w:hAnsi="Myriad Pro" w:cs="Calibri"/>
          <w:lang w:val="bs-Latn-BA"/>
        </w:rPr>
      </w:pPr>
    </w:p>
    <w:p w14:paraId="4EBE0CFB" w14:textId="77777777" w:rsidR="009A64E1" w:rsidRPr="00BE5AD7" w:rsidRDefault="009A64E1" w:rsidP="009A64E1">
      <w:pPr>
        <w:pStyle w:val="Heading1"/>
        <w:spacing w:after="0"/>
      </w:pPr>
      <w:bookmarkStart w:id="50" w:name="_Toc46928821"/>
      <w:r w:rsidRPr="00BE5AD7">
        <w:t>4. BODOVANJE I ODABIR KORISNIKA BESPOVRATNIH SREDSTAVA</w:t>
      </w:r>
      <w:bookmarkEnd w:id="50"/>
      <w:r w:rsidRPr="00BE5AD7">
        <w:t xml:space="preserve"> </w:t>
      </w:r>
    </w:p>
    <w:p w14:paraId="6C04D3B2" w14:textId="77777777" w:rsidR="009A64E1" w:rsidRPr="00BE5AD7" w:rsidRDefault="009A64E1" w:rsidP="009A64E1">
      <w:pPr>
        <w:pStyle w:val="Tekst"/>
        <w:spacing w:before="0" w:after="0" w:line="240" w:lineRule="auto"/>
        <w:rPr>
          <w:rFonts w:ascii="Myriad Pro" w:hAnsi="Myriad Pro" w:cs="Calibri"/>
          <w:spacing w:val="-2"/>
        </w:rPr>
      </w:pPr>
    </w:p>
    <w:p w14:paraId="103A3DB1" w14:textId="77777777" w:rsidR="009A64E1" w:rsidRPr="00BE5AD7" w:rsidRDefault="009A64E1" w:rsidP="009A64E1">
      <w:pPr>
        <w:pStyle w:val="Tekst"/>
        <w:spacing w:before="0" w:after="0" w:line="240" w:lineRule="auto"/>
        <w:rPr>
          <w:rFonts w:ascii="Myriad Pro" w:hAnsi="Myriad Pro" w:cs="Calibri"/>
          <w:spacing w:val="-2"/>
        </w:rPr>
      </w:pPr>
      <w:r w:rsidRPr="00BE5AD7">
        <w:rPr>
          <w:rFonts w:ascii="Myriad Pro" w:hAnsi="Myriad Pro" w:cs="Calibri"/>
          <w:spacing w:val="-2"/>
        </w:rPr>
        <w:t>Podnesene prijave će provjeravati i ocjenjivati Komisija sastavljena od imenovanih predstavnika UNDP-a. Predstavnici relevantnih institucija (članovi Sektorske radne grupe za poljoprivredu i ruralni razvoj u okviru Projekta EU4Agri) će također učestvovati u čitavom procesu ocjenjivanja pristiglih prijava.</w:t>
      </w:r>
    </w:p>
    <w:p w14:paraId="255D63AD" w14:textId="77777777" w:rsidR="009A64E1" w:rsidRPr="00BE5AD7" w:rsidRDefault="009A64E1" w:rsidP="009A64E1">
      <w:pPr>
        <w:pStyle w:val="Tekst"/>
        <w:spacing w:before="0" w:after="0" w:line="240" w:lineRule="auto"/>
        <w:rPr>
          <w:rFonts w:ascii="Myriad Pro" w:hAnsi="Myriad Pro" w:cs="Calibri"/>
        </w:rPr>
      </w:pPr>
    </w:p>
    <w:p w14:paraId="0AC5BC6B" w14:textId="20FA1A75" w:rsidR="009A64E1" w:rsidRPr="00BE5AD7" w:rsidRDefault="009A64E1" w:rsidP="009A64E1">
      <w:pPr>
        <w:pStyle w:val="Tekst"/>
        <w:spacing w:before="0" w:after="0" w:line="240" w:lineRule="auto"/>
        <w:rPr>
          <w:rFonts w:ascii="Myriad Pro" w:hAnsi="Myriad Pro" w:cs="Calibri"/>
          <w:b/>
          <w:u w:val="single"/>
        </w:rPr>
      </w:pPr>
      <w:r w:rsidRPr="00BE5AD7">
        <w:rPr>
          <w:rFonts w:ascii="Myriad Pro" w:hAnsi="Myriad Pro" w:cs="Calibri"/>
        </w:rPr>
        <w:t xml:space="preserve">Sve dostavljene prijave će se ocjenjivati u </w:t>
      </w:r>
      <w:r>
        <w:rPr>
          <w:rFonts w:ascii="Myriad Pro" w:hAnsi="Myriad Pro" w:cs="Calibri"/>
        </w:rPr>
        <w:t>četiri</w:t>
      </w:r>
      <w:r w:rsidRPr="00BE5AD7">
        <w:rPr>
          <w:rFonts w:ascii="Myriad Pro" w:hAnsi="Myriad Pro" w:cs="Calibri"/>
        </w:rPr>
        <w:t xml:space="preserve"> koraka, u skladu sa ispod propisanim kriterijima. Prvi korak </w:t>
      </w:r>
      <w:r w:rsidR="00334C96">
        <w:rPr>
          <w:rFonts w:ascii="Myriad Pro" w:hAnsi="Myriad Pro" w:cs="Calibri"/>
        </w:rPr>
        <w:t xml:space="preserve">je </w:t>
      </w:r>
      <w:r w:rsidRPr="00BE5AD7">
        <w:rPr>
          <w:rFonts w:ascii="Myriad Pro" w:hAnsi="Myriad Pro" w:cs="Calibri"/>
        </w:rPr>
        <w:t>eliminatoran i predstavlja provjeru administrativne usklađenosti i ispunjenost općih i posebnih kriterija. Drugi korak predstavlja ocjenu ekonomske održivosti podnesenog prijedloga</w:t>
      </w:r>
      <w:r>
        <w:rPr>
          <w:rFonts w:ascii="Myriad Pro" w:hAnsi="Myriad Pro" w:cs="Calibri"/>
        </w:rPr>
        <w:t xml:space="preserve"> (kontrola i ocjena poslovnog plana)</w:t>
      </w:r>
      <w:r w:rsidRPr="00BE5AD7">
        <w:rPr>
          <w:rFonts w:ascii="Myriad Pro" w:hAnsi="Myriad Pro" w:cs="Calibri"/>
        </w:rPr>
        <w:t xml:space="preserve">, te može biti eliminatoran ukoliko pokazatelji ekonomske održivosti budu negativni (nakon kontrole, dopune i usklađivanje poslovnog plana). Treći korak podrazumijeva bodovanje podnesenog prijedlog na osnovu kriterija definisanih u poglavlju 2.7.3 i u skladu sa tabelom za bodovanje. </w:t>
      </w:r>
      <w:r>
        <w:rPr>
          <w:rFonts w:ascii="Myriad Pro" w:hAnsi="Myriad Pro" w:cs="Calibri"/>
        </w:rPr>
        <w:t xml:space="preserve">Četvrti korak </w:t>
      </w:r>
      <w:r w:rsidR="00CE2699">
        <w:rPr>
          <w:rFonts w:ascii="Myriad Pro" w:hAnsi="Myriad Pro" w:cs="Calibri"/>
        </w:rPr>
        <w:t>predstavlja</w:t>
      </w:r>
      <w:r>
        <w:rPr>
          <w:rFonts w:ascii="Myriad Pro" w:hAnsi="Myriad Pro" w:cs="Calibri"/>
        </w:rPr>
        <w:t xml:space="preserve"> terensk</w:t>
      </w:r>
      <w:r w:rsidR="00CE2699">
        <w:rPr>
          <w:rFonts w:ascii="Myriad Pro" w:hAnsi="Myriad Pro" w:cs="Calibri"/>
        </w:rPr>
        <w:t>u</w:t>
      </w:r>
      <w:r>
        <w:rPr>
          <w:rFonts w:ascii="Myriad Pro" w:hAnsi="Myriad Pro" w:cs="Calibri"/>
        </w:rPr>
        <w:t xml:space="preserve"> posjet</w:t>
      </w:r>
      <w:r w:rsidR="00CE2699">
        <w:rPr>
          <w:rFonts w:ascii="Myriad Pro" w:hAnsi="Myriad Pro" w:cs="Calibri"/>
        </w:rPr>
        <w:t>u</w:t>
      </w:r>
      <w:r>
        <w:rPr>
          <w:rFonts w:ascii="Myriad Pro" w:hAnsi="Myriad Pro" w:cs="Calibri"/>
        </w:rPr>
        <w:t xml:space="preserve"> podnosiocima prijava koji su prošli prethodna tri koraka. </w:t>
      </w:r>
    </w:p>
    <w:p w14:paraId="5ED9FCCE" w14:textId="77777777" w:rsidR="009A64E1" w:rsidRPr="00BE5AD7" w:rsidRDefault="009A64E1" w:rsidP="00A0775A">
      <w:pPr>
        <w:pStyle w:val="Heading2"/>
      </w:pPr>
    </w:p>
    <w:p w14:paraId="6BC463EB" w14:textId="4DD3EF15" w:rsidR="009A64E1" w:rsidRPr="00BE5AD7" w:rsidRDefault="009A64E1" w:rsidP="00A0775A">
      <w:pPr>
        <w:pStyle w:val="Heading2"/>
      </w:pPr>
      <w:bookmarkStart w:id="51" w:name="_Toc46928822"/>
      <w:r w:rsidRPr="00BE5AD7">
        <w:t xml:space="preserve">Korak 1: Otvaranje pristiglih prijava, provjera administrativne usklađenosti i ispunjenosti općih i posebnih </w:t>
      </w:r>
      <w:r w:rsidR="00CE2699">
        <w:t xml:space="preserve">  </w:t>
      </w:r>
      <w:r w:rsidRPr="00BE5AD7">
        <w:t>kriterija</w:t>
      </w:r>
      <w:bookmarkEnd w:id="51"/>
    </w:p>
    <w:p w14:paraId="3FEF2F25" w14:textId="77777777" w:rsidR="00CE2699" w:rsidRDefault="00CE2699" w:rsidP="009A64E1">
      <w:pPr>
        <w:pStyle w:val="Tekst"/>
        <w:spacing w:before="0" w:after="0" w:line="240" w:lineRule="auto"/>
        <w:rPr>
          <w:rFonts w:ascii="Myriad Pro" w:hAnsi="Myriad Pro" w:cs="Calibri"/>
        </w:rPr>
      </w:pPr>
    </w:p>
    <w:p w14:paraId="683A1C97" w14:textId="77DEF879" w:rsidR="009A64E1" w:rsidRPr="00BE5AD7" w:rsidRDefault="009A64E1" w:rsidP="009A64E1">
      <w:pPr>
        <w:pStyle w:val="Tekst"/>
        <w:spacing w:before="0" w:after="0" w:line="240" w:lineRule="auto"/>
        <w:rPr>
          <w:rFonts w:ascii="Myriad Pro" w:hAnsi="Myriad Pro" w:cs="Calibri"/>
        </w:rPr>
      </w:pPr>
      <w:r w:rsidRPr="00BE5AD7">
        <w:rPr>
          <w:rFonts w:ascii="Myriad Pro" w:hAnsi="Myriad Pro" w:cs="Calibri"/>
        </w:rPr>
        <w:t>U sklopu prvog koraka, po prijemu i otvaranju prijava, provjerava se njihova usklađenost s administrativnim te općim i posebnim kriterijima (poglavlje 2.7.1. i 2.7.2.).</w:t>
      </w:r>
    </w:p>
    <w:p w14:paraId="1867AE31" w14:textId="77777777" w:rsidR="009A64E1" w:rsidRPr="00BE5AD7" w:rsidRDefault="009A64E1" w:rsidP="009A64E1">
      <w:pPr>
        <w:pStyle w:val="Buleticandara"/>
        <w:numPr>
          <w:ilvl w:val="0"/>
          <w:numId w:val="0"/>
        </w:numPr>
        <w:spacing w:after="0" w:line="240" w:lineRule="auto"/>
        <w:rPr>
          <w:rFonts w:ascii="Myriad Pro" w:hAnsi="Myriad Pro" w:cs="Calibri"/>
          <w:b/>
          <w:spacing w:val="-4"/>
        </w:rPr>
      </w:pPr>
      <w:r w:rsidRPr="00BE5AD7">
        <w:rPr>
          <w:rFonts w:ascii="Myriad Pro" w:hAnsi="Myriad Pro" w:cs="Calibri"/>
          <w:spacing w:val="-4"/>
        </w:rPr>
        <w:t xml:space="preserve">Ukoliko podnesena prijava ne zadovoljava navedene zahtjeve, odnosno </w:t>
      </w:r>
      <w:r w:rsidRPr="00BE5AD7">
        <w:rPr>
          <w:rFonts w:ascii="Myriad Pro" w:hAnsi="Myriad Pro" w:cs="Calibri"/>
          <w:b/>
          <w:spacing w:val="-4"/>
        </w:rPr>
        <w:t>ukoliko je odgovor na bilo koje pitanje u tabeli „NE“, prijava neće biti dalje razmatrana.</w:t>
      </w:r>
    </w:p>
    <w:p w14:paraId="4B960A6B" w14:textId="77777777" w:rsidR="00A6324C" w:rsidRPr="00BE5AD7" w:rsidRDefault="00A6324C" w:rsidP="009A64E1">
      <w:pPr>
        <w:pStyle w:val="Tekst"/>
        <w:spacing w:before="0" w:after="0" w:line="240" w:lineRule="auto"/>
        <w:rPr>
          <w:rFonts w:ascii="Myriad Pro" w:hAnsi="Myriad Pro" w:cs="Calibri"/>
        </w:rPr>
      </w:pPr>
    </w:p>
    <w:p w14:paraId="50F3E15A" w14:textId="77777777" w:rsidR="009A64E1" w:rsidRPr="00BE5AD7" w:rsidRDefault="009A64E1" w:rsidP="00A0775A">
      <w:pPr>
        <w:pStyle w:val="Heading2"/>
      </w:pPr>
      <w:bookmarkStart w:id="52" w:name="_Toc46928823"/>
      <w:r w:rsidRPr="00BE5AD7">
        <w:t>Korak 2: Kontrola i ocjena poslovnog plana</w:t>
      </w:r>
      <w:bookmarkEnd w:id="52"/>
    </w:p>
    <w:p w14:paraId="05C1AE24" w14:textId="77777777" w:rsidR="00CE2699" w:rsidRDefault="00CE2699" w:rsidP="009A64E1">
      <w:pPr>
        <w:pStyle w:val="Tekst"/>
        <w:spacing w:before="0" w:after="0" w:line="240" w:lineRule="auto"/>
        <w:rPr>
          <w:rFonts w:ascii="Myriad Pro" w:hAnsi="Myriad Pro"/>
        </w:rPr>
      </w:pPr>
    </w:p>
    <w:p w14:paraId="371924EB" w14:textId="55F07B94" w:rsidR="009A64E1" w:rsidRDefault="009A64E1" w:rsidP="009A64E1">
      <w:pPr>
        <w:pStyle w:val="Tekst"/>
        <w:spacing w:before="0" w:after="0" w:line="240" w:lineRule="auto"/>
        <w:rPr>
          <w:rFonts w:ascii="Myriad Pro" w:hAnsi="Myriad Pro"/>
        </w:rPr>
      </w:pPr>
      <w:r w:rsidRPr="00BE5AD7">
        <w:rPr>
          <w:rFonts w:ascii="Myriad Pro" w:hAnsi="Myriad Pro"/>
        </w:rPr>
        <w:t>Prijave koje su prošle prvu administrativnu provjeru i provjeru ispunjenosti općih i posebnih kriterija će biti ocijenjene za ekonomsku održivost poslovnog plana. Ocjena poslovnog plana se vrši u dva koraka:</w:t>
      </w:r>
    </w:p>
    <w:p w14:paraId="4A8AA674" w14:textId="77777777" w:rsidR="009A64E1" w:rsidRPr="00BE5AD7" w:rsidRDefault="009A64E1" w:rsidP="009A64E1">
      <w:pPr>
        <w:pStyle w:val="Tekst"/>
        <w:spacing w:before="0" w:after="0" w:line="240" w:lineRule="auto"/>
        <w:rPr>
          <w:rFonts w:ascii="Myriad Pro" w:hAnsi="Myriad Pro"/>
        </w:rPr>
      </w:pPr>
    </w:p>
    <w:p w14:paraId="4BF7FF13" w14:textId="77777777" w:rsidR="009A64E1" w:rsidRPr="00BE5AD7" w:rsidRDefault="009A64E1" w:rsidP="009A64E1">
      <w:pPr>
        <w:pStyle w:val="Tekst"/>
        <w:numPr>
          <w:ilvl w:val="0"/>
          <w:numId w:val="37"/>
        </w:numPr>
        <w:spacing w:before="0" w:after="0" w:line="240" w:lineRule="auto"/>
        <w:jc w:val="left"/>
        <w:rPr>
          <w:rFonts w:ascii="Myriad Pro" w:hAnsi="Myriad Pro"/>
        </w:rPr>
      </w:pPr>
      <w:r w:rsidRPr="00BE5AD7">
        <w:rPr>
          <w:rFonts w:ascii="Myriad Pro" w:hAnsi="Myriad Pro"/>
        </w:rPr>
        <w:t xml:space="preserve">Ocjena bazne godine na osnovu sljedećih kriterija: </w:t>
      </w:r>
    </w:p>
    <w:p w14:paraId="2DDEC4EE" w14:textId="77777777" w:rsidR="009A64E1" w:rsidRDefault="009A64E1" w:rsidP="009A64E1">
      <w:pPr>
        <w:pStyle w:val="Tekst"/>
        <w:spacing w:before="0" w:after="0" w:line="240" w:lineRule="auto"/>
        <w:ind w:left="360"/>
        <w:rPr>
          <w:rFonts w:ascii="Myriad Pro" w:hAnsi="Myriad Pro"/>
        </w:rPr>
      </w:pPr>
    </w:p>
    <w:p w14:paraId="04015452" w14:textId="44208017" w:rsidR="009A64E1" w:rsidRPr="00BE5AD7" w:rsidRDefault="009A64E1" w:rsidP="009A64E1">
      <w:pPr>
        <w:pStyle w:val="Tekst"/>
        <w:spacing w:before="0" w:after="0" w:line="240" w:lineRule="auto"/>
        <w:ind w:left="360"/>
        <w:rPr>
          <w:rFonts w:ascii="Myriad Pro" w:hAnsi="Myriad Pro"/>
        </w:rPr>
      </w:pPr>
      <w:r w:rsidRPr="00BE5AD7">
        <w:rPr>
          <w:rFonts w:ascii="Myriad Pro" w:hAnsi="Myriad Pro"/>
        </w:rPr>
        <w:t xml:space="preserve">Ocjena bazne godine </w:t>
      </w:r>
      <w:r>
        <w:rPr>
          <w:rFonts w:ascii="Myriad Pro" w:hAnsi="Myriad Pro"/>
        </w:rPr>
        <w:t>(</w:t>
      </w:r>
      <w:r w:rsidRPr="00BE5AD7">
        <w:rPr>
          <w:rFonts w:ascii="Myriad Pro" w:hAnsi="Myriad Pro"/>
        </w:rPr>
        <w:t>2019</w:t>
      </w:r>
      <w:r>
        <w:rPr>
          <w:rFonts w:ascii="Myriad Pro" w:hAnsi="Myriad Pro"/>
        </w:rPr>
        <w:t>.)</w:t>
      </w:r>
      <w:r w:rsidRPr="00BE5AD7">
        <w:rPr>
          <w:rFonts w:ascii="Myriad Pro" w:hAnsi="Myriad Pro"/>
        </w:rPr>
        <w:t xml:space="preserve"> se vrši tako što se, u zavisnosti od bodova, svaki koeficijent množi sa ponderom te se na takav način dobiva broj bodova za taj koeficijent. Na primjer, firma ABC d.o.o. ima koeficijent tekuće likvidnosti veći od 1,5 te će shodno tome dobiti 2 boda i primijenit će se ponder od 2 za taj koeficijent. Ukupni broj bodova će iznositi 4. </w:t>
      </w:r>
    </w:p>
    <w:p w14:paraId="420C8E27" w14:textId="77777777" w:rsidR="009A64E1" w:rsidRPr="00BE5AD7" w:rsidRDefault="009A64E1" w:rsidP="00A6324C">
      <w:pPr>
        <w:pStyle w:val="Tekst"/>
        <w:spacing w:before="0" w:after="0" w:line="240" w:lineRule="auto"/>
        <w:ind w:left="360"/>
        <w:rPr>
          <w:rFonts w:ascii="Myriad Pro" w:hAnsi="Myriad Pro"/>
        </w:rPr>
      </w:pPr>
      <w:r w:rsidRPr="00BE5AD7">
        <w:rPr>
          <w:rFonts w:ascii="Myriad Pro" w:hAnsi="Myriad Pro"/>
        </w:rPr>
        <w:t>U slučaju da je ukupni broj bodova za ocjenjivanje bazne godine manji od 7 bodova, poslovni plan se neće dalje evaluirati (tabela pokazatelja, ispod).</w:t>
      </w:r>
    </w:p>
    <w:p w14:paraId="76B64921" w14:textId="77777777" w:rsidR="009A64E1" w:rsidRPr="00BE5AD7" w:rsidRDefault="009A64E1" w:rsidP="009A64E1">
      <w:pPr>
        <w:pStyle w:val="Tekst"/>
        <w:spacing w:before="0" w:after="0" w:line="240" w:lineRule="auto"/>
        <w:ind w:left="360"/>
        <w:rPr>
          <w:rFonts w:ascii="Myriad Pro" w:hAnsi="Myriad Pro"/>
        </w:rPr>
      </w:pPr>
    </w:p>
    <w:p w14:paraId="4A206475" w14:textId="6DDF61B7" w:rsidR="009A64E1" w:rsidRPr="00BE5AD7" w:rsidRDefault="009A64E1" w:rsidP="009A64E1">
      <w:pPr>
        <w:pStyle w:val="Tekst"/>
        <w:spacing w:before="0" w:after="0" w:line="240" w:lineRule="auto"/>
        <w:ind w:left="360"/>
        <w:rPr>
          <w:rFonts w:ascii="Myriad Pro" w:hAnsi="Myriad Pro"/>
        </w:rPr>
      </w:pPr>
      <w:r w:rsidRPr="00BE5AD7">
        <w:rPr>
          <w:rFonts w:ascii="Myriad Pro" w:hAnsi="Myriad Pro"/>
        </w:rPr>
        <w:t>Ocjena bazne godine se vrši na osnovu dostavljenih zvaničnih finan</w:t>
      </w:r>
      <w:r w:rsidR="00A95255">
        <w:rPr>
          <w:rFonts w:ascii="Myriad Pro" w:hAnsi="Myriad Pro"/>
        </w:rPr>
        <w:t>s</w:t>
      </w:r>
      <w:r w:rsidRPr="00BE5AD7">
        <w:rPr>
          <w:rFonts w:ascii="Myriad Pro" w:hAnsi="Myriad Pro"/>
        </w:rPr>
        <w:t>ijskih izvještaja ukoliko</w:t>
      </w:r>
      <w:r w:rsidR="00A95255">
        <w:rPr>
          <w:rFonts w:ascii="Myriad Pro" w:hAnsi="Myriad Pro"/>
        </w:rPr>
        <w:t xml:space="preserve"> su</w:t>
      </w:r>
      <w:r w:rsidRPr="00BE5AD7">
        <w:rPr>
          <w:rFonts w:ascii="Myriad Pro" w:hAnsi="Myriad Pro"/>
        </w:rPr>
        <w:t xml:space="preserve"> sve poslovne aktivnosti  prihvatljive, odnosno, odnose se na prihvatljive sektore prerade, a ukoliko poslovne aktivnosti podnosioca prijava obuhvata</w:t>
      </w:r>
      <w:r w:rsidR="00A95255">
        <w:rPr>
          <w:rFonts w:ascii="Myriad Pro" w:hAnsi="Myriad Pro"/>
        </w:rPr>
        <w:t>ju</w:t>
      </w:r>
      <w:r w:rsidRPr="00BE5AD7">
        <w:rPr>
          <w:rFonts w:ascii="Myriad Pro" w:hAnsi="Myriad Pro"/>
        </w:rPr>
        <w:t xml:space="preserve"> i neprihvatljive poslovne aktivnosti </w:t>
      </w:r>
      <w:r w:rsidRPr="00BE5AD7">
        <w:rPr>
          <w:rFonts w:ascii="Myriad Pro" w:hAnsi="Myriad Pro"/>
        </w:rPr>
        <w:lastRenderedPageBreak/>
        <w:t>po javnom pozivu, ocjena  bazne godine se vrši na osnovu podataka prihvatljivih aktivnosti iz poslovnog plana.</w:t>
      </w:r>
    </w:p>
    <w:p w14:paraId="57BAC4E1" w14:textId="7FD2D5CE" w:rsidR="009A64E1" w:rsidRDefault="009A64E1" w:rsidP="009A64E1">
      <w:pPr>
        <w:pStyle w:val="Tekst"/>
        <w:spacing w:before="0" w:after="0" w:line="240" w:lineRule="auto"/>
        <w:ind w:left="360"/>
        <w:rPr>
          <w:rFonts w:ascii="Myriad Pro" w:hAnsi="Myriad Pro"/>
        </w:rPr>
      </w:pPr>
    </w:p>
    <w:p w14:paraId="5661322D" w14:textId="69CEC961" w:rsidR="00084883" w:rsidRDefault="00084883" w:rsidP="009A64E1">
      <w:pPr>
        <w:pStyle w:val="Tekst"/>
        <w:spacing w:before="0" w:after="0" w:line="240" w:lineRule="auto"/>
        <w:ind w:left="360"/>
        <w:rPr>
          <w:rFonts w:ascii="Myriad Pro" w:hAnsi="Myriad Pro"/>
        </w:rPr>
      </w:pPr>
    </w:p>
    <w:p w14:paraId="3D1070B2" w14:textId="77777777" w:rsidR="00084883" w:rsidRDefault="00084883" w:rsidP="009A64E1">
      <w:pPr>
        <w:pStyle w:val="Tekst"/>
        <w:spacing w:before="0" w:after="0" w:line="240" w:lineRule="auto"/>
        <w:ind w:left="360"/>
        <w:rPr>
          <w:rFonts w:ascii="Myriad Pro" w:hAnsi="Myriad Pro"/>
        </w:rPr>
      </w:pPr>
    </w:p>
    <w:p w14:paraId="331FC68D" w14:textId="77777777" w:rsidR="009A64E1" w:rsidRPr="00BE5AD7" w:rsidRDefault="009A64E1" w:rsidP="009A64E1">
      <w:pPr>
        <w:pStyle w:val="Tekst"/>
        <w:spacing w:before="0" w:after="0" w:line="240" w:lineRule="auto"/>
        <w:jc w:val="left"/>
        <w:rPr>
          <w:rFonts w:ascii="Myriad Pro" w:hAnsi="Myriad Pro"/>
          <w:sz w:val="18"/>
        </w:rPr>
      </w:pPr>
      <w:r w:rsidRPr="00BE5AD7">
        <w:rPr>
          <w:rFonts w:ascii="Myriad Pro" w:hAnsi="Myriad Pro"/>
          <w:sz w:val="18"/>
        </w:rPr>
        <w:t>(Tabela pokazatelja)</w:t>
      </w:r>
    </w:p>
    <w:tbl>
      <w:tblPr>
        <w:tblW w:w="5000" w:type="pct"/>
        <w:tblLook w:val="04A0" w:firstRow="1" w:lastRow="0" w:firstColumn="1" w:lastColumn="0" w:noHBand="0" w:noVBand="1"/>
      </w:tblPr>
      <w:tblGrid>
        <w:gridCol w:w="5748"/>
        <w:gridCol w:w="1322"/>
        <w:gridCol w:w="930"/>
        <w:gridCol w:w="946"/>
        <w:gridCol w:w="1019"/>
      </w:tblGrid>
      <w:tr w:rsidR="009A64E1" w:rsidRPr="004837E8" w14:paraId="506755B5" w14:textId="77777777" w:rsidTr="00265543">
        <w:trPr>
          <w:trHeight w:val="750"/>
        </w:trPr>
        <w:tc>
          <w:tcPr>
            <w:tcW w:w="29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10EEC1" w14:textId="77777777" w:rsidR="009A64E1" w:rsidRPr="00BE5AD7" w:rsidRDefault="009A64E1" w:rsidP="00974A02">
            <w:pPr>
              <w:spacing w:after="0" w:line="240" w:lineRule="auto"/>
              <w:jc w:val="center"/>
              <w:rPr>
                <w:rFonts w:ascii="Myriad Pro" w:eastAsia="Times New Roman" w:hAnsi="Myriad Pro" w:cs="Calibri"/>
                <w:b/>
                <w:bCs/>
                <w:i/>
                <w:iCs/>
                <w:color w:val="000000"/>
                <w:lang w:val="bs-Latn-BA" w:eastAsia="en-GB"/>
              </w:rPr>
            </w:pPr>
            <w:r w:rsidRPr="00BE5AD7">
              <w:rPr>
                <w:rFonts w:ascii="Myriad Pro" w:eastAsia="Times New Roman" w:hAnsi="Myriad Pro" w:cs="Calibri"/>
                <w:b/>
                <w:bCs/>
                <w:i/>
                <w:iCs/>
                <w:color w:val="000000"/>
                <w:lang w:val="bs-Latn-BA" w:eastAsia="en-GB"/>
              </w:rPr>
              <w:t>Pokazatelji</w:t>
            </w:r>
          </w:p>
        </w:tc>
        <w:tc>
          <w:tcPr>
            <w:tcW w:w="645" w:type="pct"/>
            <w:tcBorders>
              <w:top w:val="single" w:sz="4" w:space="0" w:color="auto"/>
              <w:left w:val="nil"/>
              <w:bottom w:val="single" w:sz="4" w:space="0" w:color="auto"/>
              <w:right w:val="single" w:sz="4" w:space="0" w:color="auto"/>
            </w:tcBorders>
            <w:shd w:val="clear" w:color="auto" w:fill="auto"/>
            <w:vAlign w:val="center"/>
            <w:hideMark/>
          </w:tcPr>
          <w:p w14:paraId="55A452A8" w14:textId="77777777" w:rsidR="009A64E1" w:rsidRPr="00BE5AD7" w:rsidRDefault="009A64E1" w:rsidP="00974A02">
            <w:pPr>
              <w:spacing w:after="0" w:line="240" w:lineRule="auto"/>
              <w:jc w:val="center"/>
              <w:rPr>
                <w:rFonts w:ascii="Myriad Pro" w:eastAsia="Times New Roman" w:hAnsi="Myriad Pro" w:cs="Calibri"/>
                <w:b/>
                <w:bCs/>
                <w:i/>
                <w:iCs/>
                <w:color w:val="000000"/>
                <w:lang w:val="bs-Latn-BA" w:eastAsia="en-GB"/>
              </w:rPr>
            </w:pPr>
            <w:r w:rsidRPr="00BE5AD7">
              <w:rPr>
                <w:rFonts w:ascii="Myriad Pro" w:eastAsia="Times New Roman" w:hAnsi="Myriad Pro" w:cs="Calibri"/>
                <w:b/>
                <w:bCs/>
                <w:i/>
                <w:iCs/>
                <w:color w:val="000000"/>
                <w:lang w:val="bs-Latn-BA" w:eastAsia="en-GB"/>
              </w:rPr>
              <w:t>Granične vrijednosti</w:t>
            </w:r>
          </w:p>
        </w:tc>
        <w:tc>
          <w:tcPr>
            <w:tcW w:w="477" w:type="pct"/>
            <w:tcBorders>
              <w:top w:val="single" w:sz="4" w:space="0" w:color="auto"/>
              <w:left w:val="nil"/>
              <w:bottom w:val="single" w:sz="4" w:space="0" w:color="auto"/>
              <w:right w:val="single" w:sz="4" w:space="0" w:color="auto"/>
            </w:tcBorders>
            <w:shd w:val="clear" w:color="auto" w:fill="auto"/>
            <w:noWrap/>
            <w:vAlign w:val="center"/>
            <w:hideMark/>
          </w:tcPr>
          <w:p w14:paraId="1C03CA21" w14:textId="77777777" w:rsidR="009A64E1" w:rsidRPr="00BE5AD7" w:rsidRDefault="009A64E1" w:rsidP="00974A02">
            <w:pPr>
              <w:spacing w:after="0" w:line="240" w:lineRule="auto"/>
              <w:jc w:val="center"/>
              <w:rPr>
                <w:rFonts w:ascii="Myriad Pro" w:eastAsia="Times New Roman" w:hAnsi="Myriad Pro" w:cs="Calibri"/>
                <w:b/>
                <w:bCs/>
                <w:i/>
                <w:iCs/>
                <w:color w:val="000000"/>
                <w:lang w:val="bs-Latn-BA" w:eastAsia="en-GB"/>
              </w:rPr>
            </w:pPr>
            <w:r w:rsidRPr="00BE5AD7">
              <w:rPr>
                <w:rFonts w:ascii="Myriad Pro" w:eastAsia="Times New Roman" w:hAnsi="Myriad Pro" w:cs="Calibri"/>
                <w:b/>
                <w:bCs/>
                <w:i/>
                <w:iCs/>
                <w:color w:val="000000"/>
                <w:lang w:val="bs-Latn-BA" w:eastAsia="en-GB"/>
              </w:rPr>
              <w:t>Bodovi</w:t>
            </w:r>
          </w:p>
        </w:tc>
        <w:tc>
          <w:tcPr>
            <w:tcW w:w="477" w:type="pct"/>
            <w:tcBorders>
              <w:top w:val="single" w:sz="4" w:space="0" w:color="auto"/>
              <w:left w:val="nil"/>
              <w:bottom w:val="single" w:sz="4" w:space="0" w:color="auto"/>
              <w:right w:val="single" w:sz="4" w:space="0" w:color="auto"/>
            </w:tcBorders>
            <w:shd w:val="clear" w:color="auto" w:fill="auto"/>
            <w:noWrap/>
            <w:vAlign w:val="center"/>
            <w:hideMark/>
          </w:tcPr>
          <w:p w14:paraId="586E1852" w14:textId="77777777" w:rsidR="009A64E1" w:rsidRPr="00BE5AD7" w:rsidRDefault="009A64E1" w:rsidP="00974A02">
            <w:pPr>
              <w:spacing w:after="0" w:line="240" w:lineRule="auto"/>
              <w:jc w:val="center"/>
              <w:rPr>
                <w:rFonts w:ascii="Myriad Pro" w:eastAsia="Times New Roman" w:hAnsi="Myriad Pro" w:cs="Calibri"/>
                <w:b/>
                <w:bCs/>
                <w:i/>
                <w:iCs/>
                <w:color w:val="000000"/>
                <w:lang w:val="bs-Latn-BA" w:eastAsia="en-GB"/>
              </w:rPr>
            </w:pPr>
            <w:r w:rsidRPr="00BE5AD7">
              <w:rPr>
                <w:rFonts w:ascii="Myriad Pro" w:eastAsia="Times New Roman" w:hAnsi="Myriad Pro" w:cs="Calibri"/>
                <w:b/>
                <w:bCs/>
                <w:i/>
                <w:iCs/>
                <w:color w:val="000000"/>
                <w:lang w:val="bs-Latn-BA" w:eastAsia="en-GB"/>
              </w:rPr>
              <w:t>Ponder</w:t>
            </w:r>
          </w:p>
        </w:tc>
        <w:tc>
          <w:tcPr>
            <w:tcW w:w="482" w:type="pct"/>
            <w:tcBorders>
              <w:top w:val="single" w:sz="4" w:space="0" w:color="auto"/>
              <w:left w:val="nil"/>
              <w:bottom w:val="single" w:sz="4" w:space="0" w:color="auto"/>
              <w:right w:val="single" w:sz="4" w:space="0" w:color="auto"/>
            </w:tcBorders>
            <w:shd w:val="clear" w:color="auto" w:fill="auto"/>
            <w:noWrap/>
            <w:vAlign w:val="center"/>
            <w:hideMark/>
          </w:tcPr>
          <w:p w14:paraId="12A7F4CF" w14:textId="77777777" w:rsidR="009A64E1" w:rsidRPr="00BE5AD7" w:rsidRDefault="009A64E1" w:rsidP="00974A02">
            <w:pPr>
              <w:spacing w:after="0" w:line="240" w:lineRule="auto"/>
              <w:jc w:val="center"/>
              <w:rPr>
                <w:rFonts w:ascii="Myriad Pro" w:eastAsia="Times New Roman" w:hAnsi="Myriad Pro" w:cs="Calibri"/>
                <w:b/>
                <w:bCs/>
                <w:i/>
                <w:iCs/>
                <w:color w:val="000000"/>
                <w:lang w:val="bs-Latn-BA" w:eastAsia="en-GB"/>
              </w:rPr>
            </w:pPr>
            <w:r w:rsidRPr="00BE5AD7">
              <w:rPr>
                <w:rFonts w:ascii="Myriad Pro" w:eastAsia="Times New Roman" w:hAnsi="Myriad Pro" w:cs="Calibri"/>
                <w:b/>
                <w:bCs/>
                <w:i/>
                <w:iCs/>
                <w:color w:val="000000"/>
                <w:lang w:val="bs-Latn-BA" w:eastAsia="en-GB"/>
              </w:rPr>
              <w:t>Ukupno</w:t>
            </w:r>
          </w:p>
        </w:tc>
      </w:tr>
      <w:tr w:rsidR="009A64E1" w:rsidRPr="004837E8" w14:paraId="4C949684" w14:textId="77777777" w:rsidTr="00265543">
        <w:trPr>
          <w:trHeight w:val="300"/>
        </w:trPr>
        <w:tc>
          <w:tcPr>
            <w:tcW w:w="2919" w:type="pct"/>
            <w:vMerge w:val="restart"/>
            <w:tcBorders>
              <w:top w:val="nil"/>
              <w:left w:val="single" w:sz="4" w:space="0" w:color="auto"/>
              <w:bottom w:val="single" w:sz="4" w:space="0" w:color="auto"/>
              <w:right w:val="single" w:sz="4" w:space="0" w:color="auto"/>
            </w:tcBorders>
            <w:shd w:val="clear" w:color="auto" w:fill="auto"/>
            <w:vAlign w:val="center"/>
            <w:hideMark/>
          </w:tcPr>
          <w:p w14:paraId="274FD68C" w14:textId="77777777" w:rsidR="009A64E1" w:rsidRPr="00BE5AD7" w:rsidRDefault="009A64E1" w:rsidP="00974A02">
            <w:pPr>
              <w:spacing w:after="0" w:line="240" w:lineRule="auto"/>
              <w:rPr>
                <w:rFonts w:ascii="Myriad Pro" w:eastAsia="Times New Roman" w:hAnsi="Myriad Pro" w:cs="Calibri"/>
                <w:color w:val="000000"/>
                <w:lang w:val="bs-Latn-BA" w:eastAsia="en-GB"/>
              </w:rPr>
            </w:pPr>
            <w:r w:rsidRPr="00BE5AD7">
              <w:rPr>
                <w:rFonts w:ascii="Myriad Pro" w:eastAsia="Times New Roman" w:hAnsi="Myriad Pro" w:cs="Calibri"/>
                <w:color w:val="000000"/>
                <w:lang w:val="bs-Latn-BA" w:eastAsia="en-GB"/>
              </w:rPr>
              <w:t>Koeficijent tekuće likvidnosti</w:t>
            </w:r>
            <w:r w:rsidRPr="00BE5AD7">
              <w:rPr>
                <w:rFonts w:ascii="Myriad Pro" w:eastAsia="Times New Roman" w:hAnsi="Myriad Pro" w:cs="Calibri"/>
                <w:color w:val="000000"/>
                <w:lang w:val="bs-Latn-BA" w:eastAsia="en-GB"/>
              </w:rPr>
              <w:br/>
              <w:t>(kratkotrajna imovina/kratkoročne obveze)</w:t>
            </w:r>
          </w:p>
        </w:tc>
        <w:tc>
          <w:tcPr>
            <w:tcW w:w="645" w:type="pct"/>
            <w:tcBorders>
              <w:top w:val="nil"/>
              <w:left w:val="nil"/>
              <w:bottom w:val="single" w:sz="4" w:space="0" w:color="auto"/>
              <w:right w:val="single" w:sz="4" w:space="0" w:color="auto"/>
            </w:tcBorders>
            <w:shd w:val="clear" w:color="auto" w:fill="auto"/>
            <w:noWrap/>
            <w:vAlign w:val="bottom"/>
            <w:hideMark/>
          </w:tcPr>
          <w:p w14:paraId="3CE691E0" w14:textId="77777777" w:rsidR="009A64E1" w:rsidRPr="00BE5AD7" w:rsidRDefault="009A64E1" w:rsidP="00974A02">
            <w:pPr>
              <w:spacing w:after="0" w:line="240" w:lineRule="auto"/>
              <w:jc w:val="center"/>
              <w:rPr>
                <w:rFonts w:ascii="Myriad Pro" w:eastAsia="Times New Roman" w:hAnsi="Myriad Pro" w:cs="Calibri"/>
                <w:color w:val="000000"/>
                <w:lang w:val="bs-Latn-BA" w:eastAsia="en-GB"/>
              </w:rPr>
            </w:pPr>
            <w:r w:rsidRPr="00BE5AD7">
              <w:rPr>
                <w:rFonts w:ascii="Myriad Pro" w:eastAsia="Times New Roman" w:hAnsi="Myriad Pro" w:cs="Calibri"/>
                <w:color w:val="000000"/>
                <w:lang w:val="bs-Latn-BA" w:eastAsia="en-GB"/>
              </w:rPr>
              <w:t>&gt;1,5</w:t>
            </w:r>
          </w:p>
        </w:tc>
        <w:tc>
          <w:tcPr>
            <w:tcW w:w="477" w:type="pct"/>
            <w:tcBorders>
              <w:top w:val="nil"/>
              <w:left w:val="nil"/>
              <w:bottom w:val="single" w:sz="4" w:space="0" w:color="auto"/>
              <w:right w:val="single" w:sz="4" w:space="0" w:color="auto"/>
            </w:tcBorders>
            <w:shd w:val="clear" w:color="auto" w:fill="auto"/>
            <w:noWrap/>
            <w:vAlign w:val="bottom"/>
            <w:hideMark/>
          </w:tcPr>
          <w:p w14:paraId="7477101E" w14:textId="77777777" w:rsidR="009A64E1" w:rsidRPr="00BE5AD7" w:rsidRDefault="009A64E1" w:rsidP="00974A02">
            <w:pPr>
              <w:spacing w:after="0" w:line="240" w:lineRule="auto"/>
              <w:jc w:val="center"/>
              <w:rPr>
                <w:rFonts w:ascii="Myriad Pro" w:eastAsia="Times New Roman" w:hAnsi="Myriad Pro" w:cs="Calibri"/>
                <w:color w:val="000000"/>
                <w:lang w:val="bs-Latn-BA" w:eastAsia="en-GB"/>
              </w:rPr>
            </w:pPr>
            <w:r w:rsidRPr="00BE5AD7">
              <w:rPr>
                <w:rFonts w:ascii="Myriad Pro" w:eastAsia="Times New Roman" w:hAnsi="Myriad Pro" w:cs="Calibri"/>
                <w:color w:val="000000"/>
                <w:lang w:val="bs-Latn-BA" w:eastAsia="en-GB"/>
              </w:rPr>
              <w:t>2</w:t>
            </w:r>
          </w:p>
        </w:tc>
        <w:tc>
          <w:tcPr>
            <w:tcW w:w="477"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16B2559F" w14:textId="77777777" w:rsidR="009A64E1" w:rsidRPr="00BE5AD7" w:rsidRDefault="009A64E1" w:rsidP="00974A02">
            <w:pPr>
              <w:spacing w:after="0" w:line="240" w:lineRule="auto"/>
              <w:jc w:val="center"/>
              <w:rPr>
                <w:rFonts w:ascii="Myriad Pro" w:eastAsia="Times New Roman" w:hAnsi="Myriad Pro" w:cs="Calibri"/>
                <w:color w:val="000000"/>
                <w:lang w:val="bs-Latn-BA" w:eastAsia="en-GB"/>
              </w:rPr>
            </w:pPr>
            <w:r w:rsidRPr="00BE5AD7">
              <w:rPr>
                <w:rFonts w:ascii="Myriad Pro" w:eastAsia="Times New Roman" w:hAnsi="Myriad Pro" w:cs="Calibri"/>
                <w:color w:val="000000"/>
                <w:lang w:val="bs-Latn-BA" w:eastAsia="en-GB"/>
              </w:rPr>
              <w:t>2</w:t>
            </w:r>
          </w:p>
        </w:tc>
        <w:tc>
          <w:tcPr>
            <w:tcW w:w="482" w:type="pct"/>
            <w:vMerge w:val="restart"/>
            <w:tcBorders>
              <w:top w:val="nil"/>
              <w:left w:val="single" w:sz="4" w:space="0" w:color="auto"/>
              <w:bottom w:val="single" w:sz="4" w:space="0" w:color="000000"/>
              <w:right w:val="single" w:sz="4" w:space="0" w:color="auto"/>
            </w:tcBorders>
            <w:shd w:val="clear" w:color="auto" w:fill="auto"/>
            <w:noWrap/>
            <w:vAlign w:val="bottom"/>
            <w:hideMark/>
          </w:tcPr>
          <w:p w14:paraId="528B7F04" w14:textId="77777777" w:rsidR="009A64E1" w:rsidRPr="00BE5AD7" w:rsidRDefault="009A64E1" w:rsidP="00974A02">
            <w:pPr>
              <w:spacing w:after="0" w:line="240" w:lineRule="auto"/>
              <w:jc w:val="center"/>
              <w:rPr>
                <w:rFonts w:ascii="Myriad Pro" w:eastAsia="Times New Roman" w:hAnsi="Myriad Pro" w:cs="Calibri"/>
                <w:color w:val="000000"/>
                <w:lang w:val="bs-Latn-BA" w:eastAsia="en-GB"/>
              </w:rPr>
            </w:pPr>
            <w:r w:rsidRPr="00BE5AD7">
              <w:rPr>
                <w:rFonts w:ascii="Myriad Pro" w:eastAsia="Times New Roman" w:hAnsi="Myriad Pro" w:cs="Calibri"/>
                <w:color w:val="000000"/>
                <w:lang w:val="bs-Latn-BA" w:eastAsia="en-GB"/>
              </w:rPr>
              <w:t> </w:t>
            </w:r>
          </w:p>
        </w:tc>
      </w:tr>
      <w:tr w:rsidR="009A64E1" w:rsidRPr="004837E8" w14:paraId="2AA7E61C" w14:textId="77777777" w:rsidTr="00265543">
        <w:trPr>
          <w:trHeight w:val="300"/>
        </w:trPr>
        <w:tc>
          <w:tcPr>
            <w:tcW w:w="2919" w:type="pct"/>
            <w:vMerge/>
            <w:tcBorders>
              <w:top w:val="nil"/>
              <w:left w:val="single" w:sz="4" w:space="0" w:color="auto"/>
              <w:bottom w:val="single" w:sz="4" w:space="0" w:color="auto"/>
              <w:right w:val="single" w:sz="4" w:space="0" w:color="auto"/>
            </w:tcBorders>
            <w:vAlign w:val="center"/>
            <w:hideMark/>
          </w:tcPr>
          <w:p w14:paraId="7B5F2C87" w14:textId="77777777" w:rsidR="009A64E1" w:rsidRPr="00BE5AD7" w:rsidRDefault="009A64E1" w:rsidP="00974A02">
            <w:pPr>
              <w:spacing w:after="0" w:line="240" w:lineRule="auto"/>
              <w:rPr>
                <w:rFonts w:ascii="Myriad Pro" w:eastAsia="Times New Roman" w:hAnsi="Myriad Pro" w:cs="Calibri"/>
                <w:color w:val="000000"/>
                <w:lang w:val="bs-Latn-BA" w:eastAsia="en-GB"/>
              </w:rPr>
            </w:pPr>
          </w:p>
        </w:tc>
        <w:tc>
          <w:tcPr>
            <w:tcW w:w="645" w:type="pct"/>
            <w:tcBorders>
              <w:top w:val="nil"/>
              <w:left w:val="nil"/>
              <w:bottom w:val="single" w:sz="4" w:space="0" w:color="auto"/>
              <w:right w:val="single" w:sz="4" w:space="0" w:color="auto"/>
            </w:tcBorders>
            <w:shd w:val="clear" w:color="auto" w:fill="auto"/>
            <w:noWrap/>
            <w:vAlign w:val="bottom"/>
            <w:hideMark/>
          </w:tcPr>
          <w:p w14:paraId="0D3C2A70" w14:textId="77777777" w:rsidR="009A64E1" w:rsidRPr="00BE5AD7" w:rsidRDefault="009A64E1" w:rsidP="00974A02">
            <w:pPr>
              <w:spacing w:after="0" w:line="240" w:lineRule="auto"/>
              <w:jc w:val="center"/>
              <w:rPr>
                <w:rFonts w:ascii="Myriad Pro" w:eastAsia="Times New Roman" w:hAnsi="Myriad Pro" w:cs="Calibri"/>
                <w:color w:val="000000"/>
                <w:lang w:val="bs-Latn-BA" w:eastAsia="en-GB"/>
              </w:rPr>
            </w:pPr>
            <w:r w:rsidRPr="00BE5AD7">
              <w:rPr>
                <w:rFonts w:ascii="Myriad Pro" w:eastAsia="Times New Roman" w:hAnsi="Myriad Pro" w:cs="Calibri"/>
                <w:color w:val="000000"/>
                <w:lang w:val="bs-Latn-BA" w:eastAsia="en-GB"/>
              </w:rPr>
              <w:t>0,8 -1,5</w:t>
            </w:r>
          </w:p>
        </w:tc>
        <w:tc>
          <w:tcPr>
            <w:tcW w:w="477" w:type="pct"/>
            <w:tcBorders>
              <w:top w:val="nil"/>
              <w:left w:val="nil"/>
              <w:bottom w:val="single" w:sz="4" w:space="0" w:color="auto"/>
              <w:right w:val="single" w:sz="4" w:space="0" w:color="auto"/>
            </w:tcBorders>
            <w:shd w:val="clear" w:color="auto" w:fill="auto"/>
            <w:noWrap/>
            <w:vAlign w:val="bottom"/>
            <w:hideMark/>
          </w:tcPr>
          <w:p w14:paraId="5834B3AC" w14:textId="77777777" w:rsidR="009A64E1" w:rsidRPr="00BE5AD7" w:rsidRDefault="009A64E1" w:rsidP="00974A02">
            <w:pPr>
              <w:spacing w:after="0" w:line="240" w:lineRule="auto"/>
              <w:jc w:val="center"/>
              <w:rPr>
                <w:rFonts w:ascii="Myriad Pro" w:eastAsia="Times New Roman" w:hAnsi="Myriad Pro" w:cs="Calibri"/>
                <w:color w:val="000000"/>
                <w:lang w:val="bs-Latn-BA" w:eastAsia="en-GB"/>
              </w:rPr>
            </w:pPr>
            <w:r w:rsidRPr="00BE5AD7">
              <w:rPr>
                <w:rFonts w:ascii="Myriad Pro" w:eastAsia="Times New Roman" w:hAnsi="Myriad Pro" w:cs="Calibri"/>
                <w:color w:val="000000"/>
                <w:lang w:val="bs-Latn-BA" w:eastAsia="en-GB"/>
              </w:rPr>
              <w:t>1</w:t>
            </w:r>
          </w:p>
        </w:tc>
        <w:tc>
          <w:tcPr>
            <w:tcW w:w="477" w:type="pct"/>
            <w:vMerge/>
            <w:tcBorders>
              <w:top w:val="nil"/>
              <w:left w:val="single" w:sz="4" w:space="0" w:color="auto"/>
              <w:bottom w:val="single" w:sz="4" w:space="0" w:color="auto"/>
              <w:right w:val="single" w:sz="4" w:space="0" w:color="auto"/>
            </w:tcBorders>
            <w:vAlign w:val="center"/>
            <w:hideMark/>
          </w:tcPr>
          <w:p w14:paraId="78DDB508" w14:textId="77777777" w:rsidR="009A64E1" w:rsidRPr="00BE5AD7" w:rsidRDefault="009A64E1" w:rsidP="00974A02">
            <w:pPr>
              <w:spacing w:after="0" w:line="240" w:lineRule="auto"/>
              <w:rPr>
                <w:rFonts w:ascii="Myriad Pro" w:eastAsia="Times New Roman" w:hAnsi="Myriad Pro" w:cs="Calibri"/>
                <w:color w:val="000000"/>
                <w:lang w:val="bs-Latn-BA" w:eastAsia="en-GB"/>
              </w:rPr>
            </w:pPr>
          </w:p>
        </w:tc>
        <w:tc>
          <w:tcPr>
            <w:tcW w:w="482" w:type="pct"/>
            <w:vMerge/>
            <w:tcBorders>
              <w:top w:val="nil"/>
              <w:left w:val="single" w:sz="4" w:space="0" w:color="auto"/>
              <w:bottom w:val="single" w:sz="4" w:space="0" w:color="000000"/>
              <w:right w:val="single" w:sz="4" w:space="0" w:color="auto"/>
            </w:tcBorders>
            <w:vAlign w:val="center"/>
            <w:hideMark/>
          </w:tcPr>
          <w:p w14:paraId="6C76F528" w14:textId="77777777" w:rsidR="009A64E1" w:rsidRPr="00BE5AD7" w:rsidRDefault="009A64E1" w:rsidP="00974A02">
            <w:pPr>
              <w:spacing w:after="0" w:line="240" w:lineRule="auto"/>
              <w:rPr>
                <w:rFonts w:ascii="Myriad Pro" w:eastAsia="Times New Roman" w:hAnsi="Myriad Pro" w:cs="Calibri"/>
                <w:color w:val="000000"/>
                <w:lang w:val="bs-Latn-BA" w:eastAsia="en-GB"/>
              </w:rPr>
            </w:pPr>
          </w:p>
        </w:tc>
      </w:tr>
      <w:tr w:rsidR="009A64E1" w:rsidRPr="004837E8" w14:paraId="60CF6C02" w14:textId="77777777" w:rsidTr="00265543">
        <w:trPr>
          <w:trHeight w:val="300"/>
        </w:trPr>
        <w:tc>
          <w:tcPr>
            <w:tcW w:w="2919" w:type="pct"/>
            <w:vMerge/>
            <w:tcBorders>
              <w:top w:val="nil"/>
              <w:left w:val="single" w:sz="4" w:space="0" w:color="auto"/>
              <w:bottom w:val="single" w:sz="4" w:space="0" w:color="auto"/>
              <w:right w:val="single" w:sz="4" w:space="0" w:color="auto"/>
            </w:tcBorders>
            <w:vAlign w:val="center"/>
            <w:hideMark/>
          </w:tcPr>
          <w:p w14:paraId="06338D47" w14:textId="77777777" w:rsidR="009A64E1" w:rsidRPr="00BE5AD7" w:rsidRDefault="009A64E1" w:rsidP="00974A02">
            <w:pPr>
              <w:spacing w:after="0" w:line="240" w:lineRule="auto"/>
              <w:rPr>
                <w:rFonts w:ascii="Myriad Pro" w:eastAsia="Times New Roman" w:hAnsi="Myriad Pro" w:cs="Calibri"/>
                <w:color w:val="000000"/>
                <w:lang w:val="bs-Latn-BA" w:eastAsia="en-GB"/>
              </w:rPr>
            </w:pPr>
          </w:p>
        </w:tc>
        <w:tc>
          <w:tcPr>
            <w:tcW w:w="645" w:type="pct"/>
            <w:tcBorders>
              <w:top w:val="nil"/>
              <w:left w:val="nil"/>
              <w:bottom w:val="single" w:sz="4" w:space="0" w:color="auto"/>
              <w:right w:val="single" w:sz="4" w:space="0" w:color="auto"/>
            </w:tcBorders>
            <w:shd w:val="clear" w:color="auto" w:fill="auto"/>
            <w:noWrap/>
            <w:vAlign w:val="bottom"/>
            <w:hideMark/>
          </w:tcPr>
          <w:p w14:paraId="02BF8CC0" w14:textId="77777777" w:rsidR="009A64E1" w:rsidRPr="00BE5AD7" w:rsidRDefault="009A64E1" w:rsidP="00974A02">
            <w:pPr>
              <w:spacing w:after="0" w:line="240" w:lineRule="auto"/>
              <w:jc w:val="center"/>
              <w:rPr>
                <w:rFonts w:ascii="Myriad Pro" w:eastAsia="Times New Roman" w:hAnsi="Myriad Pro" w:cs="Calibri"/>
                <w:color w:val="000000"/>
                <w:lang w:val="bs-Latn-BA" w:eastAsia="en-GB"/>
              </w:rPr>
            </w:pPr>
            <w:r w:rsidRPr="00BE5AD7">
              <w:rPr>
                <w:rFonts w:ascii="Myriad Pro" w:eastAsia="Times New Roman" w:hAnsi="Myriad Pro" w:cs="Calibri"/>
                <w:color w:val="000000"/>
                <w:lang w:val="bs-Latn-BA" w:eastAsia="en-GB"/>
              </w:rPr>
              <w:t>&lt;0,8</w:t>
            </w:r>
          </w:p>
        </w:tc>
        <w:tc>
          <w:tcPr>
            <w:tcW w:w="477" w:type="pct"/>
            <w:tcBorders>
              <w:top w:val="nil"/>
              <w:left w:val="nil"/>
              <w:bottom w:val="single" w:sz="4" w:space="0" w:color="auto"/>
              <w:right w:val="single" w:sz="4" w:space="0" w:color="auto"/>
            </w:tcBorders>
            <w:shd w:val="clear" w:color="auto" w:fill="auto"/>
            <w:noWrap/>
            <w:vAlign w:val="bottom"/>
            <w:hideMark/>
          </w:tcPr>
          <w:p w14:paraId="09875ED2" w14:textId="77777777" w:rsidR="009A64E1" w:rsidRPr="00BE5AD7" w:rsidRDefault="009A64E1" w:rsidP="00974A02">
            <w:pPr>
              <w:spacing w:after="0" w:line="240" w:lineRule="auto"/>
              <w:jc w:val="center"/>
              <w:rPr>
                <w:rFonts w:ascii="Myriad Pro" w:eastAsia="Times New Roman" w:hAnsi="Myriad Pro" w:cs="Calibri"/>
                <w:color w:val="000000"/>
                <w:lang w:val="bs-Latn-BA" w:eastAsia="en-GB"/>
              </w:rPr>
            </w:pPr>
            <w:r w:rsidRPr="00BE5AD7">
              <w:rPr>
                <w:rFonts w:ascii="Myriad Pro" w:eastAsia="Times New Roman" w:hAnsi="Myriad Pro" w:cs="Calibri"/>
                <w:color w:val="000000"/>
                <w:lang w:val="bs-Latn-BA" w:eastAsia="en-GB"/>
              </w:rPr>
              <w:t>0</w:t>
            </w:r>
          </w:p>
        </w:tc>
        <w:tc>
          <w:tcPr>
            <w:tcW w:w="477" w:type="pct"/>
            <w:vMerge/>
            <w:tcBorders>
              <w:top w:val="nil"/>
              <w:left w:val="single" w:sz="4" w:space="0" w:color="auto"/>
              <w:bottom w:val="single" w:sz="4" w:space="0" w:color="auto"/>
              <w:right w:val="single" w:sz="4" w:space="0" w:color="auto"/>
            </w:tcBorders>
            <w:vAlign w:val="center"/>
            <w:hideMark/>
          </w:tcPr>
          <w:p w14:paraId="294D5331" w14:textId="77777777" w:rsidR="009A64E1" w:rsidRPr="00BE5AD7" w:rsidRDefault="009A64E1" w:rsidP="00974A02">
            <w:pPr>
              <w:spacing w:after="0" w:line="240" w:lineRule="auto"/>
              <w:rPr>
                <w:rFonts w:ascii="Myriad Pro" w:eastAsia="Times New Roman" w:hAnsi="Myriad Pro" w:cs="Calibri"/>
                <w:color w:val="000000"/>
                <w:lang w:val="bs-Latn-BA" w:eastAsia="en-GB"/>
              </w:rPr>
            </w:pPr>
          </w:p>
        </w:tc>
        <w:tc>
          <w:tcPr>
            <w:tcW w:w="482" w:type="pct"/>
            <w:vMerge/>
            <w:tcBorders>
              <w:top w:val="nil"/>
              <w:left w:val="single" w:sz="4" w:space="0" w:color="auto"/>
              <w:bottom w:val="single" w:sz="4" w:space="0" w:color="000000"/>
              <w:right w:val="single" w:sz="4" w:space="0" w:color="auto"/>
            </w:tcBorders>
            <w:vAlign w:val="center"/>
            <w:hideMark/>
          </w:tcPr>
          <w:p w14:paraId="167D526A" w14:textId="77777777" w:rsidR="009A64E1" w:rsidRPr="00BE5AD7" w:rsidRDefault="009A64E1" w:rsidP="00974A02">
            <w:pPr>
              <w:spacing w:after="0" w:line="240" w:lineRule="auto"/>
              <w:rPr>
                <w:rFonts w:ascii="Myriad Pro" w:eastAsia="Times New Roman" w:hAnsi="Myriad Pro" w:cs="Calibri"/>
                <w:color w:val="000000"/>
                <w:lang w:val="bs-Latn-BA" w:eastAsia="en-GB"/>
              </w:rPr>
            </w:pPr>
          </w:p>
        </w:tc>
      </w:tr>
      <w:tr w:rsidR="009A64E1" w:rsidRPr="004837E8" w14:paraId="79CF0C54" w14:textId="77777777" w:rsidTr="00265543">
        <w:trPr>
          <w:trHeight w:val="300"/>
        </w:trPr>
        <w:tc>
          <w:tcPr>
            <w:tcW w:w="2919" w:type="pct"/>
            <w:vMerge w:val="restart"/>
            <w:tcBorders>
              <w:top w:val="nil"/>
              <w:left w:val="single" w:sz="4" w:space="0" w:color="auto"/>
              <w:bottom w:val="single" w:sz="4" w:space="0" w:color="auto"/>
              <w:right w:val="single" w:sz="4" w:space="0" w:color="auto"/>
            </w:tcBorders>
            <w:shd w:val="clear" w:color="auto" w:fill="auto"/>
            <w:vAlign w:val="center"/>
            <w:hideMark/>
          </w:tcPr>
          <w:p w14:paraId="106F7377" w14:textId="77777777" w:rsidR="009A64E1" w:rsidRPr="00BE5AD7" w:rsidRDefault="009A64E1" w:rsidP="00974A02">
            <w:pPr>
              <w:spacing w:after="0" w:line="240" w:lineRule="auto"/>
              <w:rPr>
                <w:rFonts w:ascii="Myriad Pro" w:eastAsia="Times New Roman" w:hAnsi="Myriad Pro" w:cs="Calibri"/>
                <w:color w:val="000000"/>
                <w:lang w:val="bs-Latn-BA" w:eastAsia="en-GB"/>
              </w:rPr>
            </w:pPr>
            <w:r w:rsidRPr="00BE5AD7">
              <w:rPr>
                <w:rFonts w:ascii="Myriad Pro" w:eastAsia="Times New Roman" w:hAnsi="Myriad Pro" w:cs="Calibri"/>
                <w:color w:val="000000"/>
                <w:lang w:val="bs-Latn-BA" w:eastAsia="en-GB"/>
              </w:rPr>
              <w:t>Omjer obaveza i kapitala</w:t>
            </w:r>
            <w:r w:rsidRPr="00BE5AD7">
              <w:rPr>
                <w:rFonts w:ascii="Myriad Pro" w:eastAsia="Times New Roman" w:hAnsi="Myriad Pro" w:cs="Calibri"/>
                <w:color w:val="000000"/>
                <w:lang w:val="bs-Latn-BA" w:eastAsia="en-GB"/>
              </w:rPr>
              <w:br/>
              <w:t>(kratkoročne obveze + dugoročne obveze) / (kapital i rezerve)</w:t>
            </w:r>
          </w:p>
        </w:tc>
        <w:tc>
          <w:tcPr>
            <w:tcW w:w="645" w:type="pct"/>
            <w:tcBorders>
              <w:top w:val="nil"/>
              <w:left w:val="nil"/>
              <w:bottom w:val="single" w:sz="4" w:space="0" w:color="auto"/>
              <w:right w:val="single" w:sz="4" w:space="0" w:color="auto"/>
            </w:tcBorders>
            <w:shd w:val="clear" w:color="auto" w:fill="auto"/>
            <w:noWrap/>
            <w:vAlign w:val="bottom"/>
            <w:hideMark/>
          </w:tcPr>
          <w:p w14:paraId="1EAD5939" w14:textId="77777777" w:rsidR="009A64E1" w:rsidRPr="00BE5AD7" w:rsidRDefault="009A64E1" w:rsidP="00974A02">
            <w:pPr>
              <w:spacing w:after="0" w:line="240" w:lineRule="auto"/>
              <w:jc w:val="center"/>
              <w:rPr>
                <w:rFonts w:ascii="Myriad Pro" w:eastAsia="Times New Roman" w:hAnsi="Myriad Pro" w:cs="Calibri"/>
                <w:color w:val="000000"/>
                <w:lang w:val="bs-Latn-BA" w:eastAsia="en-GB"/>
              </w:rPr>
            </w:pPr>
            <w:r w:rsidRPr="00BE5AD7">
              <w:rPr>
                <w:rFonts w:ascii="Myriad Pro" w:eastAsia="Times New Roman" w:hAnsi="Myriad Pro" w:cs="Calibri"/>
                <w:color w:val="000000"/>
                <w:lang w:val="bs-Latn-BA" w:eastAsia="en-GB"/>
              </w:rPr>
              <w:t>&lt;1,5</w:t>
            </w:r>
          </w:p>
        </w:tc>
        <w:tc>
          <w:tcPr>
            <w:tcW w:w="477" w:type="pct"/>
            <w:tcBorders>
              <w:top w:val="nil"/>
              <w:left w:val="nil"/>
              <w:bottom w:val="single" w:sz="4" w:space="0" w:color="auto"/>
              <w:right w:val="single" w:sz="4" w:space="0" w:color="auto"/>
            </w:tcBorders>
            <w:shd w:val="clear" w:color="auto" w:fill="auto"/>
            <w:noWrap/>
            <w:vAlign w:val="bottom"/>
            <w:hideMark/>
          </w:tcPr>
          <w:p w14:paraId="7B44B400" w14:textId="77777777" w:rsidR="009A64E1" w:rsidRPr="00BE5AD7" w:rsidRDefault="009A64E1" w:rsidP="00974A02">
            <w:pPr>
              <w:spacing w:after="0" w:line="240" w:lineRule="auto"/>
              <w:jc w:val="center"/>
              <w:rPr>
                <w:rFonts w:ascii="Myriad Pro" w:eastAsia="Times New Roman" w:hAnsi="Myriad Pro" w:cs="Calibri"/>
                <w:color w:val="000000"/>
                <w:lang w:val="bs-Latn-BA" w:eastAsia="en-GB"/>
              </w:rPr>
            </w:pPr>
            <w:r w:rsidRPr="00BE5AD7">
              <w:rPr>
                <w:rFonts w:ascii="Myriad Pro" w:eastAsia="Times New Roman" w:hAnsi="Myriad Pro" w:cs="Calibri"/>
                <w:color w:val="000000"/>
                <w:lang w:val="bs-Latn-BA" w:eastAsia="en-GB"/>
              </w:rPr>
              <w:t>2</w:t>
            </w:r>
          </w:p>
        </w:tc>
        <w:tc>
          <w:tcPr>
            <w:tcW w:w="477"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15BA4B1B" w14:textId="77777777" w:rsidR="009A64E1" w:rsidRPr="00BE5AD7" w:rsidRDefault="009A64E1" w:rsidP="00974A02">
            <w:pPr>
              <w:spacing w:after="0" w:line="240" w:lineRule="auto"/>
              <w:jc w:val="center"/>
              <w:rPr>
                <w:rFonts w:ascii="Myriad Pro" w:eastAsia="Times New Roman" w:hAnsi="Myriad Pro" w:cs="Calibri"/>
                <w:color w:val="000000"/>
                <w:lang w:val="bs-Latn-BA" w:eastAsia="en-GB"/>
              </w:rPr>
            </w:pPr>
            <w:r w:rsidRPr="00BE5AD7">
              <w:rPr>
                <w:rFonts w:ascii="Myriad Pro" w:eastAsia="Times New Roman" w:hAnsi="Myriad Pro" w:cs="Calibri"/>
                <w:color w:val="000000"/>
                <w:lang w:val="bs-Latn-BA" w:eastAsia="en-GB"/>
              </w:rPr>
              <w:t>2</w:t>
            </w:r>
          </w:p>
        </w:tc>
        <w:tc>
          <w:tcPr>
            <w:tcW w:w="482" w:type="pct"/>
            <w:vMerge w:val="restart"/>
            <w:tcBorders>
              <w:top w:val="nil"/>
              <w:left w:val="single" w:sz="4" w:space="0" w:color="auto"/>
              <w:bottom w:val="single" w:sz="4" w:space="0" w:color="000000"/>
              <w:right w:val="single" w:sz="4" w:space="0" w:color="auto"/>
            </w:tcBorders>
            <w:shd w:val="clear" w:color="auto" w:fill="auto"/>
            <w:noWrap/>
            <w:vAlign w:val="bottom"/>
            <w:hideMark/>
          </w:tcPr>
          <w:p w14:paraId="26DFFBE3" w14:textId="77777777" w:rsidR="009A64E1" w:rsidRPr="00BE5AD7" w:rsidRDefault="009A64E1" w:rsidP="00974A02">
            <w:pPr>
              <w:spacing w:after="0" w:line="240" w:lineRule="auto"/>
              <w:jc w:val="center"/>
              <w:rPr>
                <w:rFonts w:ascii="Myriad Pro" w:eastAsia="Times New Roman" w:hAnsi="Myriad Pro" w:cs="Calibri"/>
                <w:color w:val="000000"/>
                <w:lang w:val="bs-Latn-BA" w:eastAsia="en-GB"/>
              </w:rPr>
            </w:pPr>
            <w:r w:rsidRPr="00BE5AD7">
              <w:rPr>
                <w:rFonts w:ascii="Myriad Pro" w:eastAsia="Times New Roman" w:hAnsi="Myriad Pro" w:cs="Calibri"/>
                <w:color w:val="000000"/>
                <w:lang w:val="bs-Latn-BA" w:eastAsia="en-GB"/>
              </w:rPr>
              <w:t> </w:t>
            </w:r>
          </w:p>
        </w:tc>
      </w:tr>
      <w:tr w:rsidR="009A64E1" w:rsidRPr="004837E8" w14:paraId="23F6AA19" w14:textId="77777777" w:rsidTr="00265543">
        <w:trPr>
          <w:trHeight w:val="300"/>
        </w:trPr>
        <w:tc>
          <w:tcPr>
            <w:tcW w:w="2919" w:type="pct"/>
            <w:vMerge/>
            <w:tcBorders>
              <w:top w:val="nil"/>
              <w:left w:val="single" w:sz="4" w:space="0" w:color="auto"/>
              <w:bottom w:val="single" w:sz="4" w:space="0" w:color="auto"/>
              <w:right w:val="single" w:sz="4" w:space="0" w:color="auto"/>
            </w:tcBorders>
            <w:vAlign w:val="center"/>
            <w:hideMark/>
          </w:tcPr>
          <w:p w14:paraId="1718DCB1" w14:textId="77777777" w:rsidR="009A64E1" w:rsidRPr="00BE5AD7" w:rsidRDefault="009A64E1" w:rsidP="00974A02">
            <w:pPr>
              <w:spacing w:after="0" w:line="240" w:lineRule="auto"/>
              <w:rPr>
                <w:rFonts w:ascii="Myriad Pro" w:eastAsia="Times New Roman" w:hAnsi="Myriad Pro" w:cs="Calibri"/>
                <w:color w:val="000000"/>
                <w:lang w:val="bs-Latn-BA" w:eastAsia="en-GB"/>
              </w:rPr>
            </w:pPr>
          </w:p>
        </w:tc>
        <w:tc>
          <w:tcPr>
            <w:tcW w:w="645" w:type="pct"/>
            <w:tcBorders>
              <w:top w:val="nil"/>
              <w:left w:val="nil"/>
              <w:bottom w:val="single" w:sz="4" w:space="0" w:color="auto"/>
              <w:right w:val="single" w:sz="4" w:space="0" w:color="auto"/>
            </w:tcBorders>
            <w:shd w:val="clear" w:color="auto" w:fill="auto"/>
            <w:noWrap/>
            <w:vAlign w:val="bottom"/>
            <w:hideMark/>
          </w:tcPr>
          <w:p w14:paraId="2FD7349D" w14:textId="77777777" w:rsidR="009A64E1" w:rsidRPr="00BE5AD7" w:rsidRDefault="009A64E1" w:rsidP="00974A02">
            <w:pPr>
              <w:spacing w:after="0" w:line="240" w:lineRule="auto"/>
              <w:jc w:val="center"/>
              <w:rPr>
                <w:rFonts w:ascii="Myriad Pro" w:eastAsia="Times New Roman" w:hAnsi="Myriad Pro" w:cs="Calibri"/>
                <w:color w:val="000000"/>
                <w:lang w:val="bs-Latn-BA" w:eastAsia="en-GB"/>
              </w:rPr>
            </w:pPr>
            <w:r w:rsidRPr="00BE5AD7">
              <w:rPr>
                <w:rFonts w:ascii="Myriad Pro" w:eastAsia="Times New Roman" w:hAnsi="Myriad Pro" w:cs="Calibri"/>
                <w:color w:val="000000"/>
                <w:lang w:val="bs-Latn-BA" w:eastAsia="en-GB"/>
              </w:rPr>
              <w:t>1,5 - 4</w:t>
            </w:r>
          </w:p>
        </w:tc>
        <w:tc>
          <w:tcPr>
            <w:tcW w:w="477" w:type="pct"/>
            <w:tcBorders>
              <w:top w:val="nil"/>
              <w:left w:val="nil"/>
              <w:bottom w:val="single" w:sz="4" w:space="0" w:color="auto"/>
              <w:right w:val="single" w:sz="4" w:space="0" w:color="auto"/>
            </w:tcBorders>
            <w:shd w:val="clear" w:color="auto" w:fill="auto"/>
            <w:noWrap/>
            <w:vAlign w:val="bottom"/>
            <w:hideMark/>
          </w:tcPr>
          <w:p w14:paraId="6E0A3B5B" w14:textId="77777777" w:rsidR="009A64E1" w:rsidRPr="00BE5AD7" w:rsidRDefault="009A64E1" w:rsidP="00974A02">
            <w:pPr>
              <w:spacing w:after="0" w:line="240" w:lineRule="auto"/>
              <w:jc w:val="center"/>
              <w:rPr>
                <w:rFonts w:ascii="Myriad Pro" w:eastAsia="Times New Roman" w:hAnsi="Myriad Pro" w:cs="Calibri"/>
                <w:color w:val="000000"/>
                <w:lang w:val="bs-Latn-BA" w:eastAsia="en-GB"/>
              </w:rPr>
            </w:pPr>
            <w:r w:rsidRPr="00BE5AD7">
              <w:rPr>
                <w:rFonts w:ascii="Myriad Pro" w:eastAsia="Times New Roman" w:hAnsi="Myriad Pro" w:cs="Calibri"/>
                <w:color w:val="000000"/>
                <w:lang w:val="bs-Latn-BA" w:eastAsia="en-GB"/>
              </w:rPr>
              <w:t>1</w:t>
            </w:r>
          </w:p>
        </w:tc>
        <w:tc>
          <w:tcPr>
            <w:tcW w:w="477" w:type="pct"/>
            <w:vMerge/>
            <w:tcBorders>
              <w:top w:val="nil"/>
              <w:left w:val="single" w:sz="4" w:space="0" w:color="auto"/>
              <w:bottom w:val="single" w:sz="4" w:space="0" w:color="auto"/>
              <w:right w:val="single" w:sz="4" w:space="0" w:color="auto"/>
            </w:tcBorders>
            <w:vAlign w:val="center"/>
            <w:hideMark/>
          </w:tcPr>
          <w:p w14:paraId="19940779" w14:textId="77777777" w:rsidR="009A64E1" w:rsidRPr="00BE5AD7" w:rsidRDefault="009A64E1" w:rsidP="00974A02">
            <w:pPr>
              <w:spacing w:after="0" w:line="240" w:lineRule="auto"/>
              <w:rPr>
                <w:rFonts w:ascii="Myriad Pro" w:eastAsia="Times New Roman" w:hAnsi="Myriad Pro" w:cs="Calibri"/>
                <w:color w:val="000000"/>
                <w:lang w:val="bs-Latn-BA" w:eastAsia="en-GB"/>
              </w:rPr>
            </w:pPr>
          </w:p>
        </w:tc>
        <w:tc>
          <w:tcPr>
            <w:tcW w:w="482" w:type="pct"/>
            <w:vMerge/>
            <w:tcBorders>
              <w:top w:val="nil"/>
              <w:left w:val="single" w:sz="4" w:space="0" w:color="auto"/>
              <w:bottom w:val="single" w:sz="4" w:space="0" w:color="000000"/>
              <w:right w:val="single" w:sz="4" w:space="0" w:color="auto"/>
            </w:tcBorders>
            <w:vAlign w:val="center"/>
            <w:hideMark/>
          </w:tcPr>
          <w:p w14:paraId="5EEF78B5" w14:textId="77777777" w:rsidR="009A64E1" w:rsidRPr="00BE5AD7" w:rsidRDefault="009A64E1" w:rsidP="00974A02">
            <w:pPr>
              <w:spacing w:after="0" w:line="240" w:lineRule="auto"/>
              <w:rPr>
                <w:rFonts w:ascii="Myriad Pro" w:eastAsia="Times New Roman" w:hAnsi="Myriad Pro" w:cs="Calibri"/>
                <w:color w:val="000000"/>
                <w:lang w:val="bs-Latn-BA" w:eastAsia="en-GB"/>
              </w:rPr>
            </w:pPr>
          </w:p>
        </w:tc>
      </w:tr>
      <w:tr w:rsidR="009A64E1" w:rsidRPr="004837E8" w14:paraId="00AC499B" w14:textId="77777777" w:rsidTr="00265543">
        <w:trPr>
          <w:trHeight w:val="300"/>
        </w:trPr>
        <w:tc>
          <w:tcPr>
            <w:tcW w:w="2919" w:type="pct"/>
            <w:vMerge/>
            <w:tcBorders>
              <w:top w:val="nil"/>
              <w:left w:val="single" w:sz="4" w:space="0" w:color="auto"/>
              <w:bottom w:val="single" w:sz="4" w:space="0" w:color="auto"/>
              <w:right w:val="single" w:sz="4" w:space="0" w:color="auto"/>
            </w:tcBorders>
            <w:vAlign w:val="center"/>
            <w:hideMark/>
          </w:tcPr>
          <w:p w14:paraId="48E83B9A" w14:textId="77777777" w:rsidR="009A64E1" w:rsidRPr="00BE5AD7" w:rsidRDefault="009A64E1" w:rsidP="00974A02">
            <w:pPr>
              <w:spacing w:after="0" w:line="240" w:lineRule="auto"/>
              <w:rPr>
                <w:rFonts w:ascii="Myriad Pro" w:eastAsia="Times New Roman" w:hAnsi="Myriad Pro" w:cs="Calibri"/>
                <w:color w:val="000000"/>
                <w:lang w:val="bs-Latn-BA" w:eastAsia="en-GB"/>
              </w:rPr>
            </w:pPr>
          </w:p>
        </w:tc>
        <w:tc>
          <w:tcPr>
            <w:tcW w:w="645" w:type="pct"/>
            <w:tcBorders>
              <w:top w:val="nil"/>
              <w:left w:val="nil"/>
              <w:bottom w:val="single" w:sz="4" w:space="0" w:color="auto"/>
              <w:right w:val="single" w:sz="4" w:space="0" w:color="auto"/>
            </w:tcBorders>
            <w:shd w:val="clear" w:color="auto" w:fill="auto"/>
            <w:noWrap/>
            <w:vAlign w:val="bottom"/>
            <w:hideMark/>
          </w:tcPr>
          <w:p w14:paraId="10435778" w14:textId="77777777" w:rsidR="009A64E1" w:rsidRPr="00BE5AD7" w:rsidRDefault="009A64E1" w:rsidP="00974A02">
            <w:pPr>
              <w:spacing w:after="0" w:line="240" w:lineRule="auto"/>
              <w:jc w:val="center"/>
              <w:rPr>
                <w:rFonts w:ascii="Myriad Pro" w:eastAsia="Times New Roman" w:hAnsi="Myriad Pro" w:cs="Calibri"/>
                <w:color w:val="000000"/>
                <w:lang w:val="bs-Latn-BA" w:eastAsia="en-GB"/>
              </w:rPr>
            </w:pPr>
            <w:r w:rsidRPr="00BE5AD7">
              <w:rPr>
                <w:rFonts w:ascii="Myriad Pro" w:eastAsia="Times New Roman" w:hAnsi="Myriad Pro" w:cs="Calibri"/>
                <w:color w:val="000000"/>
                <w:lang w:val="bs-Latn-BA" w:eastAsia="en-GB"/>
              </w:rPr>
              <w:t>&gt;4</w:t>
            </w:r>
          </w:p>
        </w:tc>
        <w:tc>
          <w:tcPr>
            <w:tcW w:w="477" w:type="pct"/>
            <w:tcBorders>
              <w:top w:val="nil"/>
              <w:left w:val="nil"/>
              <w:bottom w:val="single" w:sz="4" w:space="0" w:color="auto"/>
              <w:right w:val="single" w:sz="4" w:space="0" w:color="auto"/>
            </w:tcBorders>
            <w:shd w:val="clear" w:color="auto" w:fill="auto"/>
            <w:noWrap/>
            <w:vAlign w:val="bottom"/>
            <w:hideMark/>
          </w:tcPr>
          <w:p w14:paraId="027F45E1" w14:textId="77777777" w:rsidR="009A64E1" w:rsidRPr="00BE5AD7" w:rsidRDefault="009A64E1" w:rsidP="00974A02">
            <w:pPr>
              <w:spacing w:after="0" w:line="240" w:lineRule="auto"/>
              <w:jc w:val="center"/>
              <w:rPr>
                <w:rFonts w:ascii="Myriad Pro" w:eastAsia="Times New Roman" w:hAnsi="Myriad Pro" w:cs="Calibri"/>
                <w:color w:val="000000"/>
                <w:lang w:val="bs-Latn-BA" w:eastAsia="en-GB"/>
              </w:rPr>
            </w:pPr>
            <w:r w:rsidRPr="00BE5AD7">
              <w:rPr>
                <w:rFonts w:ascii="Myriad Pro" w:eastAsia="Times New Roman" w:hAnsi="Myriad Pro" w:cs="Calibri"/>
                <w:color w:val="000000"/>
                <w:lang w:val="bs-Latn-BA" w:eastAsia="en-GB"/>
              </w:rPr>
              <w:t>0</w:t>
            </w:r>
          </w:p>
        </w:tc>
        <w:tc>
          <w:tcPr>
            <w:tcW w:w="477" w:type="pct"/>
            <w:vMerge/>
            <w:tcBorders>
              <w:top w:val="nil"/>
              <w:left w:val="single" w:sz="4" w:space="0" w:color="auto"/>
              <w:bottom w:val="single" w:sz="4" w:space="0" w:color="auto"/>
              <w:right w:val="single" w:sz="4" w:space="0" w:color="auto"/>
            </w:tcBorders>
            <w:vAlign w:val="center"/>
            <w:hideMark/>
          </w:tcPr>
          <w:p w14:paraId="67A86D73" w14:textId="77777777" w:rsidR="009A64E1" w:rsidRPr="00BE5AD7" w:rsidRDefault="009A64E1" w:rsidP="00974A02">
            <w:pPr>
              <w:spacing w:after="0" w:line="240" w:lineRule="auto"/>
              <w:rPr>
                <w:rFonts w:ascii="Myriad Pro" w:eastAsia="Times New Roman" w:hAnsi="Myriad Pro" w:cs="Calibri"/>
                <w:color w:val="000000"/>
                <w:lang w:val="bs-Latn-BA" w:eastAsia="en-GB"/>
              </w:rPr>
            </w:pPr>
          </w:p>
        </w:tc>
        <w:tc>
          <w:tcPr>
            <w:tcW w:w="482" w:type="pct"/>
            <w:vMerge/>
            <w:tcBorders>
              <w:top w:val="nil"/>
              <w:left w:val="single" w:sz="4" w:space="0" w:color="auto"/>
              <w:bottom w:val="single" w:sz="4" w:space="0" w:color="000000"/>
              <w:right w:val="single" w:sz="4" w:space="0" w:color="auto"/>
            </w:tcBorders>
            <w:vAlign w:val="center"/>
            <w:hideMark/>
          </w:tcPr>
          <w:p w14:paraId="437BD522" w14:textId="77777777" w:rsidR="009A64E1" w:rsidRPr="00BE5AD7" w:rsidRDefault="009A64E1" w:rsidP="00974A02">
            <w:pPr>
              <w:spacing w:after="0" w:line="240" w:lineRule="auto"/>
              <w:rPr>
                <w:rFonts w:ascii="Myriad Pro" w:eastAsia="Times New Roman" w:hAnsi="Myriad Pro" w:cs="Calibri"/>
                <w:color w:val="000000"/>
                <w:lang w:val="bs-Latn-BA" w:eastAsia="en-GB"/>
              </w:rPr>
            </w:pPr>
          </w:p>
        </w:tc>
      </w:tr>
      <w:tr w:rsidR="009A64E1" w:rsidRPr="004837E8" w14:paraId="67CEDD94" w14:textId="77777777" w:rsidTr="00265543">
        <w:trPr>
          <w:trHeight w:val="300"/>
        </w:trPr>
        <w:tc>
          <w:tcPr>
            <w:tcW w:w="2919" w:type="pct"/>
            <w:vMerge w:val="restart"/>
            <w:tcBorders>
              <w:top w:val="nil"/>
              <w:left w:val="single" w:sz="4" w:space="0" w:color="auto"/>
              <w:bottom w:val="single" w:sz="4" w:space="0" w:color="auto"/>
              <w:right w:val="single" w:sz="4" w:space="0" w:color="auto"/>
            </w:tcBorders>
            <w:shd w:val="clear" w:color="auto" w:fill="auto"/>
            <w:vAlign w:val="center"/>
            <w:hideMark/>
          </w:tcPr>
          <w:p w14:paraId="6C906106" w14:textId="77777777" w:rsidR="009A64E1" w:rsidRPr="00BE5AD7" w:rsidRDefault="009A64E1" w:rsidP="00974A02">
            <w:pPr>
              <w:spacing w:after="0" w:line="240" w:lineRule="auto"/>
              <w:rPr>
                <w:rFonts w:ascii="Myriad Pro" w:eastAsia="Times New Roman" w:hAnsi="Myriad Pro" w:cs="Calibri"/>
                <w:color w:val="000000"/>
                <w:lang w:val="bs-Latn-BA" w:eastAsia="en-GB"/>
              </w:rPr>
            </w:pPr>
            <w:r w:rsidRPr="00BE5AD7">
              <w:rPr>
                <w:rFonts w:ascii="Myriad Pro" w:eastAsia="Times New Roman" w:hAnsi="Myriad Pro" w:cs="Calibri"/>
                <w:color w:val="000000"/>
                <w:lang w:val="bs-Latn-BA" w:eastAsia="en-GB"/>
              </w:rPr>
              <w:t>Pokriće troškova kamata</w:t>
            </w:r>
            <w:r w:rsidRPr="00BE5AD7">
              <w:rPr>
                <w:rFonts w:ascii="Myriad Pro" w:eastAsia="Times New Roman" w:hAnsi="Myriad Pro" w:cs="Calibri"/>
                <w:color w:val="000000"/>
                <w:lang w:val="bs-Latn-BA" w:eastAsia="en-GB"/>
              </w:rPr>
              <w:br/>
              <w:t>(dobit prije oporezivanja + kamate / kamate)</w:t>
            </w:r>
          </w:p>
        </w:tc>
        <w:tc>
          <w:tcPr>
            <w:tcW w:w="645" w:type="pct"/>
            <w:tcBorders>
              <w:top w:val="nil"/>
              <w:left w:val="nil"/>
              <w:bottom w:val="single" w:sz="4" w:space="0" w:color="auto"/>
              <w:right w:val="single" w:sz="4" w:space="0" w:color="auto"/>
            </w:tcBorders>
            <w:shd w:val="clear" w:color="auto" w:fill="auto"/>
            <w:noWrap/>
            <w:vAlign w:val="bottom"/>
            <w:hideMark/>
          </w:tcPr>
          <w:p w14:paraId="79E71957" w14:textId="77777777" w:rsidR="009A64E1" w:rsidRPr="00BE5AD7" w:rsidRDefault="009A64E1" w:rsidP="00974A02">
            <w:pPr>
              <w:spacing w:after="0" w:line="240" w:lineRule="auto"/>
              <w:jc w:val="center"/>
              <w:rPr>
                <w:rFonts w:ascii="Myriad Pro" w:eastAsia="Times New Roman" w:hAnsi="Myriad Pro" w:cs="Calibri"/>
                <w:color w:val="000000"/>
                <w:lang w:val="bs-Latn-BA" w:eastAsia="en-GB"/>
              </w:rPr>
            </w:pPr>
            <w:r w:rsidRPr="00BE5AD7">
              <w:rPr>
                <w:rFonts w:ascii="Myriad Pro" w:eastAsia="Times New Roman" w:hAnsi="Myriad Pro" w:cs="Calibri"/>
                <w:color w:val="000000"/>
                <w:lang w:val="bs-Latn-BA" w:eastAsia="en-GB"/>
              </w:rPr>
              <w:t>&gt;2</w:t>
            </w:r>
          </w:p>
        </w:tc>
        <w:tc>
          <w:tcPr>
            <w:tcW w:w="477" w:type="pct"/>
            <w:tcBorders>
              <w:top w:val="nil"/>
              <w:left w:val="nil"/>
              <w:bottom w:val="single" w:sz="4" w:space="0" w:color="auto"/>
              <w:right w:val="single" w:sz="4" w:space="0" w:color="auto"/>
            </w:tcBorders>
            <w:shd w:val="clear" w:color="auto" w:fill="auto"/>
            <w:noWrap/>
            <w:vAlign w:val="bottom"/>
            <w:hideMark/>
          </w:tcPr>
          <w:p w14:paraId="31C41538" w14:textId="77777777" w:rsidR="009A64E1" w:rsidRPr="00BE5AD7" w:rsidRDefault="009A64E1" w:rsidP="00974A02">
            <w:pPr>
              <w:spacing w:after="0" w:line="240" w:lineRule="auto"/>
              <w:jc w:val="center"/>
              <w:rPr>
                <w:rFonts w:ascii="Myriad Pro" w:eastAsia="Times New Roman" w:hAnsi="Myriad Pro" w:cs="Calibri"/>
                <w:color w:val="000000"/>
                <w:lang w:val="bs-Latn-BA" w:eastAsia="en-GB"/>
              </w:rPr>
            </w:pPr>
            <w:r w:rsidRPr="00BE5AD7">
              <w:rPr>
                <w:rFonts w:ascii="Myriad Pro" w:eastAsia="Times New Roman" w:hAnsi="Myriad Pro" w:cs="Calibri"/>
                <w:color w:val="000000"/>
                <w:lang w:val="bs-Latn-BA" w:eastAsia="en-GB"/>
              </w:rPr>
              <w:t>2</w:t>
            </w:r>
          </w:p>
        </w:tc>
        <w:tc>
          <w:tcPr>
            <w:tcW w:w="477"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4A6ECD80" w14:textId="77777777" w:rsidR="009A64E1" w:rsidRPr="00BE5AD7" w:rsidRDefault="009A64E1" w:rsidP="00974A02">
            <w:pPr>
              <w:spacing w:after="0" w:line="240" w:lineRule="auto"/>
              <w:jc w:val="center"/>
              <w:rPr>
                <w:rFonts w:ascii="Myriad Pro" w:eastAsia="Times New Roman" w:hAnsi="Myriad Pro" w:cs="Calibri"/>
                <w:color w:val="000000"/>
                <w:lang w:val="bs-Latn-BA" w:eastAsia="en-GB"/>
              </w:rPr>
            </w:pPr>
            <w:r w:rsidRPr="00BE5AD7">
              <w:rPr>
                <w:rFonts w:ascii="Myriad Pro" w:eastAsia="Times New Roman" w:hAnsi="Myriad Pro" w:cs="Calibri"/>
                <w:color w:val="000000"/>
                <w:lang w:val="bs-Latn-BA" w:eastAsia="en-GB"/>
              </w:rPr>
              <w:t>1</w:t>
            </w:r>
          </w:p>
        </w:tc>
        <w:tc>
          <w:tcPr>
            <w:tcW w:w="482" w:type="pct"/>
            <w:vMerge w:val="restart"/>
            <w:tcBorders>
              <w:top w:val="nil"/>
              <w:left w:val="single" w:sz="4" w:space="0" w:color="auto"/>
              <w:bottom w:val="single" w:sz="4" w:space="0" w:color="000000"/>
              <w:right w:val="single" w:sz="4" w:space="0" w:color="auto"/>
            </w:tcBorders>
            <w:shd w:val="clear" w:color="auto" w:fill="auto"/>
            <w:noWrap/>
            <w:vAlign w:val="bottom"/>
            <w:hideMark/>
          </w:tcPr>
          <w:p w14:paraId="17CE7E45" w14:textId="77777777" w:rsidR="009A64E1" w:rsidRPr="00BE5AD7" w:rsidRDefault="009A64E1" w:rsidP="00974A02">
            <w:pPr>
              <w:spacing w:after="0" w:line="240" w:lineRule="auto"/>
              <w:jc w:val="center"/>
              <w:rPr>
                <w:rFonts w:ascii="Myriad Pro" w:eastAsia="Times New Roman" w:hAnsi="Myriad Pro" w:cs="Calibri"/>
                <w:color w:val="000000"/>
                <w:lang w:val="bs-Latn-BA" w:eastAsia="en-GB"/>
              </w:rPr>
            </w:pPr>
            <w:r w:rsidRPr="00BE5AD7">
              <w:rPr>
                <w:rFonts w:ascii="Myriad Pro" w:eastAsia="Times New Roman" w:hAnsi="Myriad Pro" w:cs="Calibri"/>
                <w:color w:val="000000"/>
                <w:lang w:val="bs-Latn-BA" w:eastAsia="en-GB"/>
              </w:rPr>
              <w:t> </w:t>
            </w:r>
          </w:p>
        </w:tc>
      </w:tr>
      <w:tr w:rsidR="009A64E1" w:rsidRPr="004837E8" w14:paraId="1CC7F0B3" w14:textId="77777777" w:rsidTr="00265543">
        <w:trPr>
          <w:trHeight w:val="300"/>
        </w:trPr>
        <w:tc>
          <w:tcPr>
            <w:tcW w:w="2919" w:type="pct"/>
            <w:vMerge/>
            <w:tcBorders>
              <w:top w:val="nil"/>
              <w:left w:val="single" w:sz="4" w:space="0" w:color="auto"/>
              <w:bottom w:val="single" w:sz="4" w:space="0" w:color="auto"/>
              <w:right w:val="single" w:sz="4" w:space="0" w:color="auto"/>
            </w:tcBorders>
            <w:vAlign w:val="center"/>
            <w:hideMark/>
          </w:tcPr>
          <w:p w14:paraId="06175FAB" w14:textId="77777777" w:rsidR="009A64E1" w:rsidRPr="00BE5AD7" w:rsidRDefault="009A64E1" w:rsidP="00974A02">
            <w:pPr>
              <w:spacing w:after="0" w:line="240" w:lineRule="auto"/>
              <w:rPr>
                <w:rFonts w:ascii="Myriad Pro" w:eastAsia="Times New Roman" w:hAnsi="Myriad Pro" w:cs="Calibri"/>
                <w:color w:val="000000"/>
                <w:lang w:val="bs-Latn-BA" w:eastAsia="en-GB"/>
              </w:rPr>
            </w:pPr>
          </w:p>
        </w:tc>
        <w:tc>
          <w:tcPr>
            <w:tcW w:w="645" w:type="pct"/>
            <w:tcBorders>
              <w:top w:val="nil"/>
              <w:left w:val="nil"/>
              <w:bottom w:val="single" w:sz="4" w:space="0" w:color="auto"/>
              <w:right w:val="single" w:sz="4" w:space="0" w:color="auto"/>
            </w:tcBorders>
            <w:shd w:val="clear" w:color="auto" w:fill="auto"/>
            <w:noWrap/>
            <w:vAlign w:val="bottom"/>
            <w:hideMark/>
          </w:tcPr>
          <w:p w14:paraId="49BDE1FC" w14:textId="77777777" w:rsidR="009A64E1" w:rsidRPr="00BE5AD7" w:rsidRDefault="009A64E1" w:rsidP="00974A02">
            <w:pPr>
              <w:spacing w:after="0" w:line="240" w:lineRule="auto"/>
              <w:jc w:val="center"/>
              <w:rPr>
                <w:rFonts w:ascii="Myriad Pro" w:eastAsia="Times New Roman" w:hAnsi="Myriad Pro" w:cs="Calibri"/>
                <w:color w:val="000000"/>
                <w:lang w:val="bs-Latn-BA" w:eastAsia="en-GB"/>
              </w:rPr>
            </w:pPr>
            <w:r w:rsidRPr="00BE5AD7">
              <w:rPr>
                <w:rFonts w:ascii="Myriad Pro" w:eastAsia="Times New Roman" w:hAnsi="Myriad Pro" w:cs="Calibri"/>
                <w:color w:val="000000"/>
                <w:lang w:val="bs-Latn-BA" w:eastAsia="en-GB"/>
              </w:rPr>
              <w:t>1 - 2</w:t>
            </w:r>
          </w:p>
        </w:tc>
        <w:tc>
          <w:tcPr>
            <w:tcW w:w="477" w:type="pct"/>
            <w:tcBorders>
              <w:top w:val="nil"/>
              <w:left w:val="nil"/>
              <w:bottom w:val="single" w:sz="4" w:space="0" w:color="auto"/>
              <w:right w:val="single" w:sz="4" w:space="0" w:color="auto"/>
            </w:tcBorders>
            <w:shd w:val="clear" w:color="auto" w:fill="auto"/>
            <w:noWrap/>
            <w:vAlign w:val="bottom"/>
            <w:hideMark/>
          </w:tcPr>
          <w:p w14:paraId="14936999" w14:textId="77777777" w:rsidR="009A64E1" w:rsidRPr="00BE5AD7" w:rsidRDefault="009A64E1" w:rsidP="00974A02">
            <w:pPr>
              <w:spacing w:after="0" w:line="240" w:lineRule="auto"/>
              <w:jc w:val="center"/>
              <w:rPr>
                <w:rFonts w:ascii="Myriad Pro" w:eastAsia="Times New Roman" w:hAnsi="Myriad Pro" w:cs="Calibri"/>
                <w:color w:val="000000"/>
                <w:lang w:val="bs-Latn-BA" w:eastAsia="en-GB"/>
              </w:rPr>
            </w:pPr>
            <w:r w:rsidRPr="00BE5AD7">
              <w:rPr>
                <w:rFonts w:ascii="Myriad Pro" w:eastAsia="Times New Roman" w:hAnsi="Myriad Pro" w:cs="Calibri"/>
                <w:color w:val="000000"/>
                <w:lang w:val="bs-Latn-BA" w:eastAsia="en-GB"/>
              </w:rPr>
              <w:t>1</w:t>
            </w:r>
          </w:p>
        </w:tc>
        <w:tc>
          <w:tcPr>
            <w:tcW w:w="477" w:type="pct"/>
            <w:vMerge/>
            <w:tcBorders>
              <w:top w:val="nil"/>
              <w:left w:val="single" w:sz="4" w:space="0" w:color="auto"/>
              <w:bottom w:val="single" w:sz="4" w:space="0" w:color="auto"/>
              <w:right w:val="single" w:sz="4" w:space="0" w:color="auto"/>
            </w:tcBorders>
            <w:vAlign w:val="center"/>
            <w:hideMark/>
          </w:tcPr>
          <w:p w14:paraId="7646DF61" w14:textId="77777777" w:rsidR="009A64E1" w:rsidRPr="00BE5AD7" w:rsidRDefault="009A64E1" w:rsidP="00974A02">
            <w:pPr>
              <w:spacing w:after="0" w:line="240" w:lineRule="auto"/>
              <w:rPr>
                <w:rFonts w:ascii="Myriad Pro" w:eastAsia="Times New Roman" w:hAnsi="Myriad Pro" w:cs="Calibri"/>
                <w:color w:val="000000"/>
                <w:lang w:val="bs-Latn-BA" w:eastAsia="en-GB"/>
              </w:rPr>
            </w:pPr>
          </w:p>
        </w:tc>
        <w:tc>
          <w:tcPr>
            <w:tcW w:w="482" w:type="pct"/>
            <w:vMerge/>
            <w:tcBorders>
              <w:top w:val="nil"/>
              <w:left w:val="single" w:sz="4" w:space="0" w:color="auto"/>
              <w:bottom w:val="single" w:sz="4" w:space="0" w:color="000000"/>
              <w:right w:val="single" w:sz="4" w:space="0" w:color="auto"/>
            </w:tcBorders>
            <w:vAlign w:val="center"/>
            <w:hideMark/>
          </w:tcPr>
          <w:p w14:paraId="17F49369" w14:textId="77777777" w:rsidR="009A64E1" w:rsidRPr="00BE5AD7" w:rsidRDefault="009A64E1" w:rsidP="00974A02">
            <w:pPr>
              <w:spacing w:after="0" w:line="240" w:lineRule="auto"/>
              <w:rPr>
                <w:rFonts w:ascii="Myriad Pro" w:eastAsia="Times New Roman" w:hAnsi="Myriad Pro" w:cs="Calibri"/>
                <w:color w:val="000000"/>
                <w:lang w:val="bs-Latn-BA" w:eastAsia="en-GB"/>
              </w:rPr>
            </w:pPr>
          </w:p>
        </w:tc>
      </w:tr>
      <w:tr w:rsidR="009A64E1" w:rsidRPr="004837E8" w14:paraId="5E886386" w14:textId="77777777" w:rsidTr="00265543">
        <w:trPr>
          <w:trHeight w:val="300"/>
        </w:trPr>
        <w:tc>
          <w:tcPr>
            <w:tcW w:w="2919" w:type="pct"/>
            <w:vMerge/>
            <w:tcBorders>
              <w:top w:val="nil"/>
              <w:left w:val="single" w:sz="4" w:space="0" w:color="auto"/>
              <w:bottom w:val="single" w:sz="4" w:space="0" w:color="auto"/>
              <w:right w:val="single" w:sz="4" w:space="0" w:color="auto"/>
            </w:tcBorders>
            <w:vAlign w:val="center"/>
            <w:hideMark/>
          </w:tcPr>
          <w:p w14:paraId="3D69B66E" w14:textId="77777777" w:rsidR="009A64E1" w:rsidRPr="00BE5AD7" w:rsidRDefault="009A64E1" w:rsidP="00974A02">
            <w:pPr>
              <w:spacing w:after="0" w:line="240" w:lineRule="auto"/>
              <w:rPr>
                <w:rFonts w:ascii="Myriad Pro" w:eastAsia="Times New Roman" w:hAnsi="Myriad Pro" w:cs="Calibri"/>
                <w:color w:val="000000"/>
                <w:lang w:val="bs-Latn-BA" w:eastAsia="en-GB"/>
              </w:rPr>
            </w:pPr>
          </w:p>
        </w:tc>
        <w:tc>
          <w:tcPr>
            <w:tcW w:w="645" w:type="pct"/>
            <w:tcBorders>
              <w:top w:val="nil"/>
              <w:left w:val="nil"/>
              <w:bottom w:val="single" w:sz="4" w:space="0" w:color="auto"/>
              <w:right w:val="single" w:sz="4" w:space="0" w:color="auto"/>
            </w:tcBorders>
            <w:shd w:val="clear" w:color="auto" w:fill="auto"/>
            <w:noWrap/>
            <w:vAlign w:val="bottom"/>
            <w:hideMark/>
          </w:tcPr>
          <w:p w14:paraId="1B8864AB" w14:textId="77777777" w:rsidR="009A64E1" w:rsidRPr="00BE5AD7" w:rsidRDefault="009A64E1" w:rsidP="00974A02">
            <w:pPr>
              <w:spacing w:after="0" w:line="240" w:lineRule="auto"/>
              <w:jc w:val="center"/>
              <w:rPr>
                <w:rFonts w:ascii="Myriad Pro" w:eastAsia="Times New Roman" w:hAnsi="Myriad Pro" w:cs="Calibri"/>
                <w:color w:val="000000"/>
                <w:lang w:val="bs-Latn-BA" w:eastAsia="en-GB"/>
              </w:rPr>
            </w:pPr>
            <w:r w:rsidRPr="00BE5AD7">
              <w:rPr>
                <w:rFonts w:ascii="Myriad Pro" w:eastAsia="Times New Roman" w:hAnsi="Myriad Pro" w:cs="Calibri"/>
                <w:color w:val="000000"/>
                <w:lang w:val="bs-Latn-BA" w:eastAsia="en-GB"/>
              </w:rPr>
              <w:t>&lt;1</w:t>
            </w:r>
          </w:p>
        </w:tc>
        <w:tc>
          <w:tcPr>
            <w:tcW w:w="477" w:type="pct"/>
            <w:tcBorders>
              <w:top w:val="nil"/>
              <w:left w:val="nil"/>
              <w:bottom w:val="single" w:sz="4" w:space="0" w:color="auto"/>
              <w:right w:val="single" w:sz="4" w:space="0" w:color="auto"/>
            </w:tcBorders>
            <w:shd w:val="clear" w:color="auto" w:fill="auto"/>
            <w:noWrap/>
            <w:vAlign w:val="bottom"/>
            <w:hideMark/>
          </w:tcPr>
          <w:p w14:paraId="5A8AAB44" w14:textId="77777777" w:rsidR="009A64E1" w:rsidRPr="00BE5AD7" w:rsidRDefault="009A64E1" w:rsidP="00974A02">
            <w:pPr>
              <w:spacing w:after="0" w:line="240" w:lineRule="auto"/>
              <w:jc w:val="center"/>
              <w:rPr>
                <w:rFonts w:ascii="Myriad Pro" w:eastAsia="Times New Roman" w:hAnsi="Myriad Pro" w:cs="Calibri"/>
                <w:color w:val="000000"/>
                <w:lang w:val="bs-Latn-BA" w:eastAsia="en-GB"/>
              </w:rPr>
            </w:pPr>
            <w:r w:rsidRPr="00BE5AD7">
              <w:rPr>
                <w:rFonts w:ascii="Myriad Pro" w:eastAsia="Times New Roman" w:hAnsi="Myriad Pro" w:cs="Calibri"/>
                <w:color w:val="000000"/>
                <w:lang w:val="bs-Latn-BA" w:eastAsia="en-GB"/>
              </w:rPr>
              <w:t>0</w:t>
            </w:r>
          </w:p>
        </w:tc>
        <w:tc>
          <w:tcPr>
            <w:tcW w:w="477" w:type="pct"/>
            <w:vMerge/>
            <w:tcBorders>
              <w:top w:val="nil"/>
              <w:left w:val="single" w:sz="4" w:space="0" w:color="auto"/>
              <w:bottom w:val="single" w:sz="4" w:space="0" w:color="auto"/>
              <w:right w:val="single" w:sz="4" w:space="0" w:color="auto"/>
            </w:tcBorders>
            <w:vAlign w:val="center"/>
            <w:hideMark/>
          </w:tcPr>
          <w:p w14:paraId="14D943EB" w14:textId="77777777" w:rsidR="009A64E1" w:rsidRPr="00BE5AD7" w:rsidRDefault="009A64E1" w:rsidP="00974A02">
            <w:pPr>
              <w:spacing w:after="0" w:line="240" w:lineRule="auto"/>
              <w:rPr>
                <w:rFonts w:ascii="Myriad Pro" w:eastAsia="Times New Roman" w:hAnsi="Myriad Pro" w:cs="Calibri"/>
                <w:color w:val="000000"/>
                <w:lang w:val="bs-Latn-BA" w:eastAsia="en-GB"/>
              </w:rPr>
            </w:pPr>
          </w:p>
        </w:tc>
        <w:tc>
          <w:tcPr>
            <w:tcW w:w="482" w:type="pct"/>
            <w:vMerge/>
            <w:tcBorders>
              <w:top w:val="nil"/>
              <w:left w:val="single" w:sz="4" w:space="0" w:color="auto"/>
              <w:bottom w:val="single" w:sz="4" w:space="0" w:color="000000"/>
              <w:right w:val="single" w:sz="4" w:space="0" w:color="auto"/>
            </w:tcBorders>
            <w:vAlign w:val="center"/>
            <w:hideMark/>
          </w:tcPr>
          <w:p w14:paraId="6E0F5DA5" w14:textId="77777777" w:rsidR="009A64E1" w:rsidRPr="00BE5AD7" w:rsidRDefault="009A64E1" w:rsidP="00974A02">
            <w:pPr>
              <w:spacing w:after="0" w:line="240" w:lineRule="auto"/>
              <w:rPr>
                <w:rFonts w:ascii="Myriad Pro" w:eastAsia="Times New Roman" w:hAnsi="Myriad Pro" w:cs="Calibri"/>
                <w:color w:val="000000"/>
                <w:lang w:val="bs-Latn-BA" w:eastAsia="en-GB"/>
              </w:rPr>
            </w:pPr>
          </w:p>
        </w:tc>
      </w:tr>
      <w:tr w:rsidR="009A64E1" w:rsidRPr="004837E8" w14:paraId="54206895" w14:textId="77777777" w:rsidTr="00265543">
        <w:trPr>
          <w:trHeight w:val="600"/>
        </w:trPr>
        <w:tc>
          <w:tcPr>
            <w:tcW w:w="2919" w:type="pct"/>
            <w:vMerge w:val="restart"/>
            <w:tcBorders>
              <w:top w:val="nil"/>
              <w:left w:val="single" w:sz="4" w:space="0" w:color="auto"/>
              <w:bottom w:val="single" w:sz="4" w:space="0" w:color="auto"/>
              <w:right w:val="single" w:sz="4" w:space="0" w:color="auto"/>
            </w:tcBorders>
            <w:shd w:val="clear" w:color="auto" w:fill="auto"/>
            <w:vAlign w:val="center"/>
            <w:hideMark/>
          </w:tcPr>
          <w:p w14:paraId="315EEAC4" w14:textId="77777777" w:rsidR="009A64E1" w:rsidRPr="00BE5AD7" w:rsidRDefault="009A64E1" w:rsidP="00974A02">
            <w:pPr>
              <w:spacing w:after="0" w:line="240" w:lineRule="auto"/>
              <w:rPr>
                <w:rFonts w:ascii="Myriad Pro" w:eastAsia="Times New Roman" w:hAnsi="Myriad Pro" w:cs="Calibri"/>
                <w:color w:val="000000"/>
                <w:lang w:val="bs-Latn-BA" w:eastAsia="en-GB"/>
              </w:rPr>
            </w:pPr>
            <w:r w:rsidRPr="00BE5AD7">
              <w:rPr>
                <w:rFonts w:ascii="Myriad Pro" w:eastAsia="Times New Roman" w:hAnsi="Myriad Pro" w:cs="Calibri"/>
                <w:color w:val="000000"/>
                <w:lang w:val="bs-Latn-BA" w:eastAsia="en-GB"/>
              </w:rPr>
              <w:t xml:space="preserve">Koeficijent obrta ukupne imovine </w:t>
            </w:r>
            <w:r w:rsidRPr="00BE5AD7">
              <w:rPr>
                <w:rFonts w:ascii="Myriad Pro" w:eastAsia="Times New Roman" w:hAnsi="Myriad Pro" w:cs="Calibri"/>
                <w:color w:val="000000"/>
                <w:lang w:val="bs-Latn-BA" w:eastAsia="en-GB"/>
              </w:rPr>
              <w:br/>
              <w:t>(ukupni prihodi / ukupna imovina)</w:t>
            </w:r>
          </w:p>
        </w:tc>
        <w:tc>
          <w:tcPr>
            <w:tcW w:w="645" w:type="pct"/>
            <w:tcBorders>
              <w:top w:val="nil"/>
              <w:left w:val="nil"/>
              <w:bottom w:val="single" w:sz="4" w:space="0" w:color="auto"/>
              <w:right w:val="single" w:sz="4" w:space="0" w:color="auto"/>
            </w:tcBorders>
            <w:shd w:val="clear" w:color="auto" w:fill="auto"/>
            <w:vAlign w:val="bottom"/>
            <w:hideMark/>
          </w:tcPr>
          <w:p w14:paraId="216127F0" w14:textId="77777777" w:rsidR="009A64E1" w:rsidRPr="00BE5AD7" w:rsidRDefault="009A64E1" w:rsidP="00974A02">
            <w:pPr>
              <w:spacing w:after="0" w:line="240" w:lineRule="auto"/>
              <w:jc w:val="center"/>
              <w:rPr>
                <w:rFonts w:ascii="Myriad Pro" w:eastAsia="Times New Roman" w:hAnsi="Myriad Pro" w:cs="Calibri"/>
                <w:color w:val="000000"/>
                <w:lang w:val="bs-Latn-BA" w:eastAsia="en-GB"/>
              </w:rPr>
            </w:pPr>
            <w:r w:rsidRPr="00BE5AD7">
              <w:rPr>
                <w:rFonts w:ascii="Myriad Pro" w:eastAsia="Times New Roman" w:hAnsi="Myriad Pro" w:cs="Calibri"/>
                <w:color w:val="000000"/>
                <w:lang w:val="bs-Latn-BA" w:eastAsia="en-GB"/>
              </w:rPr>
              <w:t>≥vrijednost grane</w:t>
            </w:r>
            <w:r w:rsidRPr="00BE5AD7">
              <w:rPr>
                <w:rStyle w:val="FootnoteReference"/>
                <w:rFonts w:ascii="Myriad Pro" w:eastAsia="Times New Roman" w:hAnsi="Myriad Pro" w:cs="Calibri"/>
                <w:color w:val="000000"/>
                <w:lang w:val="bs-Latn-BA" w:eastAsia="en-GB"/>
              </w:rPr>
              <w:footnoteReference w:id="8"/>
            </w:r>
          </w:p>
        </w:tc>
        <w:tc>
          <w:tcPr>
            <w:tcW w:w="477" w:type="pct"/>
            <w:tcBorders>
              <w:top w:val="nil"/>
              <w:left w:val="nil"/>
              <w:bottom w:val="single" w:sz="4" w:space="0" w:color="auto"/>
              <w:right w:val="single" w:sz="4" w:space="0" w:color="auto"/>
            </w:tcBorders>
            <w:shd w:val="clear" w:color="auto" w:fill="auto"/>
            <w:noWrap/>
            <w:vAlign w:val="bottom"/>
            <w:hideMark/>
          </w:tcPr>
          <w:p w14:paraId="2745E7A6" w14:textId="77777777" w:rsidR="009A64E1" w:rsidRPr="00BE5AD7" w:rsidRDefault="009A64E1" w:rsidP="00974A02">
            <w:pPr>
              <w:spacing w:after="0" w:line="240" w:lineRule="auto"/>
              <w:jc w:val="center"/>
              <w:rPr>
                <w:rFonts w:ascii="Myriad Pro" w:eastAsia="Times New Roman" w:hAnsi="Myriad Pro" w:cs="Calibri"/>
                <w:color w:val="000000"/>
                <w:lang w:val="bs-Latn-BA" w:eastAsia="en-GB"/>
              </w:rPr>
            </w:pPr>
            <w:r w:rsidRPr="00BE5AD7">
              <w:rPr>
                <w:rFonts w:ascii="Myriad Pro" w:eastAsia="Times New Roman" w:hAnsi="Myriad Pro" w:cs="Calibri"/>
                <w:color w:val="000000"/>
                <w:lang w:val="bs-Latn-BA" w:eastAsia="en-GB"/>
              </w:rPr>
              <w:t>2</w:t>
            </w:r>
          </w:p>
        </w:tc>
        <w:tc>
          <w:tcPr>
            <w:tcW w:w="477"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3FD48D64" w14:textId="77777777" w:rsidR="009A64E1" w:rsidRPr="00BE5AD7" w:rsidRDefault="009A64E1" w:rsidP="00974A02">
            <w:pPr>
              <w:spacing w:after="0" w:line="240" w:lineRule="auto"/>
              <w:jc w:val="center"/>
              <w:rPr>
                <w:rFonts w:ascii="Myriad Pro" w:eastAsia="Times New Roman" w:hAnsi="Myriad Pro" w:cs="Calibri"/>
                <w:color w:val="000000"/>
                <w:lang w:val="bs-Latn-BA" w:eastAsia="en-GB"/>
              </w:rPr>
            </w:pPr>
            <w:r w:rsidRPr="00BE5AD7">
              <w:rPr>
                <w:rFonts w:ascii="Myriad Pro" w:eastAsia="Times New Roman" w:hAnsi="Myriad Pro" w:cs="Calibri"/>
                <w:color w:val="000000"/>
                <w:lang w:val="bs-Latn-BA" w:eastAsia="en-GB"/>
              </w:rPr>
              <w:t>1</w:t>
            </w:r>
          </w:p>
        </w:tc>
        <w:tc>
          <w:tcPr>
            <w:tcW w:w="482" w:type="pct"/>
            <w:vMerge w:val="restart"/>
            <w:tcBorders>
              <w:top w:val="nil"/>
              <w:left w:val="single" w:sz="4" w:space="0" w:color="auto"/>
              <w:bottom w:val="single" w:sz="4" w:space="0" w:color="000000"/>
              <w:right w:val="single" w:sz="4" w:space="0" w:color="auto"/>
            </w:tcBorders>
            <w:shd w:val="clear" w:color="auto" w:fill="auto"/>
            <w:noWrap/>
            <w:vAlign w:val="bottom"/>
            <w:hideMark/>
          </w:tcPr>
          <w:p w14:paraId="5841171C" w14:textId="77777777" w:rsidR="009A64E1" w:rsidRPr="00BE5AD7" w:rsidRDefault="009A64E1" w:rsidP="00974A02">
            <w:pPr>
              <w:spacing w:after="0" w:line="240" w:lineRule="auto"/>
              <w:jc w:val="center"/>
              <w:rPr>
                <w:rFonts w:ascii="Myriad Pro" w:eastAsia="Times New Roman" w:hAnsi="Myriad Pro" w:cs="Calibri"/>
                <w:color w:val="000000"/>
                <w:lang w:val="bs-Latn-BA" w:eastAsia="en-GB"/>
              </w:rPr>
            </w:pPr>
            <w:r w:rsidRPr="00BE5AD7">
              <w:rPr>
                <w:rFonts w:ascii="Myriad Pro" w:eastAsia="Times New Roman" w:hAnsi="Myriad Pro" w:cs="Calibri"/>
                <w:color w:val="000000"/>
                <w:lang w:val="bs-Latn-BA" w:eastAsia="en-GB"/>
              </w:rPr>
              <w:t> </w:t>
            </w:r>
          </w:p>
        </w:tc>
      </w:tr>
      <w:tr w:rsidR="009A64E1" w:rsidRPr="004837E8" w14:paraId="3E8AEB30" w14:textId="77777777" w:rsidTr="00265543">
        <w:trPr>
          <w:trHeight w:val="600"/>
        </w:trPr>
        <w:tc>
          <w:tcPr>
            <w:tcW w:w="2919" w:type="pct"/>
            <w:vMerge/>
            <w:tcBorders>
              <w:top w:val="nil"/>
              <w:left w:val="single" w:sz="4" w:space="0" w:color="auto"/>
              <w:bottom w:val="single" w:sz="4" w:space="0" w:color="auto"/>
              <w:right w:val="single" w:sz="4" w:space="0" w:color="auto"/>
            </w:tcBorders>
            <w:vAlign w:val="center"/>
            <w:hideMark/>
          </w:tcPr>
          <w:p w14:paraId="7A590D0B" w14:textId="77777777" w:rsidR="009A64E1" w:rsidRPr="00BE5AD7" w:rsidRDefault="009A64E1" w:rsidP="00974A02">
            <w:pPr>
              <w:spacing w:after="0" w:line="240" w:lineRule="auto"/>
              <w:rPr>
                <w:rFonts w:ascii="Myriad Pro" w:eastAsia="Times New Roman" w:hAnsi="Myriad Pro" w:cs="Calibri"/>
                <w:color w:val="000000"/>
                <w:lang w:val="bs-Latn-BA" w:eastAsia="en-GB"/>
              </w:rPr>
            </w:pPr>
          </w:p>
        </w:tc>
        <w:tc>
          <w:tcPr>
            <w:tcW w:w="645" w:type="pct"/>
            <w:tcBorders>
              <w:top w:val="nil"/>
              <w:left w:val="nil"/>
              <w:bottom w:val="single" w:sz="4" w:space="0" w:color="auto"/>
              <w:right w:val="single" w:sz="4" w:space="0" w:color="auto"/>
            </w:tcBorders>
            <w:shd w:val="clear" w:color="auto" w:fill="auto"/>
            <w:vAlign w:val="bottom"/>
            <w:hideMark/>
          </w:tcPr>
          <w:p w14:paraId="455654EF" w14:textId="77777777" w:rsidR="009A64E1" w:rsidRPr="00BE5AD7" w:rsidRDefault="009A64E1" w:rsidP="00974A02">
            <w:pPr>
              <w:spacing w:after="0" w:line="240" w:lineRule="auto"/>
              <w:jc w:val="center"/>
              <w:rPr>
                <w:rFonts w:ascii="Myriad Pro" w:eastAsia="Times New Roman" w:hAnsi="Myriad Pro" w:cs="Calibri"/>
                <w:color w:val="000000"/>
                <w:lang w:val="bs-Latn-BA" w:eastAsia="en-GB"/>
              </w:rPr>
            </w:pPr>
            <w:r w:rsidRPr="00BE5AD7">
              <w:rPr>
                <w:rFonts w:ascii="Myriad Pro" w:eastAsia="Times New Roman" w:hAnsi="Myriad Pro" w:cs="Calibri"/>
                <w:color w:val="000000"/>
                <w:lang w:val="bs-Latn-BA" w:eastAsia="en-GB"/>
              </w:rPr>
              <w:t>&lt;vrijednost grane</w:t>
            </w:r>
          </w:p>
        </w:tc>
        <w:tc>
          <w:tcPr>
            <w:tcW w:w="477" w:type="pct"/>
            <w:tcBorders>
              <w:top w:val="nil"/>
              <w:left w:val="nil"/>
              <w:bottom w:val="single" w:sz="4" w:space="0" w:color="auto"/>
              <w:right w:val="single" w:sz="4" w:space="0" w:color="auto"/>
            </w:tcBorders>
            <w:shd w:val="clear" w:color="auto" w:fill="auto"/>
            <w:noWrap/>
            <w:vAlign w:val="bottom"/>
            <w:hideMark/>
          </w:tcPr>
          <w:p w14:paraId="1C052B12" w14:textId="77777777" w:rsidR="009A64E1" w:rsidRPr="00BE5AD7" w:rsidRDefault="009A64E1" w:rsidP="00974A02">
            <w:pPr>
              <w:spacing w:after="0" w:line="240" w:lineRule="auto"/>
              <w:jc w:val="center"/>
              <w:rPr>
                <w:rFonts w:ascii="Myriad Pro" w:eastAsia="Times New Roman" w:hAnsi="Myriad Pro" w:cs="Calibri"/>
                <w:color w:val="000000"/>
                <w:lang w:val="bs-Latn-BA" w:eastAsia="en-GB"/>
              </w:rPr>
            </w:pPr>
            <w:r w:rsidRPr="00BE5AD7">
              <w:rPr>
                <w:rFonts w:ascii="Myriad Pro" w:eastAsia="Times New Roman" w:hAnsi="Myriad Pro" w:cs="Calibri"/>
                <w:color w:val="000000"/>
                <w:lang w:val="bs-Latn-BA" w:eastAsia="en-GB"/>
              </w:rPr>
              <w:t>0</w:t>
            </w:r>
          </w:p>
        </w:tc>
        <w:tc>
          <w:tcPr>
            <w:tcW w:w="477" w:type="pct"/>
            <w:vMerge/>
            <w:tcBorders>
              <w:top w:val="nil"/>
              <w:left w:val="single" w:sz="4" w:space="0" w:color="auto"/>
              <w:bottom w:val="single" w:sz="4" w:space="0" w:color="auto"/>
              <w:right w:val="single" w:sz="4" w:space="0" w:color="auto"/>
            </w:tcBorders>
            <w:vAlign w:val="center"/>
            <w:hideMark/>
          </w:tcPr>
          <w:p w14:paraId="0D5207A4" w14:textId="77777777" w:rsidR="009A64E1" w:rsidRPr="00BE5AD7" w:rsidRDefault="009A64E1" w:rsidP="00974A02">
            <w:pPr>
              <w:spacing w:after="0" w:line="240" w:lineRule="auto"/>
              <w:rPr>
                <w:rFonts w:ascii="Myriad Pro" w:eastAsia="Times New Roman" w:hAnsi="Myriad Pro" w:cs="Calibri"/>
                <w:color w:val="000000"/>
                <w:lang w:val="bs-Latn-BA" w:eastAsia="en-GB"/>
              </w:rPr>
            </w:pPr>
          </w:p>
        </w:tc>
        <w:tc>
          <w:tcPr>
            <w:tcW w:w="482" w:type="pct"/>
            <w:vMerge/>
            <w:tcBorders>
              <w:top w:val="nil"/>
              <w:left w:val="single" w:sz="4" w:space="0" w:color="auto"/>
              <w:bottom w:val="single" w:sz="4" w:space="0" w:color="000000"/>
              <w:right w:val="single" w:sz="4" w:space="0" w:color="auto"/>
            </w:tcBorders>
            <w:vAlign w:val="center"/>
            <w:hideMark/>
          </w:tcPr>
          <w:p w14:paraId="1EFBD79A" w14:textId="77777777" w:rsidR="009A64E1" w:rsidRPr="00BE5AD7" w:rsidRDefault="009A64E1" w:rsidP="00974A02">
            <w:pPr>
              <w:spacing w:after="0" w:line="240" w:lineRule="auto"/>
              <w:rPr>
                <w:rFonts w:ascii="Myriad Pro" w:eastAsia="Times New Roman" w:hAnsi="Myriad Pro" w:cs="Calibri"/>
                <w:color w:val="000000"/>
                <w:lang w:val="bs-Latn-BA" w:eastAsia="en-GB"/>
              </w:rPr>
            </w:pPr>
          </w:p>
        </w:tc>
      </w:tr>
      <w:tr w:rsidR="009A64E1" w:rsidRPr="004837E8" w14:paraId="06D1C12A" w14:textId="77777777" w:rsidTr="00265543">
        <w:trPr>
          <w:trHeight w:val="300"/>
        </w:trPr>
        <w:tc>
          <w:tcPr>
            <w:tcW w:w="2919" w:type="pct"/>
            <w:vMerge w:val="restart"/>
            <w:tcBorders>
              <w:top w:val="nil"/>
              <w:left w:val="single" w:sz="4" w:space="0" w:color="auto"/>
              <w:bottom w:val="single" w:sz="4" w:space="0" w:color="auto"/>
              <w:right w:val="single" w:sz="4" w:space="0" w:color="auto"/>
            </w:tcBorders>
            <w:shd w:val="clear" w:color="auto" w:fill="auto"/>
            <w:vAlign w:val="center"/>
            <w:hideMark/>
          </w:tcPr>
          <w:p w14:paraId="726D6BC6" w14:textId="77777777" w:rsidR="009A64E1" w:rsidRPr="00BE5AD7" w:rsidRDefault="009A64E1" w:rsidP="00974A02">
            <w:pPr>
              <w:spacing w:after="0" w:line="240" w:lineRule="auto"/>
              <w:rPr>
                <w:rFonts w:ascii="Myriad Pro" w:eastAsia="Times New Roman" w:hAnsi="Myriad Pro" w:cs="Calibri"/>
                <w:color w:val="000000"/>
                <w:lang w:val="bs-Latn-BA" w:eastAsia="en-GB"/>
              </w:rPr>
            </w:pPr>
            <w:r w:rsidRPr="00BE5AD7">
              <w:rPr>
                <w:rFonts w:ascii="Myriad Pro" w:eastAsia="Times New Roman" w:hAnsi="Myriad Pro" w:cs="Calibri"/>
                <w:color w:val="000000"/>
                <w:lang w:val="bs-Latn-BA" w:eastAsia="en-GB"/>
              </w:rPr>
              <w:t>Odnos prihoda i rashoda</w:t>
            </w:r>
            <w:r w:rsidRPr="00BE5AD7">
              <w:rPr>
                <w:rFonts w:ascii="Myriad Pro" w:eastAsia="Times New Roman" w:hAnsi="Myriad Pro" w:cs="Calibri"/>
                <w:color w:val="000000"/>
                <w:lang w:val="bs-Latn-BA" w:eastAsia="en-GB"/>
              </w:rPr>
              <w:br/>
              <w:t>(ukupni prihodi / ukupni rashodi)</w:t>
            </w:r>
          </w:p>
        </w:tc>
        <w:tc>
          <w:tcPr>
            <w:tcW w:w="645" w:type="pct"/>
            <w:tcBorders>
              <w:top w:val="nil"/>
              <w:left w:val="nil"/>
              <w:bottom w:val="single" w:sz="4" w:space="0" w:color="auto"/>
              <w:right w:val="single" w:sz="4" w:space="0" w:color="auto"/>
            </w:tcBorders>
            <w:shd w:val="clear" w:color="auto" w:fill="auto"/>
            <w:noWrap/>
            <w:vAlign w:val="bottom"/>
            <w:hideMark/>
          </w:tcPr>
          <w:p w14:paraId="6ACC74E0" w14:textId="77777777" w:rsidR="009A64E1" w:rsidRPr="00BE5AD7" w:rsidRDefault="009A64E1" w:rsidP="00974A02">
            <w:pPr>
              <w:spacing w:after="0" w:line="240" w:lineRule="auto"/>
              <w:jc w:val="center"/>
              <w:rPr>
                <w:rFonts w:ascii="Myriad Pro" w:eastAsia="Times New Roman" w:hAnsi="Myriad Pro" w:cs="Calibri"/>
                <w:color w:val="000000"/>
                <w:lang w:val="bs-Latn-BA" w:eastAsia="en-GB"/>
              </w:rPr>
            </w:pPr>
            <w:r w:rsidRPr="00BE5AD7">
              <w:rPr>
                <w:rFonts w:ascii="Myriad Pro" w:eastAsia="Times New Roman" w:hAnsi="Myriad Pro" w:cs="Calibri"/>
                <w:color w:val="000000"/>
                <w:lang w:val="bs-Latn-BA" w:eastAsia="en-GB"/>
              </w:rPr>
              <w:t>&gt;1,15</w:t>
            </w:r>
          </w:p>
        </w:tc>
        <w:tc>
          <w:tcPr>
            <w:tcW w:w="477" w:type="pct"/>
            <w:tcBorders>
              <w:top w:val="nil"/>
              <w:left w:val="nil"/>
              <w:bottom w:val="single" w:sz="4" w:space="0" w:color="auto"/>
              <w:right w:val="single" w:sz="4" w:space="0" w:color="auto"/>
            </w:tcBorders>
            <w:shd w:val="clear" w:color="auto" w:fill="auto"/>
            <w:noWrap/>
            <w:vAlign w:val="bottom"/>
            <w:hideMark/>
          </w:tcPr>
          <w:p w14:paraId="40ACAF95" w14:textId="77777777" w:rsidR="009A64E1" w:rsidRPr="00BE5AD7" w:rsidRDefault="009A64E1" w:rsidP="00974A02">
            <w:pPr>
              <w:spacing w:after="0" w:line="240" w:lineRule="auto"/>
              <w:jc w:val="center"/>
              <w:rPr>
                <w:rFonts w:ascii="Myriad Pro" w:eastAsia="Times New Roman" w:hAnsi="Myriad Pro" w:cs="Calibri"/>
                <w:color w:val="000000"/>
                <w:lang w:val="bs-Latn-BA" w:eastAsia="en-GB"/>
              </w:rPr>
            </w:pPr>
            <w:r w:rsidRPr="00BE5AD7">
              <w:rPr>
                <w:rFonts w:ascii="Myriad Pro" w:eastAsia="Times New Roman" w:hAnsi="Myriad Pro" w:cs="Calibri"/>
                <w:color w:val="000000"/>
                <w:lang w:val="bs-Latn-BA" w:eastAsia="en-GB"/>
              </w:rPr>
              <w:t>2</w:t>
            </w:r>
          </w:p>
        </w:tc>
        <w:tc>
          <w:tcPr>
            <w:tcW w:w="477"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3BD8CADC" w14:textId="77777777" w:rsidR="009A64E1" w:rsidRPr="00BE5AD7" w:rsidRDefault="009A64E1" w:rsidP="00974A02">
            <w:pPr>
              <w:spacing w:after="0" w:line="240" w:lineRule="auto"/>
              <w:jc w:val="center"/>
              <w:rPr>
                <w:rFonts w:ascii="Myriad Pro" w:eastAsia="Times New Roman" w:hAnsi="Myriad Pro" w:cs="Calibri"/>
                <w:color w:val="000000"/>
                <w:lang w:val="bs-Latn-BA" w:eastAsia="en-GB"/>
              </w:rPr>
            </w:pPr>
            <w:r w:rsidRPr="00BE5AD7">
              <w:rPr>
                <w:rFonts w:ascii="Myriad Pro" w:eastAsia="Times New Roman" w:hAnsi="Myriad Pro" w:cs="Calibri"/>
                <w:color w:val="000000"/>
                <w:lang w:val="bs-Latn-BA" w:eastAsia="en-GB"/>
              </w:rPr>
              <w:t>2</w:t>
            </w:r>
          </w:p>
        </w:tc>
        <w:tc>
          <w:tcPr>
            <w:tcW w:w="482" w:type="pct"/>
            <w:vMerge w:val="restart"/>
            <w:tcBorders>
              <w:top w:val="nil"/>
              <w:left w:val="single" w:sz="4" w:space="0" w:color="auto"/>
              <w:bottom w:val="single" w:sz="4" w:space="0" w:color="000000"/>
              <w:right w:val="single" w:sz="4" w:space="0" w:color="auto"/>
            </w:tcBorders>
            <w:shd w:val="clear" w:color="auto" w:fill="auto"/>
            <w:noWrap/>
            <w:vAlign w:val="bottom"/>
            <w:hideMark/>
          </w:tcPr>
          <w:p w14:paraId="06EB2AB3" w14:textId="77777777" w:rsidR="009A64E1" w:rsidRPr="00BE5AD7" w:rsidRDefault="009A64E1" w:rsidP="00974A02">
            <w:pPr>
              <w:spacing w:after="0" w:line="240" w:lineRule="auto"/>
              <w:jc w:val="center"/>
              <w:rPr>
                <w:rFonts w:ascii="Myriad Pro" w:eastAsia="Times New Roman" w:hAnsi="Myriad Pro" w:cs="Calibri"/>
                <w:color w:val="000000"/>
                <w:lang w:val="bs-Latn-BA" w:eastAsia="en-GB"/>
              </w:rPr>
            </w:pPr>
            <w:r w:rsidRPr="00BE5AD7">
              <w:rPr>
                <w:rFonts w:ascii="Myriad Pro" w:eastAsia="Times New Roman" w:hAnsi="Myriad Pro" w:cs="Calibri"/>
                <w:color w:val="000000"/>
                <w:lang w:val="bs-Latn-BA" w:eastAsia="en-GB"/>
              </w:rPr>
              <w:t> </w:t>
            </w:r>
          </w:p>
        </w:tc>
      </w:tr>
      <w:tr w:rsidR="009A64E1" w:rsidRPr="004837E8" w14:paraId="7ED8B1A2" w14:textId="77777777" w:rsidTr="00265543">
        <w:trPr>
          <w:trHeight w:val="300"/>
        </w:trPr>
        <w:tc>
          <w:tcPr>
            <w:tcW w:w="2919" w:type="pct"/>
            <w:vMerge/>
            <w:tcBorders>
              <w:top w:val="nil"/>
              <w:left w:val="single" w:sz="4" w:space="0" w:color="auto"/>
              <w:bottom w:val="single" w:sz="4" w:space="0" w:color="auto"/>
              <w:right w:val="single" w:sz="4" w:space="0" w:color="auto"/>
            </w:tcBorders>
            <w:vAlign w:val="center"/>
            <w:hideMark/>
          </w:tcPr>
          <w:p w14:paraId="37EC1B36" w14:textId="77777777" w:rsidR="009A64E1" w:rsidRPr="00BE5AD7" w:rsidRDefault="009A64E1" w:rsidP="00974A02">
            <w:pPr>
              <w:spacing w:after="0" w:line="240" w:lineRule="auto"/>
              <w:rPr>
                <w:rFonts w:ascii="Myriad Pro" w:eastAsia="Times New Roman" w:hAnsi="Myriad Pro" w:cs="Calibri"/>
                <w:color w:val="000000"/>
                <w:lang w:val="bs-Latn-BA" w:eastAsia="en-GB"/>
              </w:rPr>
            </w:pPr>
          </w:p>
        </w:tc>
        <w:tc>
          <w:tcPr>
            <w:tcW w:w="645" w:type="pct"/>
            <w:tcBorders>
              <w:top w:val="nil"/>
              <w:left w:val="nil"/>
              <w:bottom w:val="single" w:sz="4" w:space="0" w:color="auto"/>
              <w:right w:val="single" w:sz="4" w:space="0" w:color="auto"/>
            </w:tcBorders>
            <w:shd w:val="clear" w:color="auto" w:fill="auto"/>
            <w:noWrap/>
            <w:vAlign w:val="bottom"/>
            <w:hideMark/>
          </w:tcPr>
          <w:p w14:paraId="77DCADDF" w14:textId="77777777" w:rsidR="009A64E1" w:rsidRPr="00BE5AD7" w:rsidRDefault="009A64E1" w:rsidP="00974A02">
            <w:pPr>
              <w:spacing w:after="0" w:line="240" w:lineRule="auto"/>
              <w:jc w:val="center"/>
              <w:rPr>
                <w:rFonts w:ascii="Myriad Pro" w:eastAsia="Times New Roman" w:hAnsi="Myriad Pro" w:cs="Calibri"/>
                <w:color w:val="000000"/>
                <w:lang w:val="bs-Latn-BA" w:eastAsia="en-GB"/>
              </w:rPr>
            </w:pPr>
            <w:r w:rsidRPr="00BE5AD7">
              <w:rPr>
                <w:rFonts w:ascii="Myriad Pro" w:eastAsia="Times New Roman" w:hAnsi="Myriad Pro" w:cs="Calibri"/>
                <w:color w:val="000000"/>
                <w:lang w:val="bs-Latn-BA" w:eastAsia="en-GB"/>
              </w:rPr>
              <w:t>1,00 - 1,15</w:t>
            </w:r>
          </w:p>
        </w:tc>
        <w:tc>
          <w:tcPr>
            <w:tcW w:w="477" w:type="pct"/>
            <w:tcBorders>
              <w:top w:val="nil"/>
              <w:left w:val="nil"/>
              <w:bottom w:val="single" w:sz="4" w:space="0" w:color="auto"/>
              <w:right w:val="single" w:sz="4" w:space="0" w:color="auto"/>
            </w:tcBorders>
            <w:shd w:val="clear" w:color="auto" w:fill="auto"/>
            <w:noWrap/>
            <w:vAlign w:val="bottom"/>
            <w:hideMark/>
          </w:tcPr>
          <w:p w14:paraId="68073A3F" w14:textId="77777777" w:rsidR="009A64E1" w:rsidRPr="00BE5AD7" w:rsidRDefault="009A64E1" w:rsidP="00974A02">
            <w:pPr>
              <w:spacing w:after="0" w:line="240" w:lineRule="auto"/>
              <w:jc w:val="center"/>
              <w:rPr>
                <w:rFonts w:ascii="Myriad Pro" w:eastAsia="Times New Roman" w:hAnsi="Myriad Pro" w:cs="Calibri"/>
                <w:color w:val="000000"/>
                <w:lang w:val="bs-Latn-BA" w:eastAsia="en-GB"/>
              </w:rPr>
            </w:pPr>
            <w:r w:rsidRPr="00BE5AD7">
              <w:rPr>
                <w:rFonts w:ascii="Myriad Pro" w:eastAsia="Times New Roman" w:hAnsi="Myriad Pro" w:cs="Calibri"/>
                <w:color w:val="000000"/>
                <w:lang w:val="bs-Latn-BA" w:eastAsia="en-GB"/>
              </w:rPr>
              <w:t>1</w:t>
            </w:r>
          </w:p>
        </w:tc>
        <w:tc>
          <w:tcPr>
            <w:tcW w:w="477" w:type="pct"/>
            <w:vMerge/>
            <w:tcBorders>
              <w:top w:val="nil"/>
              <w:left w:val="single" w:sz="4" w:space="0" w:color="auto"/>
              <w:bottom w:val="single" w:sz="4" w:space="0" w:color="auto"/>
              <w:right w:val="single" w:sz="4" w:space="0" w:color="auto"/>
            </w:tcBorders>
            <w:vAlign w:val="center"/>
            <w:hideMark/>
          </w:tcPr>
          <w:p w14:paraId="78527500" w14:textId="77777777" w:rsidR="009A64E1" w:rsidRPr="00BE5AD7" w:rsidRDefault="009A64E1" w:rsidP="00974A02">
            <w:pPr>
              <w:spacing w:after="0" w:line="240" w:lineRule="auto"/>
              <w:rPr>
                <w:rFonts w:ascii="Myriad Pro" w:eastAsia="Times New Roman" w:hAnsi="Myriad Pro" w:cs="Calibri"/>
                <w:color w:val="000000"/>
                <w:lang w:val="bs-Latn-BA" w:eastAsia="en-GB"/>
              </w:rPr>
            </w:pPr>
          </w:p>
        </w:tc>
        <w:tc>
          <w:tcPr>
            <w:tcW w:w="482" w:type="pct"/>
            <w:vMerge/>
            <w:tcBorders>
              <w:top w:val="nil"/>
              <w:left w:val="single" w:sz="4" w:space="0" w:color="auto"/>
              <w:bottom w:val="single" w:sz="4" w:space="0" w:color="000000"/>
              <w:right w:val="single" w:sz="4" w:space="0" w:color="auto"/>
            </w:tcBorders>
            <w:vAlign w:val="center"/>
            <w:hideMark/>
          </w:tcPr>
          <w:p w14:paraId="0E5F7358" w14:textId="77777777" w:rsidR="009A64E1" w:rsidRPr="00BE5AD7" w:rsidRDefault="009A64E1" w:rsidP="00974A02">
            <w:pPr>
              <w:spacing w:after="0" w:line="240" w:lineRule="auto"/>
              <w:rPr>
                <w:rFonts w:ascii="Myriad Pro" w:eastAsia="Times New Roman" w:hAnsi="Myriad Pro" w:cs="Calibri"/>
                <w:color w:val="000000"/>
                <w:lang w:val="bs-Latn-BA" w:eastAsia="en-GB"/>
              </w:rPr>
            </w:pPr>
          </w:p>
        </w:tc>
      </w:tr>
      <w:tr w:rsidR="009A64E1" w:rsidRPr="004837E8" w14:paraId="33BC0AF2" w14:textId="77777777" w:rsidTr="00265543">
        <w:trPr>
          <w:trHeight w:val="300"/>
        </w:trPr>
        <w:tc>
          <w:tcPr>
            <w:tcW w:w="2919" w:type="pct"/>
            <w:vMerge/>
            <w:tcBorders>
              <w:top w:val="nil"/>
              <w:left w:val="single" w:sz="4" w:space="0" w:color="auto"/>
              <w:bottom w:val="single" w:sz="4" w:space="0" w:color="auto"/>
              <w:right w:val="single" w:sz="4" w:space="0" w:color="auto"/>
            </w:tcBorders>
            <w:vAlign w:val="center"/>
            <w:hideMark/>
          </w:tcPr>
          <w:p w14:paraId="5A239CAB" w14:textId="77777777" w:rsidR="009A64E1" w:rsidRPr="00BE5AD7" w:rsidRDefault="009A64E1" w:rsidP="00974A02">
            <w:pPr>
              <w:spacing w:after="0" w:line="240" w:lineRule="auto"/>
              <w:rPr>
                <w:rFonts w:ascii="Myriad Pro" w:eastAsia="Times New Roman" w:hAnsi="Myriad Pro" w:cs="Calibri"/>
                <w:color w:val="000000"/>
                <w:lang w:val="bs-Latn-BA" w:eastAsia="en-GB"/>
              </w:rPr>
            </w:pPr>
          </w:p>
        </w:tc>
        <w:tc>
          <w:tcPr>
            <w:tcW w:w="645" w:type="pct"/>
            <w:tcBorders>
              <w:top w:val="nil"/>
              <w:left w:val="nil"/>
              <w:bottom w:val="single" w:sz="4" w:space="0" w:color="auto"/>
              <w:right w:val="single" w:sz="4" w:space="0" w:color="auto"/>
            </w:tcBorders>
            <w:shd w:val="clear" w:color="auto" w:fill="auto"/>
            <w:noWrap/>
            <w:vAlign w:val="bottom"/>
            <w:hideMark/>
          </w:tcPr>
          <w:p w14:paraId="233E400A" w14:textId="77777777" w:rsidR="009A64E1" w:rsidRPr="00BE5AD7" w:rsidRDefault="009A64E1" w:rsidP="00974A02">
            <w:pPr>
              <w:spacing w:after="0" w:line="240" w:lineRule="auto"/>
              <w:jc w:val="center"/>
              <w:rPr>
                <w:rFonts w:ascii="Myriad Pro" w:eastAsia="Times New Roman" w:hAnsi="Myriad Pro" w:cs="Calibri"/>
                <w:color w:val="000000"/>
                <w:lang w:val="bs-Latn-BA" w:eastAsia="en-GB"/>
              </w:rPr>
            </w:pPr>
            <w:r w:rsidRPr="00BE5AD7">
              <w:rPr>
                <w:rFonts w:ascii="Myriad Pro" w:eastAsia="Times New Roman" w:hAnsi="Myriad Pro" w:cs="Calibri"/>
                <w:color w:val="000000"/>
                <w:lang w:val="bs-Latn-BA" w:eastAsia="en-GB"/>
              </w:rPr>
              <w:t>&lt;1,00</w:t>
            </w:r>
          </w:p>
        </w:tc>
        <w:tc>
          <w:tcPr>
            <w:tcW w:w="477" w:type="pct"/>
            <w:tcBorders>
              <w:top w:val="nil"/>
              <w:left w:val="nil"/>
              <w:bottom w:val="single" w:sz="4" w:space="0" w:color="auto"/>
              <w:right w:val="single" w:sz="4" w:space="0" w:color="auto"/>
            </w:tcBorders>
            <w:shd w:val="clear" w:color="auto" w:fill="auto"/>
            <w:noWrap/>
            <w:vAlign w:val="bottom"/>
            <w:hideMark/>
          </w:tcPr>
          <w:p w14:paraId="262B7309" w14:textId="77777777" w:rsidR="009A64E1" w:rsidRPr="00BE5AD7" w:rsidRDefault="009A64E1" w:rsidP="00974A02">
            <w:pPr>
              <w:spacing w:after="0" w:line="240" w:lineRule="auto"/>
              <w:jc w:val="center"/>
              <w:rPr>
                <w:rFonts w:ascii="Myriad Pro" w:eastAsia="Times New Roman" w:hAnsi="Myriad Pro" w:cs="Calibri"/>
                <w:color w:val="000000"/>
                <w:lang w:val="bs-Latn-BA" w:eastAsia="en-GB"/>
              </w:rPr>
            </w:pPr>
            <w:r w:rsidRPr="00BE5AD7">
              <w:rPr>
                <w:rFonts w:ascii="Myriad Pro" w:eastAsia="Times New Roman" w:hAnsi="Myriad Pro" w:cs="Calibri"/>
                <w:color w:val="000000"/>
                <w:lang w:val="bs-Latn-BA" w:eastAsia="en-GB"/>
              </w:rPr>
              <w:t>0</w:t>
            </w:r>
          </w:p>
        </w:tc>
        <w:tc>
          <w:tcPr>
            <w:tcW w:w="477" w:type="pct"/>
            <w:vMerge/>
            <w:tcBorders>
              <w:top w:val="nil"/>
              <w:left w:val="single" w:sz="4" w:space="0" w:color="auto"/>
              <w:bottom w:val="single" w:sz="4" w:space="0" w:color="auto"/>
              <w:right w:val="single" w:sz="4" w:space="0" w:color="auto"/>
            </w:tcBorders>
            <w:vAlign w:val="center"/>
            <w:hideMark/>
          </w:tcPr>
          <w:p w14:paraId="6BE8EAF8" w14:textId="77777777" w:rsidR="009A64E1" w:rsidRPr="00BE5AD7" w:rsidRDefault="009A64E1" w:rsidP="00974A02">
            <w:pPr>
              <w:spacing w:after="0" w:line="240" w:lineRule="auto"/>
              <w:rPr>
                <w:rFonts w:ascii="Myriad Pro" w:eastAsia="Times New Roman" w:hAnsi="Myriad Pro" w:cs="Calibri"/>
                <w:color w:val="000000"/>
                <w:lang w:val="bs-Latn-BA" w:eastAsia="en-GB"/>
              </w:rPr>
            </w:pPr>
          </w:p>
        </w:tc>
        <w:tc>
          <w:tcPr>
            <w:tcW w:w="482" w:type="pct"/>
            <w:vMerge/>
            <w:tcBorders>
              <w:top w:val="nil"/>
              <w:left w:val="single" w:sz="4" w:space="0" w:color="auto"/>
              <w:bottom w:val="single" w:sz="4" w:space="0" w:color="000000"/>
              <w:right w:val="single" w:sz="4" w:space="0" w:color="auto"/>
            </w:tcBorders>
            <w:vAlign w:val="center"/>
            <w:hideMark/>
          </w:tcPr>
          <w:p w14:paraId="618B2FF7" w14:textId="77777777" w:rsidR="009A64E1" w:rsidRPr="00BE5AD7" w:rsidRDefault="009A64E1" w:rsidP="00974A02">
            <w:pPr>
              <w:spacing w:after="0" w:line="240" w:lineRule="auto"/>
              <w:rPr>
                <w:rFonts w:ascii="Myriad Pro" w:eastAsia="Times New Roman" w:hAnsi="Myriad Pro" w:cs="Calibri"/>
                <w:color w:val="000000"/>
                <w:lang w:val="bs-Latn-BA" w:eastAsia="en-GB"/>
              </w:rPr>
            </w:pPr>
          </w:p>
        </w:tc>
      </w:tr>
      <w:tr w:rsidR="009A64E1" w:rsidRPr="004837E8" w14:paraId="7D065CDE" w14:textId="77777777" w:rsidTr="00265543">
        <w:trPr>
          <w:trHeight w:val="300"/>
        </w:trPr>
        <w:tc>
          <w:tcPr>
            <w:tcW w:w="2919" w:type="pct"/>
            <w:vMerge w:val="restart"/>
            <w:tcBorders>
              <w:top w:val="nil"/>
              <w:left w:val="single" w:sz="4" w:space="0" w:color="auto"/>
              <w:bottom w:val="single" w:sz="4" w:space="0" w:color="auto"/>
              <w:right w:val="single" w:sz="4" w:space="0" w:color="auto"/>
            </w:tcBorders>
            <w:shd w:val="clear" w:color="auto" w:fill="auto"/>
            <w:vAlign w:val="center"/>
            <w:hideMark/>
          </w:tcPr>
          <w:p w14:paraId="4FFCB530" w14:textId="77777777" w:rsidR="009A64E1" w:rsidRPr="00BE5AD7" w:rsidRDefault="009A64E1" w:rsidP="00974A02">
            <w:pPr>
              <w:spacing w:after="0" w:line="240" w:lineRule="auto"/>
              <w:rPr>
                <w:rFonts w:ascii="Myriad Pro" w:eastAsia="Times New Roman" w:hAnsi="Myriad Pro" w:cs="Calibri"/>
                <w:color w:val="000000"/>
                <w:lang w:val="bs-Latn-BA" w:eastAsia="en-GB"/>
              </w:rPr>
            </w:pPr>
            <w:r w:rsidRPr="00BE5AD7">
              <w:rPr>
                <w:rFonts w:ascii="Myriad Pro" w:eastAsia="Times New Roman" w:hAnsi="Myriad Pro" w:cs="Calibri"/>
                <w:color w:val="000000"/>
                <w:lang w:val="bs-Latn-BA" w:eastAsia="en-GB"/>
              </w:rPr>
              <w:t>Stopa povrata kapitala</w:t>
            </w:r>
            <w:r w:rsidRPr="00BE5AD7">
              <w:rPr>
                <w:rFonts w:ascii="Myriad Pro" w:eastAsia="Times New Roman" w:hAnsi="Myriad Pro" w:cs="Calibri"/>
                <w:color w:val="000000"/>
                <w:lang w:val="bs-Latn-BA" w:eastAsia="en-GB"/>
              </w:rPr>
              <w:br/>
              <w:t>(dobit poslije oporezivanja / kapital i rezerve)</w:t>
            </w:r>
          </w:p>
        </w:tc>
        <w:tc>
          <w:tcPr>
            <w:tcW w:w="645" w:type="pct"/>
            <w:tcBorders>
              <w:top w:val="nil"/>
              <w:left w:val="nil"/>
              <w:bottom w:val="single" w:sz="4" w:space="0" w:color="auto"/>
              <w:right w:val="single" w:sz="4" w:space="0" w:color="auto"/>
            </w:tcBorders>
            <w:shd w:val="clear" w:color="auto" w:fill="auto"/>
            <w:noWrap/>
            <w:vAlign w:val="bottom"/>
            <w:hideMark/>
          </w:tcPr>
          <w:p w14:paraId="2CBFD306" w14:textId="77777777" w:rsidR="009A64E1" w:rsidRPr="00BE5AD7" w:rsidRDefault="009A64E1" w:rsidP="00974A02">
            <w:pPr>
              <w:spacing w:after="0" w:line="240" w:lineRule="auto"/>
              <w:jc w:val="center"/>
              <w:rPr>
                <w:rFonts w:ascii="Myriad Pro" w:eastAsia="Times New Roman" w:hAnsi="Myriad Pro" w:cs="Calibri"/>
                <w:color w:val="000000"/>
                <w:lang w:val="bs-Latn-BA" w:eastAsia="en-GB"/>
              </w:rPr>
            </w:pPr>
            <w:r w:rsidRPr="00BE5AD7">
              <w:rPr>
                <w:rFonts w:ascii="Myriad Pro" w:eastAsia="Times New Roman" w:hAnsi="Myriad Pro" w:cs="Calibri"/>
                <w:color w:val="000000"/>
                <w:lang w:val="bs-Latn-BA" w:eastAsia="en-GB"/>
              </w:rPr>
              <w:t>&gt;5%</w:t>
            </w:r>
          </w:p>
        </w:tc>
        <w:tc>
          <w:tcPr>
            <w:tcW w:w="477" w:type="pct"/>
            <w:tcBorders>
              <w:top w:val="nil"/>
              <w:left w:val="nil"/>
              <w:bottom w:val="single" w:sz="4" w:space="0" w:color="auto"/>
              <w:right w:val="single" w:sz="4" w:space="0" w:color="auto"/>
            </w:tcBorders>
            <w:shd w:val="clear" w:color="auto" w:fill="auto"/>
            <w:noWrap/>
            <w:vAlign w:val="bottom"/>
            <w:hideMark/>
          </w:tcPr>
          <w:p w14:paraId="560F45D3" w14:textId="77777777" w:rsidR="009A64E1" w:rsidRPr="00BE5AD7" w:rsidRDefault="009A64E1" w:rsidP="00974A02">
            <w:pPr>
              <w:spacing w:after="0" w:line="240" w:lineRule="auto"/>
              <w:jc w:val="center"/>
              <w:rPr>
                <w:rFonts w:ascii="Myriad Pro" w:eastAsia="Times New Roman" w:hAnsi="Myriad Pro" w:cs="Calibri"/>
                <w:color w:val="000000"/>
                <w:lang w:val="bs-Latn-BA" w:eastAsia="en-GB"/>
              </w:rPr>
            </w:pPr>
            <w:r w:rsidRPr="00BE5AD7">
              <w:rPr>
                <w:rFonts w:ascii="Myriad Pro" w:eastAsia="Times New Roman" w:hAnsi="Myriad Pro" w:cs="Calibri"/>
                <w:color w:val="000000"/>
                <w:lang w:val="bs-Latn-BA" w:eastAsia="en-GB"/>
              </w:rPr>
              <w:t>2</w:t>
            </w:r>
          </w:p>
        </w:tc>
        <w:tc>
          <w:tcPr>
            <w:tcW w:w="477"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22F695C8" w14:textId="77777777" w:rsidR="009A64E1" w:rsidRPr="00BE5AD7" w:rsidRDefault="009A64E1" w:rsidP="00974A02">
            <w:pPr>
              <w:spacing w:after="0" w:line="240" w:lineRule="auto"/>
              <w:jc w:val="center"/>
              <w:rPr>
                <w:rFonts w:ascii="Myriad Pro" w:eastAsia="Times New Roman" w:hAnsi="Myriad Pro" w:cs="Calibri"/>
                <w:color w:val="000000"/>
                <w:lang w:val="bs-Latn-BA" w:eastAsia="en-GB"/>
              </w:rPr>
            </w:pPr>
            <w:r w:rsidRPr="00BE5AD7">
              <w:rPr>
                <w:rFonts w:ascii="Myriad Pro" w:eastAsia="Times New Roman" w:hAnsi="Myriad Pro" w:cs="Calibri"/>
                <w:color w:val="000000"/>
                <w:lang w:val="bs-Latn-BA" w:eastAsia="en-GB"/>
              </w:rPr>
              <w:t>1</w:t>
            </w:r>
          </w:p>
        </w:tc>
        <w:tc>
          <w:tcPr>
            <w:tcW w:w="482" w:type="pct"/>
            <w:vMerge w:val="restart"/>
            <w:tcBorders>
              <w:top w:val="nil"/>
              <w:left w:val="single" w:sz="4" w:space="0" w:color="auto"/>
              <w:bottom w:val="single" w:sz="4" w:space="0" w:color="000000"/>
              <w:right w:val="single" w:sz="4" w:space="0" w:color="auto"/>
            </w:tcBorders>
            <w:shd w:val="clear" w:color="auto" w:fill="auto"/>
            <w:noWrap/>
            <w:vAlign w:val="bottom"/>
            <w:hideMark/>
          </w:tcPr>
          <w:p w14:paraId="68DCE33C" w14:textId="77777777" w:rsidR="009A64E1" w:rsidRPr="00BE5AD7" w:rsidRDefault="009A64E1" w:rsidP="00974A02">
            <w:pPr>
              <w:spacing w:after="0" w:line="240" w:lineRule="auto"/>
              <w:jc w:val="center"/>
              <w:rPr>
                <w:rFonts w:ascii="Myriad Pro" w:eastAsia="Times New Roman" w:hAnsi="Myriad Pro" w:cs="Calibri"/>
                <w:color w:val="000000"/>
                <w:lang w:val="bs-Latn-BA" w:eastAsia="en-GB"/>
              </w:rPr>
            </w:pPr>
            <w:r w:rsidRPr="00BE5AD7">
              <w:rPr>
                <w:rFonts w:ascii="Myriad Pro" w:eastAsia="Times New Roman" w:hAnsi="Myriad Pro" w:cs="Calibri"/>
                <w:color w:val="000000"/>
                <w:lang w:val="bs-Latn-BA" w:eastAsia="en-GB"/>
              </w:rPr>
              <w:t> </w:t>
            </w:r>
          </w:p>
        </w:tc>
      </w:tr>
      <w:tr w:rsidR="009A64E1" w:rsidRPr="004837E8" w14:paraId="1CB713B7" w14:textId="77777777" w:rsidTr="00265543">
        <w:trPr>
          <w:trHeight w:val="300"/>
        </w:trPr>
        <w:tc>
          <w:tcPr>
            <w:tcW w:w="2919" w:type="pct"/>
            <w:vMerge/>
            <w:tcBorders>
              <w:top w:val="nil"/>
              <w:left w:val="single" w:sz="4" w:space="0" w:color="auto"/>
              <w:bottom w:val="single" w:sz="4" w:space="0" w:color="auto"/>
              <w:right w:val="single" w:sz="4" w:space="0" w:color="auto"/>
            </w:tcBorders>
            <w:vAlign w:val="center"/>
            <w:hideMark/>
          </w:tcPr>
          <w:p w14:paraId="7825BC50" w14:textId="77777777" w:rsidR="009A64E1" w:rsidRPr="00BE5AD7" w:rsidRDefault="009A64E1" w:rsidP="00974A02">
            <w:pPr>
              <w:spacing w:after="0" w:line="240" w:lineRule="auto"/>
              <w:rPr>
                <w:rFonts w:ascii="Myriad Pro" w:eastAsia="Times New Roman" w:hAnsi="Myriad Pro" w:cs="Calibri"/>
                <w:color w:val="000000"/>
                <w:lang w:val="bs-Latn-BA" w:eastAsia="en-GB"/>
              </w:rPr>
            </w:pPr>
          </w:p>
        </w:tc>
        <w:tc>
          <w:tcPr>
            <w:tcW w:w="645" w:type="pct"/>
            <w:tcBorders>
              <w:top w:val="nil"/>
              <w:left w:val="nil"/>
              <w:bottom w:val="single" w:sz="4" w:space="0" w:color="auto"/>
              <w:right w:val="single" w:sz="4" w:space="0" w:color="auto"/>
            </w:tcBorders>
            <w:shd w:val="clear" w:color="auto" w:fill="auto"/>
            <w:noWrap/>
            <w:vAlign w:val="bottom"/>
            <w:hideMark/>
          </w:tcPr>
          <w:p w14:paraId="5AB63914" w14:textId="77777777" w:rsidR="009A64E1" w:rsidRPr="00BE5AD7" w:rsidRDefault="009A64E1" w:rsidP="00974A02">
            <w:pPr>
              <w:spacing w:after="0" w:line="240" w:lineRule="auto"/>
              <w:jc w:val="center"/>
              <w:rPr>
                <w:rFonts w:ascii="Myriad Pro" w:eastAsia="Times New Roman" w:hAnsi="Myriad Pro" w:cs="Calibri"/>
                <w:color w:val="000000"/>
                <w:lang w:val="bs-Latn-BA" w:eastAsia="en-GB"/>
              </w:rPr>
            </w:pPr>
            <w:r w:rsidRPr="00BE5AD7">
              <w:rPr>
                <w:rFonts w:ascii="Myriad Pro" w:eastAsia="Times New Roman" w:hAnsi="Myriad Pro" w:cs="Calibri"/>
                <w:color w:val="000000"/>
                <w:lang w:val="bs-Latn-BA" w:eastAsia="en-GB"/>
              </w:rPr>
              <w:t>3 - 5%</w:t>
            </w:r>
          </w:p>
        </w:tc>
        <w:tc>
          <w:tcPr>
            <w:tcW w:w="477" w:type="pct"/>
            <w:tcBorders>
              <w:top w:val="nil"/>
              <w:left w:val="nil"/>
              <w:bottom w:val="single" w:sz="4" w:space="0" w:color="auto"/>
              <w:right w:val="single" w:sz="4" w:space="0" w:color="auto"/>
            </w:tcBorders>
            <w:shd w:val="clear" w:color="auto" w:fill="auto"/>
            <w:noWrap/>
            <w:vAlign w:val="bottom"/>
            <w:hideMark/>
          </w:tcPr>
          <w:p w14:paraId="1BB8A363" w14:textId="77777777" w:rsidR="009A64E1" w:rsidRPr="00BE5AD7" w:rsidRDefault="009A64E1" w:rsidP="00974A02">
            <w:pPr>
              <w:spacing w:after="0" w:line="240" w:lineRule="auto"/>
              <w:jc w:val="center"/>
              <w:rPr>
                <w:rFonts w:ascii="Myriad Pro" w:eastAsia="Times New Roman" w:hAnsi="Myriad Pro" w:cs="Calibri"/>
                <w:color w:val="000000"/>
                <w:lang w:val="bs-Latn-BA" w:eastAsia="en-GB"/>
              </w:rPr>
            </w:pPr>
            <w:r w:rsidRPr="00BE5AD7">
              <w:rPr>
                <w:rFonts w:ascii="Myriad Pro" w:eastAsia="Times New Roman" w:hAnsi="Myriad Pro" w:cs="Calibri"/>
                <w:color w:val="000000"/>
                <w:lang w:val="bs-Latn-BA" w:eastAsia="en-GB"/>
              </w:rPr>
              <w:t>1</w:t>
            </w:r>
          </w:p>
        </w:tc>
        <w:tc>
          <w:tcPr>
            <w:tcW w:w="477" w:type="pct"/>
            <w:vMerge/>
            <w:tcBorders>
              <w:top w:val="nil"/>
              <w:left w:val="single" w:sz="4" w:space="0" w:color="auto"/>
              <w:bottom w:val="single" w:sz="4" w:space="0" w:color="auto"/>
              <w:right w:val="single" w:sz="4" w:space="0" w:color="auto"/>
            </w:tcBorders>
            <w:vAlign w:val="center"/>
            <w:hideMark/>
          </w:tcPr>
          <w:p w14:paraId="1560CEC1" w14:textId="77777777" w:rsidR="009A64E1" w:rsidRPr="00BE5AD7" w:rsidRDefault="009A64E1" w:rsidP="00974A02">
            <w:pPr>
              <w:spacing w:after="0" w:line="240" w:lineRule="auto"/>
              <w:rPr>
                <w:rFonts w:ascii="Myriad Pro" w:eastAsia="Times New Roman" w:hAnsi="Myriad Pro" w:cs="Calibri"/>
                <w:color w:val="000000"/>
                <w:lang w:val="bs-Latn-BA" w:eastAsia="en-GB"/>
              </w:rPr>
            </w:pPr>
          </w:p>
        </w:tc>
        <w:tc>
          <w:tcPr>
            <w:tcW w:w="482" w:type="pct"/>
            <w:vMerge/>
            <w:tcBorders>
              <w:top w:val="nil"/>
              <w:left w:val="single" w:sz="4" w:space="0" w:color="auto"/>
              <w:bottom w:val="single" w:sz="4" w:space="0" w:color="000000"/>
              <w:right w:val="single" w:sz="4" w:space="0" w:color="auto"/>
            </w:tcBorders>
            <w:vAlign w:val="center"/>
            <w:hideMark/>
          </w:tcPr>
          <w:p w14:paraId="3DE88806" w14:textId="77777777" w:rsidR="009A64E1" w:rsidRPr="00BE5AD7" w:rsidRDefault="009A64E1" w:rsidP="00974A02">
            <w:pPr>
              <w:spacing w:after="0" w:line="240" w:lineRule="auto"/>
              <w:rPr>
                <w:rFonts w:ascii="Myriad Pro" w:eastAsia="Times New Roman" w:hAnsi="Myriad Pro" w:cs="Calibri"/>
                <w:color w:val="000000"/>
                <w:lang w:val="bs-Latn-BA" w:eastAsia="en-GB"/>
              </w:rPr>
            </w:pPr>
          </w:p>
        </w:tc>
      </w:tr>
      <w:tr w:rsidR="009A64E1" w:rsidRPr="004837E8" w14:paraId="45DB96E0" w14:textId="77777777" w:rsidTr="00265543">
        <w:trPr>
          <w:trHeight w:val="300"/>
        </w:trPr>
        <w:tc>
          <w:tcPr>
            <w:tcW w:w="2919" w:type="pct"/>
            <w:vMerge/>
            <w:tcBorders>
              <w:top w:val="nil"/>
              <w:left w:val="single" w:sz="4" w:space="0" w:color="auto"/>
              <w:bottom w:val="single" w:sz="4" w:space="0" w:color="auto"/>
              <w:right w:val="single" w:sz="4" w:space="0" w:color="auto"/>
            </w:tcBorders>
            <w:vAlign w:val="center"/>
            <w:hideMark/>
          </w:tcPr>
          <w:p w14:paraId="367C1C89" w14:textId="77777777" w:rsidR="009A64E1" w:rsidRPr="00BE5AD7" w:rsidRDefault="009A64E1" w:rsidP="00974A02">
            <w:pPr>
              <w:spacing w:after="0" w:line="240" w:lineRule="auto"/>
              <w:rPr>
                <w:rFonts w:ascii="Myriad Pro" w:eastAsia="Times New Roman" w:hAnsi="Myriad Pro" w:cs="Calibri"/>
                <w:color w:val="000000"/>
                <w:lang w:val="bs-Latn-BA" w:eastAsia="en-GB"/>
              </w:rPr>
            </w:pPr>
          </w:p>
        </w:tc>
        <w:tc>
          <w:tcPr>
            <w:tcW w:w="645" w:type="pct"/>
            <w:tcBorders>
              <w:top w:val="nil"/>
              <w:left w:val="nil"/>
              <w:bottom w:val="single" w:sz="4" w:space="0" w:color="auto"/>
              <w:right w:val="single" w:sz="4" w:space="0" w:color="auto"/>
            </w:tcBorders>
            <w:shd w:val="clear" w:color="auto" w:fill="auto"/>
            <w:noWrap/>
            <w:vAlign w:val="bottom"/>
            <w:hideMark/>
          </w:tcPr>
          <w:p w14:paraId="525F916E" w14:textId="77777777" w:rsidR="009A64E1" w:rsidRPr="00BE5AD7" w:rsidRDefault="009A64E1" w:rsidP="00974A02">
            <w:pPr>
              <w:spacing w:after="0" w:line="240" w:lineRule="auto"/>
              <w:jc w:val="center"/>
              <w:rPr>
                <w:rFonts w:ascii="Myriad Pro" w:eastAsia="Times New Roman" w:hAnsi="Myriad Pro" w:cs="Calibri"/>
                <w:color w:val="000000"/>
                <w:lang w:val="bs-Latn-BA" w:eastAsia="en-GB"/>
              </w:rPr>
            </w:pPr>
            <w:r w:rsidRPr="00BE5AD7">
              <w:rPr>
                <w:rFonts w:ascii="Myriad Pro" w:eastAsia="Times New Roman" w:hAnsi="Myriad Pro" w:cs="Calibri"/>
                <w:color w:val="000000"/>
                <w:lang w:val="bs-Latn-BA" w:eastAsia="en-GB"/>
              </w:rPr>
              <w:t>&lt;3%</w:t>
            </w:r>
          </w:p>
        </w:tc>
        <w:tc>
          <w:tcPr>
            <w:tcW w:w="477" w:type="pct"/>
            <w:tcBorders>
              <w:top w:val="nil"/>
              <w:left w:val="nil"/>
              <w:bottom w:val="single" w:sz="4" w:space="0" w:color="auto"/>
              <w:right w:val="single" w:sz="4" w:space="0" w:color="auto"/>
            </w:tcBorders>
            <w:shd w:val="clear" w:color="auto" w:fill="auto"/>
            <w:noWrap/>
            <w:vAlign w:val="bottom"/>
            <w:hideMark/>
          </w:tcPr>
          <w:p w14:paraId="375B04C0" w14:textId="77777777" w:rsidR="009A64E1" w:rsidRPr="00BE5AD7" w:rsidRDefault="009A64E1" w:rsidP="00974A02">
            <w:pPr>
              <w:spacing w:after="0" w:line="240" w:lineRule="auto"/>
              <w:jc w:val="center"/>
              <w:rPr>
                <w:rFonts w:ascii="Myriad Pro" w:eastAsia="Times New Roman" w:hAnsi="Myriad Pro" w:cs="Calibri"/>
                <w:color w:val="000000"/>
                <w:lang w:val="bs-Latn-BA" w:eastAsia="en-GB"/>
              </w:rPr>
            </w:pPr>
            <w:r w:rsidRPr="00BE5AD7">
              <w:rPr>
                <w:rFonts w:ascii="Myriad Pro" w:eastAsia="Times New Roman" w:hAnsi="Myriad Pro" w:cs="Calibri"/>
                <w:color w:val="000000"/>
                <w:lang w:val="bs-Latn-BA" w:eastAsia="en-GB"/>
              </w:rPr>
              <w:t>0</w:t>
            </w:r>
          </w:p>
        </w:tc>
        <w:tc>
          <w:tcPr>
            <w:tcW w:w="477" w:type="pct"/>
            <w:vMerge/>
            <w:tcBorders>
              <w:top w:val="nil"/>
              <w:left w:val="single" w:sz="4" w:space="0" w:color="auto"/>
              <w:bottom w:val="single" w:sz="4" w:space="0" w:color="auto"/>
              <w:right w:val="single" w:sz="4" w:space="0" w:color="auto"/>
            </w:tcBorders>
            <w:vAlign w:val="center"/>
            <w:hideMark/>
          </w:tcPr>
          <w:p w14:paraId="39D200C8" w14:textId="77777777" w:rsidR="009A64E1" w:rsidRPr="00BE5AD7" w:rsidRDefault="009A64E1" w:rsidP="00974A02">
            <w:pPr>
              <w:spacing w:after="0" w:line="240" w:lineRule="auto"/>
              <w:rPr>
                <w:rFonts w:ascii="Myriad Pro" w:eastAsia="Times New Roman" w:hAnsi="Myriad Pro" w:cs="Calibri"/>
                <w:color w:val="000000"/>
                <w:lang w:val="bs-Latn-BA" w:eastAsia="en-GB"/>
              </w:rPr>
            </w:pPr>
          </w:p>
        </w:tc>
        <w:tc>
          <w:tcPr>
            <w:tcW w:w="482" w:type="pct"/>
            <w:vMerge/>
            <w:tcBorders>
              <w:top w:val="nil"/>
              <w:left w:val="single" w:sz="4" w:space="0" w:color="auto"/>
              <w:bottom w:val="single" w:sz="4" w:space="0" w:color="000000"/>
              <w:right w:val="single" w:sz="4" w:space="0" w:color="auto"/>
            </w:tcBorders>
            <w:vAlign w:val="center"/>
            <w:hideMark/>
          </w:tcPr>
          <w:p w14:paraId="4874D9FD" w14:textId="77777777" w:rsidR="009A64E1" w:rsidRPr="00BE5AD7" w:rsidRDefault="009A64E1" w:rsidP="00974A02">
            <w:pPr>
              <w:spacing w:after="0" w:line="240" w:lineRule="auto"/>
              <w:rPr>
                <w:rFonts w:ascii="Myriad Pro" w:eastAsia="Times New Roman" w:hAnsi="Myriad Pro" w:cs="Calibri"/>
                <w:color w:val="000000"/>
                <w:lang w:val="bs-Latn-BA" w:eastAsia="en-GB"/>
              </w:rPr>
            </w:pPr>
          </w:p>
        </w:tc>
      </w:tr>
      <w:tr w:rsidR="009A64E1" w:rsidRPr="004837E8" w14:paraId="411A2F22" w14:textId="77777777" w:rsidTr="00265543">
        <w:trPr>
          <w:trHeight w:val="300"/>
        </w:trPr>
        <w:tc>
          <w:tcPr>
            <w:tcW w:w="2919" w:type="pct"/>
            <w:vMerge w:val="restart"/>
            <w:tcBorders>
              <w:top w:val="nil"/>
              <w:left w:val="single" w:sz="4" w:space="0" w:color="auto"/>
              <w:bottom w:val="single" w:sz="4" w:space="0" w:color="auto"/>
              <w:right w:val="single" w:sz="4" w:space="0" w:color="auto"/>
            </w:tcBorders>
            <w:shd w:val="clear" w:color="auto" w:fill="auto"/>
            <w:vAlign w:val="center"/>
            <w:hideMark/>
          </w:tcPr>
          <w:p w14:paraId="1437F2A8" w14:textId="77777777" w:rsidR="009A64E1" w:rsidRPr="00BE5AD7" w:rsidRDefault="009A64E1" w:rsidP="00974A02">
            <w:pPr>
              <w:spacing w:after="0" w:line="240" w:lineRule="auto"/>
              <w:rPr>
                <w:rFonts w:ascii="Myriad Pro" w:eastAsia="Times New Roman" w:hAnsi="Myriad Pro" w:cs="Calibri"/>
                <w:color w:val="000000"/>
                <w:lang w:val="bs-Latn-BA" w:eastAsia="en-GB"/>
              </w:rPr>
            </w:pPr>
            <w:r w:rsidRPr="00BE5AD7">
              <w:rPr>
                <w:rFonts w:ascii="Myriad Pro" w:eastAsia="Times New Roman" w:hAnsi="Myriad Pro" w:cs="Calibri"/>
                <w:color w:val="000000"/>
                <w:lang w:val="bs-Latn-BA" w:eastAsia="en-GB"/>
              </w:rPr>
              <w:t>Bruto marža profita</w:t>
            </w:r>
            <w:r w:rsidRPr="00BE5AD7">
              <w:rPr>
                <w:rFonts w:ascii="Myriad Pro" w:eastAsia="Times New Roman" w:hAnsi="Myriad Pro" w:cs="Calibri"/>
                <w:color w:val="000000"/>
                <w:lang w:val="bs-Latn-BA" w:eastAsia="en-GB"/>
              </w:rPr>
              <w:br/>
              <w:t>(dobit prije oporezivanja + kamate / ukupni prihod)</w:t>
            </w:r>
          </w:p>
        </w:tc>
        <w:tc>
          <w:tcPr>
            <w:tcW w:w="645" w:type="pct"/>
            <w:tcBorders>
              <w:top w:val="nil"/>
              <w:left w:val="nil"/>
              <w:bottom w:val="single" w:sz="4" w:space="0" w:color="auto"/>
              <w:right w:val="single" w:sz="4" w:space="0" w:color="auto"/>
            </w:tcBorders>
            <w:shd w:val="clear" w:color="auto" w:fill="auto"/>
            <w:noWrap/>
            <w:vAlign w:val="bottom"/>
            <w:hideMark/>
          </w:tcPr>
          <w:p w14:paraId="4164E45C" w14:textId="77777777" w:rsidR="009A64E1" w:rsidRPr="00BE5AD7" w:rsidRDefault="009A64E1" w:rsidP="00974A02">
            <w:pPr>
              <w:spacing w:after="0" w:line="240" w:lineRule="auto"/>
              <w:jc w:val="center"/>
              <w:rPr>
                <w:rFonts w:ascii="Myriad Pro" w:eastAsia="Times New Roman" w:hAnsi="Myriad Pro" w:cs="Calibri"/>
                <w:color w:val="000000"/>
                <w:lang w:val="bs-Latn-BA" w:eastAsia="en-GB"/>
              </w:rPr>
            </w:pPr>
            <w:r w:rsidRPr="00BE5AD7">
              <w:rPr>
                <w:rFonts w:ascii="Myriad Pro" w:eastAsia="Times New Roman" w:hAnsi="Myriad Pro" w:cs="Calibri"/>
                <w:color w:val="000000"/>
                <w:lang w:val="bs-Latn-BA" w:eastAsia="en-GB"/>
              </w:rPr>
              <w:t>&gt;8%</w:t>
            </w:r>
          </w:p>
        </w:tc>
        <w:tc>
          <w:tcPr>
            <w:tcW w:w="477" w:type="pct"/>
            <w:tcBorders>
              <w:top w:val="nil"/>
              <w:left w:val="nil"/>
              <w:bottom w:val="single" w:sz="4" w:space="0" w:color="auto"/>
              <w:right w:val="single" w:sz="4" w:space="0" w:color="auto"/>
            </w:tcBorders>
            <w:shd w:val="clear" w:color="auto" w:fill="auto"/>
            <w:noWrap/>
            <w:vAlign w:val="bottom"/>
            <w:hideMark/>
          </w:tcPr>
          <w:p w14:paraId="56996248" w14:textId="77777777" w:rsidR="009A64E1" w:rsidRPr="00BE5AD7" w:rsidRDefault="009A64E1" w:rsidP="00974A02">
            <w:pPr>
              <w:spacing w:after="0" w:line="240" w:lineRule="auto"/>
              <w:jc w:val="center"/>
              <w:rPr>
                <w:rFonts w:ascii="Myriad Pro" w:eastAsia="Times New Roman" w:hAnsi="Myriad Pro" w:cs="Calibri"/>
                <w:color w:val="000000"/>
                <w:lang w:val="bs-Latn-BA" w:eastAsia="en-GB"/>
              </w:rPr>
            </w:pPr>
            <w:r w:rsidRPr="00BE5AD7">
              <w:rPr>
                <w:rFonts w:ascii="Myriad Pro" w:eastAsia="Times New Roman" w:hAnsi="Myriad Pro" w:cs="Calibri"/>
                <w:color w:val="000000"/>
                <w:lang w:val="bs-Latn-BA" w:eastAsia="en-GB"/>
              </w:rPr>
              <w:t>2</w:t>
            </w:r>
          </w:p>
        </w:tc>
        <w:tc>
          <w:tcPr>
            <w:tcW w:w="477"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555C3B39" w14:textId="77777777" w:rsidR="009A64E1" w:rsidRPr="00BE5AD7" w:rsidRDefault="009A64E1" w:rsidP="00974A02">
            <w:pPr>
              <w:spacing w:after="0" w:line="240" w:lineRule="auto"/>
              <w:jc w:val="center"/>
              <w:rPr>
                <w:rFonts w:ascii="Myriad Pro" w:eastAsia="Times New Roman" w:hAnsi="Myriad Pro" w:cs="Calibri"/>
                <w:color w:val="000000"/>
                <w:lang w:val="bs-Latn-BA" w:eastAsia="en-GB"/>
              </w:rPr>
            </w:pPr>
            <w:r w:rsidRPr="00BE5AD7">
              <w:rPr>
                <w:rFonts w:ascii="Myriad Pro" w:eastAsia="Times New Roman" w:hAnsi="Myriad Pro" w:cs="Calibri"/>
                <w:color w:val="000000"/>
                <w:lang w:val="bs-Latn-BA" w:eastAsia="en-GB"/>
              </w:rPr>
              <w:t>1</w:t>
            </w:r>
          </w:p>
        </w:tc>
        <w:tc>
          <w:tcPr>
            <w:tcW w:w="482" w:type="pct"/>
            <w:vMerge w:val="restart"/>
            <w:tcBorders>
              <w:top w:val="nil"/>
              <w:left w:val="single" w:sz="4" w:space="0" w:color="auto"/>
              <w:bottom w:val="single" w:sz="4" w:space="0" w:color="000000"/>
              <w:right w:val="single" w:sz="4" w:space="0" w:color="auto"/>
            </w:tcBorders>
            <w:shd w:val="clear" w:color="auto" w:fill="auto"/>
            <w:noWrap/>
            <w:vAlign w:val="bottom"/>
            <w:hideMark/>
          </w:tcPr>
          <w:p w14:paraId="4E58D618" w14:textId="77777777" w:rsidR="009A64E1" w:rsidRPr="00BE5AD7" w:rsidRDefault="009A64E1" w:rsidP="00974A02">
            <w:pPr>
              <w:spacing w:after="0" w:line="240" w:lineRule="auto"/>
              <w:jc w:val="center"/>
              <w:rPr>
                <w:rFonts w:ascii="Myriad Pro" w:eastAsia="Times New Roman" w:hAnsi="Myriad Pro" w:cs="Calibri"/>
                <w:color w:val="000000"/>
                <w:lang w:val="bs-Latn-BA" w:eastAsia="en-GB"/>
              </w:rPr>
            </w:pPr>
            <w:r w:rsidRPr="00BE5AD7">
              <w:rPr>
                <w:rFonts w:ascii="Myriad Pro" w:eastAsia="Times New Roman" w:hAnsi="Myriad Pro" w:cs="Calibri"/>
                <w:color w:val="000000"/>
                <w:lang w:val="bs-Latn-BA" w:eastAsia="en-GB"/>
              </w:rPr>
              <w:t> </w:t>
            </w:r>
          </w:p>
        </w:tc>
      </w:tr>
      <w:tr w:rsidR="009A64E1" w:rsidRPr="004837E8" w14:paraId="5A96B346" w14:textId="77777777" w:rsidTr="00265543">
        <w:trPr>
          <w:trHeight w:val="300"/>
        </w:trPr>
        <w:tc>
          <w:tcPr>
            <w:tcW w:w="2919" w:type="pct"/>
            <w:vMerge/>
            <w:tcBorders>
              <w:top w:val="nil"/>
              <w:left w:val="single" w:sz="4" w:space="0" w:color="auto"/>
              <w:bottom w:val="single" w:sz="4" w:space="0" w:color="auto"/>
              <w:right w:val="single" w:sz="4" w:space="0" w:color="auto"/>
            </w:tcBorders>
            <w:vAlign w:val="center"/>
            <w:hideMark/>
          </w:tcPr>
          <w:p w14:paraId="248F1215" w14:textId="77777777" w:rsidR="009A64E1" w:rsidRPr="00BE5AD7" w:rsidRDefault="009A64E1" w:rsidP="00974A02">
            <w:pPr>
              <w:spacing w:after="0" w:line="240" w:lineRule="auto"/>
              <w:rPr>
                <w:rFonts w:ascii="Myriad Pro" w:eastAsia="Times New Roman" w:hAnsi="Myriad Pro" w:cs="Calibri"/>
                <w:color w:val="000000"/>
                <w:lang w:val="bs-Latn-BA" w:eastAsia="en-GB"/>
              </w:rPr>
            </w:pPr>
          </w:p>
        </w:tc>
        <w:tc>
          <w:tcPr>
            <w:tcW w:w="645" w:type="pct"/>
            <w:tcBorders>
              <w:top w:val="nil"/>
              <w:left w:val="nil"/>
              <w:bottom w:val="single" w:sz="4" w:space="0" w:color="auto"/>
              <w:right w:val="single" w:sz="4" w:space="0" w:color="auto"/>
            </w:tcBorders>
            <w:shd w:val="clear" w:color="auto" w:fill="auto"/>
            <w:noWrap/>
            <w:vAlign w:val="bottom"/>
            <w:hideMark/>
          </w:tcPr>
          <w:p w14:paraId="1FB5643B" w14:textId="77777777" w:rsidR="009A64E1" w:rsidRPr="00BE5AD7" w:rsidRDefault="009A64E1" w:rsidP="00974A02">
            <w:pPr>
              <w:spacing w:after="0" w:line="240" w:lineRule="auto"/>
              <w:jc w:val="center"/>
              <w:rPr>
                <w:rFonts w:ascii="Myriad Pro" w:eastAsia="Times New Roman" w:hAnsi="Myriad Pro" w:cs="Calibri"/>
                <w:color w:val="000000"/>
                <w:lang w:val="bs-Latn-BA" w:eastAsia="en-GB"/>
              </w:rPr>
            </w:pPr>
            <w:r w:rsidRPr="00BE5AD7">
              <w:rPr>
                <w:rFonts w:ascii="Myriad Pro" w:eastAsia="Times New Roman" w:hAnsi="Myriad Pro" w:cs="Calibri"/>
                <w:color w:val="000000"/>
                <w:lang w:val="bs-Latn-BA" w:eastAsia="en-GB"/>
              </w:rPr>
              <w:t>5 - 8%</w:t>
            </w:r>
          </w:p>
        </w:tc>
        <w:tc>
          <w:tcPr>
            <w:tcW w:w="477" w:type="pct"/>
            <w:tcBorders>
              <w:top w:val="nil"/>
              <w:left w:val="nil"/>
              <w:bottom w:val="single" w:sz="4" w:space="0" w:color="auto"/>
              <w:right w:val="single" w:sz="4" w:space="0" w:color="auto"/>
            </w:tcBorders>
            <w:shd w:val="clear" w:color="auto" w:fill="auto"/>
            <w:noWrap/>
            <w:vAlign w:val="bottom"/>
            <w:hideMark/>
          </w:tcPr>
          <w:p w14:paraId="0CD2F28B" w14:textId="77777777" w:rsidR="009A64E1" w:rsidRPr="00BE5AD7" w:rsidRDefault="009A64E1" w:rsidP="00974A02">
            <w:pPr>
              <w:spacing w:after="0" w:line="240" w:lineRule="auto"/>
              <w:jc w:val="center"/>
              <w:rPr>
                <w:rFonts w:ascii="Myriad Pro" w:eastAsia="Times New Roman" w:hAnsi="Myriad Pro" w:cs="Calibri"/>
                <w:color w:val="000000"/>
                <w:lang w:val="bs-Latn-BA" w:eastAsia="en-GB"/>
              </w:rPr>
            </w:pPr>
            <w:r w:rsidRPr="00BE5AD7">
              <w:rPr>
                <w:rFonts w:ascii="Myriad Pro" w:eastAsia="Times New Roman" w:hAnsi="Myriad Pro" w:cs="Calibri"/>
                <w:color w:val="000000"/>
                <w:lang w:val="bs-Latn-BA" w:eastAsia="en-GB"/>
              </w:rPr>
              <w:t>1</w:t>
            </w:r>
          </w:p>
        </w:tc>
        <w:tc>
          <w:tcPr>
            <w:tcW w:w="477" w:type="pct"/>
            <w:vMerge/>
            <w:tcBorders>
              <w:top w:val="nil"/>
              <w:left w:val="single" w:sz="4" w:space="0" w:color="auto"/>
              <w:bottom w:val="single" w:sz="4" w:space="0" w:color="auto"/>
              <w:right w:val="single" w:sz="4" w:space="0" w:color="auto"/>
            </w:tcBorders>
            <w:vAlign w:val="center"/>
            <w:hideMark/>
          </w:tcPr>
          <w:p w14:paraId="13AF8070" w14:textId="77777777" w:rsidR="009A64E1" w:rsidRPr="00BE5AD7" w:rsidRDefault="009A64E1" w:rsidP="00974A02">
            <w:pPr>
              <w:spacing w:after="0" w:line="240" w:lineRule="auto"/>
              <w:rPr>
                <w:rFonts w:ascii="Myriad Pro" w:eastAsia="Times New Roman" w:hAnsi="Myriad Pro" w:cs="Calibri"/>
                <w:color w:val="000000"/>
                <w:lang w:val="bs-Latn-BA" w:eastAsia="en-GB"/>
              </w:rPr>
            </w:pPr>
          </w:p>
        </w:tc>
        <w:tc>
          <w:tcPr>
            <w:tcW w:w="482" w:type="pct"/>
            <w:vMerge/>
            <w:tcBorders>
              <w:top w:val="nil"/>
              <w:left w:val="single" w:sz="4" w:space="0" w:color="auto"/>
              <w:bottom w:val="single" w:sz="4" w:space="0" w:color="000000"/>
              <w:right w:val="single" w:sz="4" w:space="0" w:color="auto"/>
            </w:tcBorders>
            <w:vAlign w:val="center"/>
            <w:hideMark/>
          </w:tcPr>
          <w:p w14:paraId="4EDEF62B" w14:textId="77777777" w:rsidR="009A64E1" w:rsidRPr="00BE5AD7" w:rsidRDefault="009A64E1" w:rsidP="00974A02">
            <w:pPr>
              <w:spacing w:after="0" w:line="240" w:lineRule="auto"/>
              <w:rPr>
                <w:rFonts w:ascii="Myriad Pro" w:eastAsia="Times New Roman" w:hAnsi="Myriad Pro" w:cs="Calibri"/>
                <w:color w:val="000000"/>
                <w:lang w:val="bs-Latn-BA" w:eastAsia="en-GB"/>
              </w:rPr>
            </w:pPr>
          </w:p>
        </w:tc>
      </w:tr>
      <w:tr w:rsidR="009A64E1" w:rsidRPr="004837E8" w14:paraId="7C25C900" w14:textId="77777777" w:rsidTr="00265543">
        <w:trPr>
          <w:trHeight w:val="300"/>
        </w:trPr>
        <w:tc>
          <w:tcPr>
            <w:tcW w:w="2919" w:type="pct"/>
            <w:vMerge/>
            <w:tcBorders>
              <w:top w:val="nil"/>
              <w:left w:val="single" w:sz="4" w:space="0" w:color="auto"/>
              <w:bottom w:val="single" w:sz="4" w:space="0" w:color="auto"/>
              <w:right w:val="single" w:sz="4" w:space="0" w:color="auto"/>
            </w:tcBorders>
            <w:vAlign w:val="center"/>
            <w:hideMark/>
          </w:tcPr>
          <w:p w14:paraId="62687498" w14:textId="77777777" w:rsidR="009A64E1" w:rsidRPr="00BE5AD7" w:rsidRDefault="009A64E1" w:rsidP="00974A02">
            <w:pPr>
              <w:spacing w:after="0" w:line="240" w:lineRule="auto"/>
              <w:rPr>
                <w:rFonts w:ascii="Myriad Pro" w:eastAsia="Times New Roman" w:hAnsi="Myriad Pro" w:cs="Calibri"/>
                <w:color w:val="000000"/>
                <w:lang w:val="bs-Latn-BA" w:eastAsia="en-GB"/>
              </w:rPr>
            </w:pPr>
          </w:p>
        </w:tc>
        <w:tc>
          <w:tcPr>
            <w:tcW w:w="645" w:type="pct"/>
            <w:tcBorders>
              <w:top w:val="nil"/>
              <w:left w:val="nil"/>
              <w:bottom w:val="single" w:sz="4" w:space="0" w:color="auto"/>
              <w:right w:val="single" w:sz="4" w:space="0" w:color="auto"/>
            </w:tcBorders>
            <w:shd w:val="clear" w:color="auto" w:fill="auto"/>
            <w:noWrap/>
            <w:vAlign w:val="bottom"/>
            <w:hideMark/>
          </w:tcPr>
          <w:p w14:paraId="5C4DE833" w14:textId="77777777" w:rsidR="009A64E1" w:rsidRPr="00BE5AD7" w:rsidRDefault="009A64E1" w:rsidP="00974A02">
            <w:pPr>
              <w:spacing w:after="0" w:line="240" w:lineRule="auto"/>
              <w:jc w:val="center"/>
              <w:rPr>
                <w:rFonts w:ascii="Myriad Pro" w:eastAsia="Times New Roman" w:hAnsi="Myriad Pro" w:cs="Calibri"/>
                <w:color w:val="000000"/>
                <w:lang w:val="bs-Latn-BA" w:eastAsia="en-GB"/>
              </w:rPr>
            </w:pPr>
            <w:r w:rsidRPr="00BE5AD7">
              <w:rPr>
                <w:rFonts w:ascii="Myriad Pro" w:eastAsia="Times New Roman" w:hAnsi="Myriad Pro" w:cs="Calibri"/>
                <w:color w:val="000000"/>
                <w:lang w:val="bs-Latn-BA" w:eastAsia="en-GB"/>
              </w:rPr>
              <w:t>&lt;5%</w:t>
            </w:r>
          </w:p>
        </w:tc>
        <w:tc>
          <w:tcPr>
            <w:tcW w:w="477" w:type="pct"/>
            <w:tcBorders>
              <w:top w:val="nil"/>
              <w:left w:val="nil"/>
              <w:bottom w:val="single" w:sz="4" w:space="0" w:color="auto"/>
              <w:right w:val="single" w:sz="4" w:space="0" w:color="auto"/>
            </w:tcBorders>
            <w:shd w:val="clear" w:color="auto" w:fill="auto"/>
            <w:noWrap/>
            <w:vAlign w:val="bottom"/>
            <w:hideMark/>
          </w:tcPr>
          <w:p w14:paraId="33D1C578" w14:textId="77777777" w:rsidR="009A64E1" w:rsidRPr="00BE5AD7" w:rsidRDefault="009A64E1" w:rsidP="00974A02">
            <w:pPr>
              <w:spacing w:after="0" w:line="240" w:lineRule="auto"/>
              <w:jc w:val="center"/>
              <w:rPr>
                <w:rFonts w:ascii="Myriad Pro" w:eastAsia="Times New Roman" w:hAnsi="Myriad Pro" w:cs="Calibri"/>
                <w:color w:val="000000"/>
                <w:lang w:val="bs-Latn-BA" w:eastAsia="en-GB"/>
              </w:rPr>
            </w:pPr>
            <w:r w:rsidRPr="00BE5AD7">
              <w:rPr>
                <w:rFonts w:ascii="Myriad Pro" w:eastAsia="Times New Roman" w:hAnsi="Myriad Pro" w:cs="Calibri"/>
                <w:color w:val="000000"/>
                <w:lang w:val="bs-Latn-BA" w:eastAsia="en-GB"/>
              </w:rPr>
              <w:t>0</w:t>
            </w:r>
          </w:p>
        </w:tc>
        <w:tc>
          <w:tcPr>
            <w:tcW w:w="477" w:type="pct"/>
            <w:vMerge/>
            <w:tcBorders>
              <w:top w:val="nil"/>
              <w:left w:val="single" w:sz="4" w:space="0" w:color="auto"/>
              <w:bottom w:val="single" w:sz="4" w:space="0" w:color="auto"/>
              <w:right w:val="single" w:sz="4" w:space="0" w:color="auto"/>
            </w:tcBorders>
            <w:vAlign w:val="center"/>
            <w:hideMark/>
          </w:tcPr>
          <w:p w14:paraId="11915760" w14:textId="77777777" w:rsidR="009A64E1" w:rsidRPr="00BE5AD7" w:rsidRDefault="009A64E1" w:rsidP="00974A02">
            <w:pPr>
              <w:spacing w:after="0" w:line="240" w:lineRule="auto"/>
              <w:rPr>
                <w:rFonts w:ascii="Myriad Pro" w:eastAsia="Times New Roman" w:hAnsi="Myriad Pro" w:cs="Calibri"/>
                <w:color w:val="000000"/>
                <w:lang w:val="bs-Latn-BA" w:eastAsia="en-GB"/>
              </w:rPr>
            </w:pPr>
          </w:p>
        </w:tc>
        <w:tc>
          <w:tcPr>
            <w:tcW w:w="482" w:type="pct"/>
            <w:vMerge/>
            <w:tcBorders>
              <w:top w:val="nil"/>
              <w:left w:val="single" w:sz="4" w:space="0" w:color="auto"/>
              <w:bottom w:val="single" w:sz="4" w:space="0" w:color="000000"/>
              <w:right w:val="single" w:sz="4" w:space="0" w:color="auto"/>
            </w:tcBorders>
            <w:vAlign w:val="center"/>
            <w:hideMark/>
          </w:tcPr>
          <w:p w14:paraId="0FD1BBFE" w14:textId="77777777" w:rsidR="009A64E1" w:rsidRPr="00BE5AD7" w:rsidRDefault="009A64E1" w:rsidP="00974A02">
            <w:pPr>
              <w:spacing w:after="0" w:line="240" w:lineRule="auto"/>
              <w:rPr>
                <w:rFonts w:ascii="Myriad Pro" w:eastAsia="Times New Roman" w:hAnsi="Myriad Pro" w:cs="Calibri"/>
                <w:color w:val="000000"/>
                <w:lang w:val="bs-Latn-BA" w:eastAsia="en-GB"/>
              </w:rPr>
            </w:pPr>
          </w:p>
        </w:tc>
      </w:tr>
      <w:tr w:rsidR="009A64E1" w:rsidRPr="004837E8" w14:paraId="1C31423E" w14:textId="77777777" w:rsidTr="00265543">
        <w:trPr>
          <w:trHeight w:val="300"/>
        </w:trPr>
        <w:tc>
          <w:tcPr>
            <w:tcW w:w="2919" w:type="pct"/>
            <w:tcBorders>
              <w:top w:val="nil"/>
              <w:left w:val="single" w:sz="4" w:space="0" w:color="auto"/>
              <w:bottom w:val="single" w:sz="4" w:space="0" w:color="auto"/>
              <w:right w:val="single" w:sz="4" w:space="0" w:color="auto"/>
            </w:tcBorders>
            <w:shd w:val="clear" w:color="auto" w:fill="auto"/>
            <w:noWrap/>
            <w:vAlign w:val="bottom"/>
            <w:hideMark/>
          </w:tcPr>
          <w:p w14:paraId="509CFB03" w14:textId="77777777" w:rsidR="009A64E1" w:rsidRPr="00BE5AD7" w:rsidRDefault="009A64E1" w:rsidP="00974A02">
            <w:pPr>
              <w:spacing w:after="0" w:line="240" w:lineRule="auto"/>
              <w:jc w:val="right"/>
              <w:rPr>
                <w:rFonts w:ascii="Myriad Pro" w:eastAsia="Times New Roman" w:hAnsi="Myriad Pro" w:cs="Calibri"/>
                <w:color w:val="000000"/>
                <w:lang w:val="bs-Latn-BA" w:eastAsia="en-GB"/>
              </w:rPr>
            </w:pPr>
            <w:r w:rsidRPr="00BE5AD7">
              <w:rPr>
                <w:rFonts w:ascii="Myriad Pro" w:eastAsia="Times New Roman" w:hAnsi="Myriad Pro" w:cs="Calibri"/>
                <w:color w:val="000000"/>
                <w:lang w:val="bs-Latn-BA" w:eastAsia="en-GB"/>
              </w:rPr>
              <w:t>UKUPNO</w:t>
            </w:r>
          </w:p>
        </w:tc>
        <w:tc>
          <w:tcPr>
            <w:tcW w:w="645" w:type="pct"/>
            <w:tcBorders>
              <w:top w:val="nil"/>
              <w:left w:val="nil"/>
              <w:bottom w:val="single" w:sz="4" w:space="0" w:color="auto"/>
              <w:right w:val="single" w:sz="4" w:space="0" w:color="auto"/>
            </w:tcBorders>
            <w:shd w:val="clear" w:color="auto" w:fill="auto"/>
            <w:noWrap/>
            <w:vAlign w:val="bottom"/>
            <w:hideMark/>
          </w:tcPr>
          <w:p w14:paraId="31567F3A" w14:textId="77777777" w:rsidR="009A64E1" w:rsidRPr="00BE5AD7" w:rsidRDefault="009A64E1" w:rsidP="00974A02">
            <w:pPr>
              <w:spacing w:after="0" w:line="240" w:lineRule="auto"/>
              <w:jc w:val="center"/>
              <w:rPr>
                <w:rFonts w:ascii="Myriad Pro" w:eastAsia="Times New Roman" w:hAnsi="Myriad Pro" w:cs="Calibri"/>
                <w:color w:val="000000"/>
                <w:lang w:val="bs-Latn-BA" w:eastAsia="en-GB"/>
              </w:rPr>
            </w:pPr>
            <w:r w:rsidRPr="00BE5AD7">
              <w:rPr>
                <w:rFonts w:ascii="Myriad Pro" w:eastAsia="Times New Roman" w:hAnsi="Myriad Pro" w:cs="Calibri"/>
                <w:color w:val="000000"/>
                <w:lang w:val="bs-Latn-BA" w:eastAsia="en-GB"/>
              </w:rPr>
              <w:t> </w:t>
            </w:r>
          </w:p>
        </w:tc>
        <w:tc>
          <w:tcPr>
            <w:tcW w:w="477" w:type="pct"/>
            <w:tcBorders>
              <w:top w:val="nil"/>
              <w:left w:val="nil"/>
              <w:bottom w:val="single" w:sz="4" w:space="0" w:color="auto"/>
              <w:right w:val="single" w:sz="4" w:space="0" w:color="auto"/>
            </w:tcBorders>
            <w:shd w:val="clear" w:color="auto" w:fill="auto"/>
            <w:noWrap/>
            <w:vAlign w:val="bottom"/>
            <w:hideMark/>
          </w:tcPr>
          <w:p w14:paraId="5E5BA571" w14:textId="77777777" w:rsidR="009A64E1" w:rsidRPr="00BE5AD7" w:rsidRDefault="009A64E1" w:rsidP="00974A02">
            <w:pPr>
              <w:spacing w:after="0" w:line="240" w:lineRule="auto"/>
              <w:rPr>
                <w:rFonts w:ascii="Myriad Pro" w:eastAsia="Times New Roman" w:hAnsi="Myriad Pro" w:cs="Calibri"/>
                <w:color w:val="000000"/>
                <w:lang w:val="bs-Latn-BA" w:eastAsia="en-GB"/>
              </w:rPr>
            </w:pPr>
            <w:r w:rsidRPr="00BE5AD7">
              <w:rPr>
                <w:rFonts w:ascii="Myriad Pro" w:eastAsia="Times New Roman" w:hAnsi="Myriad Pro" w:cs="Calibri"/>
                <w:color w:val="000000"/>
                <w:lang w:val="bs-Latn-BA" w:eastAsia="en-GB"/>
              </w:rPr>
              <w:t> </w:t>
            </w:r>
          </w:p>
        </w:tc>
        <w:tc>
          <w:tcPr>
            <w:tcW w:w="477" w:type="pct"/>
            <w:tcBorders>
              <w:top w:val="nil"/>
              <w:left w:val="nil"/>
              <w:bottom w:val="single" w:sz="4" w:space="0" w:color="auto"/>
              <w:right w:val="single" w:sz="4" w:space="0" w:color="auto"/>
            </w:tcBorders>
            <w:shd w:val="clear" w:color="auto" w:fill="auto"/>
            <w:noWrap/>
            <w:vAlign w:val="bottom"/>
            <w:hideMark/>
          </w:tcPr>
          <w:p w14:paraId="7CE6C3ED" w14:textId="77777777" w:rsidR="009A64E1" w:rsidRPr="00BE5AD7" w:rsidRDefault="009A64E1" w:rsidP="00974A02">
            <w:pPr>
              <w:spacing w:after="0" w:line="240" w:lineRule="auto"/>
              <w:rPr>
                <w:rFonts w:ascii="Myriad Pro" w:eastAsia="Times New Roman" w:hAnsi="Myriad Pro" w:cs="Calibri"/>
                <w:color w:val="000000"/>
                <w:lang w:val="bs-Latn-BA" w:eastAsia="en-GB"/>
              </w:rPr>
            </w:pPr>
            <w:r w:rsidRPr="00BE5AD7">
              <w:rPr>
                <w:rFonts w:ascii="Myriad Pro" w:eastAsia="Times New Roman" w:hAnsi="Myriad Pro" w:cs="Calibri"/>
                <w:color w:val="000000"/>
                <w:lang w:val="bs-Latn-BA" w:eastAsia="en-GB"/>
              </w:rPr>
              <w:t> </w:t>
            </w:r>
          </w:p>
        </w:tc>
        <w:tc>
          <w:tcPr>
            <w:tcW w:w="482" w:type="pct"/>
            <w:tcBorders>
              <w:top w:val="nil"/>
              <w:left w:val="nil"/>
              <w:bottom w:val="single" w:sz="4" w:space="0" w:color="auto"/>
              <w:right w:val="single" w:sz="4" w:space="0" w:color="auto"/>
            </w:tcBorders>
            <w:shd w:val="clear" w:color="auto" w:fill="auto"/>
            <w:noWrap/>
            <w:vAlign w:val="bottom"/>
            <w:hideMark/>
          </w:tcPr>
          <w:p w14:paraId="3BF7602C" w14:textId="77777777" w:rsidR="009A64E1" w:rsidRPr="00BE5AD7" w:rsidRDefault="009A64E1" w:rsidP="00974A02">
            <w:pPr>
              <w:spacing w:after="0" w:line="240" w:lineRule="auto"/>
              <w:rPr>
                <w:rFonts w:ascii="Myriad Pro" w:eastAsia="Times New Roman" w:hAnsi="Myriad Pro" w:cs="Calibri"/>
                <w:color w:val="000000"/>
                <w:lang w:val="bs-Latn-BA" w:eastAsia="en-GB"/>
              </w:rPr>
            </w:pPr>
            <w:r w:rsidRPr="00BE5AD7">
              <w:rPr>
                <w:rFonts w:ascii="Myriad Pro" w:eastAsia="Times New Roman" w:hAnsi="Myriad Pro" w:cs="Calibri"/>
                <w:color w:val="000000"/>
                <w:lang w:val="bs-Latn-BA" w:eastAsia="en-GB"/>
              </w:rPr>
              <w:t> </w:t>
            </w:r>
          </w:p>
        </w:tc>
      </w:tr>
    </w:tbl>
    <w:p w14:paraId="28C6F83A" w14:textId="77777777" w:rsidR="009A64E1" w:rsidRPr="00BE5AD7" w:rsidRDefault="009A64E1" w:rsidP="009A64E1">
      <w:pPr>
        <w:pStyle w:val="Tekst"/>
        <w:spacing w:before="0" w:after="0" w:line="240" w:lineRule="auto"/>
        <w:ind w:left="720"/>
        <w:jc w:val="left"/>
        <w:rPr>
          <w:rFonts w:ascii="Myriad Pro" w:hAnsi="Myriad Pro"/>
        </w:rPr>
      </w:pPr>
    </w:p>
    <w:p w14:paraId="742D8948" w14:textId="77777777" w:rsidR="009A64E1" w:rsidRPr="00BE5AD7" w:rsidRDefault="009A64E1" w:rsidP="009A64E1">
      <w:pPr>
        <w:pStyle w:val="Tekst"/>
        <w:spacing w:before="0" w:after="0" w:line="240" w:lineRule="auto"/>
        <w:rPr>
          <w:rFonts w:ascii="Myriad Pro" w:hAnsi="Myriad Pro"/>
        </w:rPr>
      </w:pPr>
      <w:r w:rsidRPr="00BE5AD7">
        <w:rPr>
          <w:rFonts w:ascii="Myriad Pro" w:hAnsi="Myriad Pro"/>
        </w:rPr>
        <w:t>Za ocjenu bazne godine primijenit će se dobiveni zbir iz prethodne tabele i utvrditi ocjena bazne godine kroz tabelu priloženu ispod.</w:t>
      </w:r>
    </w:p>
    <w:p w14:paraId="11F8828D" w14:textId="77777777" w:rsidR="009A64E1" w:rsidRPr="00BE5AD7" w:rsidRDefault="009A64E1" w:rsidP="009A64E1">
      <w:pPr>
        <w:pStyle w:val="Tekst"/>
        <w:spacing w:before="0" w:after="0" w:line="240" w:lineRule="auto"/>
        <w:jc w:val="left"/>
        <w:rPr>
          <w:rFonts w:ascii="Myriad Pro" w:hAnsi="Myriad Pro"/>
        </w:rPr>
      </w:pPr>
    </w:p>
    <w:p w14:paraId="05B50436" w14:textId="77777777" w:rsidR="009A64E1" w:rsidRPr="00064582" w:rsidRDefault="009A64E1" w:rsidP="009A64E1">
      <w:pPr>
        <w:pStyle w:val="Tekst"/>
        <w:spacing w:before="0" w:after="0" w:line="240" w:lineRule="auto"/>
        <w:ind w:firstLine="720"/>
        <w:jc w:val="left"/>
        <w:rPr>
          <w:rFonts w:ascii="Myriad Pro" w:hAnsi="Myriad Pro"/>
          <w:sz w:val="18"/>
        </w:rPr>
      </w:pPr>
      <w:r w:rsidRPr="00064582">
        <w:rPr>
          <w:rFonts w:ascii="Myriad Pro" w:hAnsi="Myriad Pro"/>
          <w:sz w:val="18"/>
        </w:rPr>
        <w:t>(Tabela za ocjenu bazne godine)</w:t>
      </w:r>
    </w:p>
    <w:tbl>
      <w:tblPr>
        <w:tblW w:w="8760" w:type="dxa"/>
        <w:jc w:val="center"/>
        <w:tblLook w:val="04A0" w:firstRow="1" w:lastRow="0" w:firstColumn="1" w:lastColumn="0" w:noHBand="0" w:noVBand="1"/>
      </w:tblPr>
      <w:tblGrid>
        <w:gridCol w:w="3220"/>
        <w:gridCol w:w="5540"/>
      </w:tblGrid>
      <w:tr w:rsidR="009A64E1" w:rsidRPr="004837E8" w14:paraId="19FF80B6" w14:textId="77777777" w:rsidTr="00974A02">
        <w:trPr>
          <w:trHeight w:val="300"/>
          <w:jc w:val="center"/>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6F4CCF" w14:textId="77777777" w:rsidR="009A64E1" w:rsidRPr="00064582" w:rsidRDefault="009A64E1" w:rsidP="00974A02">
            <w:pPr>
              <w:spacing w:after="0" w:line="240" w:lineRule="auto"/>
              <w:jc w:val="center"/>
              <w:rPr>
                <w:rFonts w:ascii="Myriad Pro" w:eastAsia="Times New Roman" w:hAnsi="Myriad Pro" w:cs="Calibri"/>
                <w:color w:val="000000"/>
                <w:lang w:val="bs-Latn-BA" w:eastAsia="en-GB"/>
              </w:rPr>
            </w:pPr>
            <w:r w:rsidRPr="00064582">
              <w:rPr>
                <w:rFonts w:ascii="Myriad Pro" w:eastAsia="Times New Roman" w:hAnsi="Myriad Pro" w:cs="Calibri"/>
                <w:color w:val="000000"/>
                <w:lang w:val="bs-Latn-BA" w:eastAsia="en-GB"/>
              </w:rPr>
              <w:t xml:space="preserve">Ocjena </w:t>
            </w:r>
          </w:p>
        </w:tc>
        <w:tc>
          <w:tcPr>
            <w:tcW w:w="5540" w:type="dxa"/>
            <w:tcBorders>
              <w:top w:val="single" w:sz="4" w:space="0" w:color="auto"/>
              <w:left w:val="nil"/>
              <w:bottom w:val="single" w:sz="4" w:space="0" w:color="auto"/>
              <w:right w:val="single" w:sz="4" w:space="0" w:color="auto"/>
            </w:tcBorders>
            <w:shd w:val="clear" w:color="auto" w:fill="auto"/>
            <w:noWrap/>
            <w:vAlign w:val="center"/>
            <w:hideMark/>
          </w:tcPr>
          <w:p w14:paraId="24E255BA" w14:textId="77777777" w:rsidR="009A64E1" w:rsidRPr="00064582" w:rsidRDefault="009A64E1" w:rsidP="00974A02">
            <w:pPr>
              <w:spacing w:after="0" w:line="240" w:lineRule="auto"/>
              <w:jc w:val="center"/>
              <w:rPr>
                <w:rFonts w:ascii="Myriad Pro" w:eastAsia="Times New Roman" w:hAnsi="Myriad Pro" w:cs="Calibri"/>
                <w:color w:val="000000"/>
                <w:lang w:val="bs-Latn-BA" w:eastAsia="en-GB"/>
              </w:rPr>
            </w:pPr>
            <w:r w:rsidRPr="00064582">
              <w:rPr>
                <w:rFonts w:ascii="Myriad Pro" w:eastAsia="Times New Roman" w:hAnsi="Myriad Pro" w:cs="Calibri"/>
                <w:color w:val="000000"/>
                <w:lang w:val="bs-Latn-BA" w:eastAsia="en-GB"/>
              </w:rPr>
              <w:t>Zbir ponderisanih bodova</w:t>
            </w:r>
          </w:p>
        </w:tc>
      </w:tr>
      <w:tr w:rsidR="009A64E1" w:rsidRPr="004837E8" w14:paraId="4E18D240" w14:textId="77777777" w:rsidTr="00974A02">
        <w:trPr>
          <w:trHeight w:val="300"/>
          <w:jc w:val="center"/>
        </w:trPr>
        <w:tc>
          <w:tcPr>
            <w:tcW w:w="3220" w:type="dxa"/>
            <w:tcBorders>
              <w:top w:val="nil"/>
              <w:left w:val="single" w:sz="4" w:space="0" w:color="auto"/>
              <w:bottom w:val="single" w:sz="4" w:space="0" w:color="auto"/>
              <w:right w:val="single" w:sz="4" w:space="0" w:color="auto"/>
            </w:tcBorders>
            <w:shd w:val="clear" w:color="000000" w:fill="548235"/>
            <w:noWrap/>
            <w:vAlign w:val="bottom"/>
            <w:hideMark/>
          </w:tcPr>
          <w:p w14:paraId="79F98C2C" w14:textId="77777777" w:rsidR="009A64E1" w:rsidRPr="00064582" w:rsidRDefault="009A64E1" w:rsidP="00974A02">
            <w:pPr>
              <w:spacing w:after="0" w:line="240" w:lineRule="auto"/>
              <w:jc w:val="center"/>
              <w:rPr>
                <w:rFonts w:ascii="Myriad Pro" w:eastAsia="Times New Roman" w:hAnsi="Myriad Pro" w:cs="Calibri"/>
                <w:color w:val="000000"/>
                <w:lang w:val="bs-Latn-BA" w:eastAsia="en-GB"/>
              </w:rPr>
            </w:pPr>
            <w:r w:rsidRPr="00064582">
              <w:rPr>
                <w:rFonts w:ascii="Myriad Pro" w:eastAsia="Times New Roman" w:hAnsi="Myriad Pro" w:cs="Calibri"/>
                <w:color w:val="000000"/>
                <w:lang w:val="bs-Latn-BA" w:eastAsia="en-GB"/>
              </w:rPr>
              <w:t>Vrlo dobar</w:t>
            </w:r>
          </w:p>
        </w:tc>
        <w:tc>
          <w:tcPr>
            <w:tcW w:w="5540" w:type="dxa"/>
            <w:tcBorders>
              <w:top w:val="nil"/>
              <w:left w:val="nil"/>
              <w:bottom w:val="single" w:sz="4" w:space="0" w:color="auto"/>
              <w:right w:val="single" w:sz="4" w:space="0" w:color="auto"/>
            </w:tcBorders>
            <w:shd w:val="clear" w:color="000000" w:fill="548235"/>
            <w:noWrap/>
            <w:vAlign w:val="bottom"/>
            <w:hideMark/>
          </w:tcPr>
          <w:p w14:paraId="75836DD1" w14:textId="77777777" w:rsidR="009A64E1" w:rsidRPr="00064582" w:rsidRDefault="009A64E1" w:rsidP="00974A02">
            <w:pPr>
              <w:spacing w:after="0" w:line="240" w:lineRule="auto"/>
              <w:jc w:val="center"/>
              <w:rPr>
                <w:rFonts w:ascii="Myriad Pro" w:eastAsia="Times New Roman" w:hAnsi="Myriad Pro" w:cs="Calibri"/>
                <w:color w:val="000000"/>
                <w:lang w:val="bs-Latn-BA" w:eastAsia="en-GB"/>
              </w:rPr>
            </w:pPr>
            <w:r w:rsidRPr="00064582">
              <w:rPr>
                <w:rFonts w:ascii="Myriad Pro" w:eastAsia="Times New Roman" w:hAnsi="Myriad Pro" w:cs="Calibri"/>
                <w:color w:val="000000"/>
                <w:lang w:val="bs-Latn-BA" w:eastAsia="en-GB"/>
              </w:rPr>
              <w:t>17 - 20</w:t>
            </w:r>
          </w:p>
        </w:tc>
      </w:tr>
      <w:tr w:rsidR="009A64E1" w:rsidRPr="004837E8" w14:paraId="53DD01D1" w14:textId="77777777" w:rsidTr="00974A02">
        <w:trPr>
          <w:trHeight w:val="300"/>
          <w:jc w:val="center"/>
        </w:trPr>
        <w:tc>
          <w:tcPr>
            <w:tcW w:w="3220" w:type="dxa"/>
            <w:tcBorders>
              <w:top w:val="nil"/>
              <w:left w:val="single" w:sz="4" w:space="0" w:color="auto"/>
              <w:bottom w:val="single" w:sz="4" w:space="0" w:color="auto"/>
              <w:right w:val="single" w:sz="4" w:space="0" w:color="auto"/>
            </w:tcBorders>
            <w:shd w:val="clear" w:color="000000" w:fill="A9D08E"/>
            <w:noWrap/>
            <w:vAlign w:val="bottom"/>
            <w:hideMark/>
          </w:tcPr>
          <w:p w14:paraId="2946CDAC" w14:textId="77777777" w:rsidR="009A64E1" w:rsidRPr="00064582" w:rsidRDefault="009A64E1" w:rsidP="00974A02">
            <w:pPr>
              <w:spacing w:after="0" w:line="240" w:lineRule="auto"/>
              <w:jc w:val="center"/>
              <w:rPr>
                <w:rFonts w:ascii="Myriad Pro" w:eastAsia="Times New Roman" w:hAnsi="Myriad Pro" w:cs="Calibri"/>
                <w:color w:val="000000"/>
                <w:lang w:val="bs-Latn-BA" w:eastAsia="en-GB"/>
              </w:rPr>
            </w:pPr>
            <w:r w:rsidRPr="00064582">
              <w:rPr>
                <w:rFonts w:ascii="Myriad Pro" w:eastAsia="Times New Roman" w:hAnsi="Myriad Pro" w:cs="Calibri"/>
                <w:color w:val="000000"/>
                <w:lang w:val="bs-Latn-BA" w:eastAsia="en-GB"/>
              </w:rPr>
              <w:t>Dobar</w:t>
            </w:r>
          </w:p>
        </w:tc>
        <w:tc>
          <w:tcPr>
            <w:tcW w:w="5540" w:type="dxa"/>
            <w:tcBorders>
              <w:top w:val="nil"/>
              <w:left w:val="nil"/>
              <w:bottom w:val="single" w:sz="4" w:space="0" w:color="auto"/>
              <w:right w:val="single" w:sz="4" w:space="0" w:color="auto"/>
            </w:tcBorders>
            <w:shd w:val="clear" w:color="000000" w:fill="A9D08E"/>
            <w:noWrap/>
            <w:vAlign w:val="bottom"/>
            <w:hideMark/>
          </w:tcPr>
          <w:p w14:paraId="1C4D12F5" w14:textId="77777777" w:rsidR="009A64E1" w:rsidRPr="00064582" w:rsidRDefault="009A64E1" w:rsidP="00974A02">
            <w:pPr>
              <w:spacing w:after="0" w:line="240" w:lineRule="auto"/>
              <w:jc w:val="center"/>
              <w:rPr>
                <w:rFonts w:ascii="Myriad Pro" w:eastAsia="Times New Roman" w:hAnsi="Myriad Pro" w:cs="Calibri"/>
                <w:color w:val="000000"/>
                <w:lang w:val="bs-Latn-BA" w:eastAsia="en-GB"/>
              </w:rPr>
            </w:pPr>
            <w:r w:rsidRPr="00064582">
              <w:rPr>
                <w:rFonts w:ascii="Myriad Pro" w:eastAsia="Times New Roman" w:hAnsi="Myriad Pro" w:cs="Calibri"/>
                <w:color w:val="000000"/>
                <w:lang w:val="bs-Latn-BA" w:eastAsia="en-GB"/>
              </w:rPr>
              <w:t>12 - 16</w:t>
            </w:r>
          </w:p>
        </w:tc>
      </w:tr>
      <w:tr w:rsidR="009A64E1" w:rsidRPr="004837E8" w14:paraId="28EEDE19" w14:textId="77777777" w:rsidTr="00974A02">
        <w:trPr>
          <w:trHeight w:val="300"/>
          <w:jc w:val="center"/>
        </w:trPr>
        <w:tc>
          <w:tcPr>
            <w:tcW w:w="3220" w:type="dxa"/>
            <w:tcBorders>
              <w:top w:val="nil"/>
              <w:left w:val="single" w:sz="4" w:space="0" w:color="auto"/>
              <w:bottom w:val="single" w:sz="4" w:space="0" w:color="auto"/>
              <w:right w:val="single" w:sz="4" w:space="0" w:color="auto"/>
            </w:tcBorders>
            <w:shd w:val="clear" w:color="000000" w:fill="C6E0B4"/>
            <w:noWrap/>
            <w:vAlign w:val="bottom"/>
            <w:hideMark/>
          </w:tcPr>
          <w:p w14:paraId="609B8D55" w14:textId="77777777" w:rsidR="009A64E1" w:rsidRPr="00064582" w:rsidRDefault="009A64E1" w:rsidP="00974A02">
            <w:pPr>
              <w:spacing w:after="0" w:line="240" w:lineRule="auto"/>
              <w:jc w:val="center"/>
              <w:rPr>
                <w:rFonts w:ascii="Myriad Pro" w:eastAsia="Times New Roman" w:hAnsi="Myriad Pro" w:cs="Calibri"/>
                <w:color w:val="000000"/>
                <w:lang w:val="bs-Latn-BA" w:eastAsia="en-GB"/>
              </w:rPr>
            </w:pPr>
            <w:r w:rsidRPr="00064582">
              <w:rPr>
                <w:rFonts w:ascii="Myriad Pro" w:eastAsia="Times New Roman" w:hAnsi="Myriad Pro" w:cs="Calibri"/>
                <w:color w:val="000000"/>
                <w:lang w:val="bs-Latn-BA" w:eastAsia="en-GB"/>
              </w:rPr>
              <w:t>Zadovoljavajući</w:t>
            </w:r>
          </w:p>
        </w:tc>
        <w:tc>
          <w:tcPr>
            <w:tcW w:w="5540" w:type="dxa"/>
            <w:tcBorders>
              <w:top w:val="nil"/>
              <w:left w:val="nil"/>
              <w:bottom w:val="single" w:sz="4" w:space="0" w:color="auto"/>
              <w:right w:val="single" w:sz="4" w:space="0" w:color="auto"/>
            </w:tcBorders>
            <w:shd w:val="clear" w:color="000000" w:fill="C6E0B4"/>
            <w:noWrap/>
            <w:vAlign w:val="bottom"/>
            <w:hideMark/>
          </w:tcPr>
          <w:p w14:paraId="4A89F0FC" w14:textId="77777777" w:rsidR="009A64E1" w:rsidRPr="00064582" w:rsidRDefault="009A64E1" w:rsidP="00974A02">
            <w:pPr>
              <w:spacing w:after="0" w:line="240" w:lineRule="auto"/>
              <w:jc w:val="center"/>
              <w:rPr>
                <w:rFonts w:ascii="Myriad Pro" w:eastAsia="Times New Roman" w:hAnsi="Myriad Pro" w:cs="Calibri"/>
                <w:color w:val="000000"/>
                <w:lang w:val="bs-Latn-BA" w:eastAsia="en-GB"/>
              </w:rPr>
            </w:pPr>
            <w:r w:rsidRPr="00064582">
              <w:rPr>
                <w:rFonts w:ascii="Myriad Pro" w:eastAsia="Times New Roman" w:hAnsi="Myriad Pro" w:cs="Calibri"/>
                <w:color w:val="000000"/>
                <w:lang w:val="bs-Latn-BA" w:eastAsia="en-GB"/>
              </w:rPr>
              <w:t>7 - 11</w:t>
            </w:r>
          </w:p>
        </w:tc>
      </w:tr>
      <w:tr w:rsidR="009A64E1" w:rsidRPr="004837E8" w14:paraId="7F5F73BF" w14:textId="77777777" w:rsidTr="00974A02">
        <w:trPr>
          <w:trHeight w:val="300"/>
          <w:jc w:val="center"/>
        </w:trPr>
        <w:tc>
          <w:tcPr>
            <w:tcW w:w="3220" w:type="dxa"/>
            <w:tcBorders>
              <w:top w:val="nil"/>
              <w:left w:val="single" w:sz="4" w:space="0" w:color="auto"/>
              <w:bottom w:val="single" w:sz="4" w:space="0" w:color="auto"/>
              <w:right w:val="single" w:sz="4" w:space="0" w:color="auto"/>
            </w:tcBorders>
            <w:shd w:val="clear" w:color="000000" w:fill="F8CBAD"/>
            <w:noWrap/>
            <w:vAlign w:val="bottom"/>
            <w:hideMark/>
          </w:tcPr>
          <w:p w14:paraId="6ECB23CB" w14:textId="77777777" w:rsidR="009A64E1" w:rsidRPr="00064582" w:rsidRDefault="009A64E1" w:rsidP="00974A02">
            <w:pPr>
              <w:spacing w:after="0" w:line="240" w:lineRule="auto"/>
              <w:jc w:val="center"/>
              <w:rPr>
                <w:rFonts w:ascii="Myriad Pro" w:eastAsia="Times New Roman" w:hAnsi="Myriad Pro" w:cs="Calibri"/>
                <w:lang w:val="bs-Latn-BA" w:eastAsia="en-GB"/>
              </w:rPr>
            </w:pPr>
            <w:r w:rsidRPr="00064582">
              <w:rPr>
                <w:rFonts w:ascii="Myriad Pro" w:eastAsia="Times New Roman" w:hAnsi="Myriad Pro" w:cs="Calibri"/>
                <w:lang w:val="bs-Latn-BA" w:eastAsia="en-GB"/>
              </w:rPr>
              <w:t>Neprihvatljiv</w:t>
            </w:r>
          </w:p>
        </w:tc>
        <w:tc>
          <w:tcPr>
            <w:tcW w:w="5540" w:type="dxa"/>
            <w:tcBorders>
              <w:top w:val="nil"/>
              <w:left w:val="nil"/>
              <w:bottom w:val="single" w:sz="4" w:space="0" w:color="auto"/>
              <w:right w:val="single" w:sz="4" w:space="0" w:color="auto"/>
            </w:tcBorders>
            <w:shd w:val="clear" w:color="000000" w:fill="F8CBAD"/>
            <w:noWrap/>
            <w:vAlign w:val="bottom"/>
            <w:hideMark/>
          </w:tcPr>
          <w:p w14:paraId="0229243A" w14:textId="77777777" w:rsidR="009A64E1" w:rsidRPr="00064582" w:rsidRDefault="009A64E1" w:rsidP="00974A02">
            <w:pPr>
              <w:spacing w:after="0" w:line="240" w:lineRule="auto"/>
              <w:jc w:val="center"/>
              <w:rPr>
                <w:rFonts w:ascii="Myriad Pro" w:eastAsia="Times New Roman" w:hAnsi="Myriad Pro" w:cs="Calibri"/>
                <w:lang w:val="bs-Latn-BA" w:eastAsia="en-GB"/>
              </w:rPr>
            </w:pPr>
            <w:r w:rsidRPr="00064582">
              <w:rPr>
                <w:rFonts w:ascii="Myriad Pro" w:eastAsia="Times New Roman" w:hAnsi="Myriad Pro" w:cs="Calibri"/>
                <w:lang w:val="bs-Latn-BA" w:eastAsia="en-GB"/>
              </w:rPr>
              <w:t>0 - 6</w:t>
            </w:r>
          </w:p>
        </w:tc>
      </w:tr>
    </w:tbl>
    <w:p w14:paraId="0BE86CD0" w14:textId="77777777" w:rsidR="009A64E1" w:rsidRDefault="009A64E1" w:rsidP="009A64E1">
      <w:pPr>
        <w:pStyle w:val="Tekst"/>
        <w:spacing w:before="0" w:after="0" w:line="240" w:lineRule="auto"/>
        <w:ind w:left="720"/>
        <w:jc w:val="left"/>
        <w:rPr>
          <w:rFonts w:ascii="Myriad Pro" w:hAnsi="Myriad Pro"/>
        </w:rPr>
      </w:pPr>
    </w:p>
    <w:p w14:paraId="6EB7FBD4" w14:textId="77777777" w:rsidR="00542288" w:rsidRDefault="00542288" w:rsidP="009A64E1">
      <w:pPr>
        <w:pStyle w:val="Tekst"/>
        <w:spacing w:before="0" w:after="0" w:line="240" w:lineRule="auto"/>
        <w:ind w:left="720"/>
        <w:jc w:val="left"/>
        <w:rPr>
          <w:rFonts w:ascii="Myriad Pro" w:hAnsi="Myriad Pro"/>
        </w:rPr>
      </w:pPr>
    </w:p>
    <w:p w14:paraId="6EA32CDE" w14:textId="47E83244" w:rsidR="009A64E1" w:rsidRDefault="009A64E1" w:rsidP="009A64E1">
      <w:pPr>
        <w:pStyle w:val="Tekst"/>
        <w:numPr>
          <w:ilvl w:val="0"/>
          <w:numId w:val="37"/>
        </w:numPr>
        <w:spacing w:before="0" w:after="0" w:line="240" w:lineRule="auto"/>
        <w:rPr>
          <w:rFonts w:ascii="Myriad Pro" w:hAnsi="Myriad Pro"/>
        </w:rPr>
      </w:pPr>
      <w:r>
        <w:rPr>
          <w:rFonts w:ascii="Myriad Pro" w:hAnsi="Myriad Pro"/>
        </w:rPr>
        <w:t xml:space="preserve">Ocjena i </w:t>
      </w:r>
      <w:r w:rsidR="00A6324C">
        <w:rPr>
          <w:rFonts w:ascii="Myriad Pro" w:hAnsi="Myriad Pro"/>
        </w:rPr>
        <w:t>k</w:t>
      </w:r>
      <w:r w:rsidRPr="00064582">
        <w:rPr>
          <w:rFonts w:ascii="Myriad Pro" w:hAnsi="Myriad Pro"/>
        </w:rPr>
        <w:t>ontrola</w:t>
      </w:r>
      <w:r>
        <w:rPr>
          <w:rFonts w:ascii="Myriad Pro" w:hAnsi="Myriad Pro"/>
        </w:rPr>
        <w:t xml:space="preserve"> poslovnih planova: </w:t>
      </w:r>
    </w:p>
    <w:p w14:paraId="04FD4187" w14:textId="77777777" w:rsidR="009A64E1" w:rsidRDefault="009A64E1" w:rsidP="009A64E1">
      <w:pPr>
        <w:pStyle w:val="Tekst"/>
        <w:spacing w:before="0" w:after="0" w:line="240" w:lineRule="auto"/>
        <w:ind w:left="720"/>
        <w:rPr>
          <w:rFonts w:ascii="Myriad Pro" w:hAnsi="Myriad Pro"/>
        </w:rPr>
      </w:pPr>
      <w:r>
        <w:rPr>
          <w:rFonts w:ascii="Myriad Pro" w:hAnsi="Myriad Pro"/>
        </w:rPr>
        <w:t xml:space="preserve"> </w:t>
      </w:r>
    </w:p>
    <w:p w14:paraId="02C79BB5" w14:textId="63E18E2B" w:rsidR="009A64E1" w:rsidRDefault="00A95255" w:rsidP="009A64E1">
      <w:pPr>
        <w:pStyle w:val="Tekst"/>
        <w:spacing w:before="0" w:after="0" w:line="240" w:lineRule="auto"/>
        <w:ind w:left="720"/>
        <w:rPr>
          <w:rFonts w:ascii="Myriad Pro" w:hAnsi="Myriad Pro"/>
        </w:rPr>
      </w:pPr>
      <w:r>
        <w:rPr>
          <w:rFonts w:ascii="Myriad Pro" w:hAnsi="Myriad Pro"/>
        </w:rPr>
        <w:t>Z</w:t>
      </w:r>
      <w:r w:rsidR="009A64E1">
        <w:rPr>
          <w:rFonts w:ascii="Myriad Pro" w:hAnsi="Myriad Pro"/>
        </w:rPr>
        <w:t>a ocjenu ekonomske opravdanosti investicije se kori</w:t>
      </w:r>
      <w:r>
        <w:rPr>
          <w:rFonts w:ascii="Myriad Pro" w:hAnsi="Myriad Pro"/>
        </w:rPr>
        <w:t>s</w:t>
      </w:r>
      <w:r w:rsidR="009A64E1">
        <w:rPr>
          <w:rFonts w:ascii="Myriad Pro" w:hAnsi="Myriad Pro"/>
        </w:rPr>
        <w:t xml:space="preserve">te </w:t>
      </w:r>
      <w:r w:rsidR="00334C96">
        <w:rPr>
          <w:rFonts w:ascii="Myriad Pro" w:hAnsi="Myriad Pro"/>
        </w:rPr>
        <w:t>dvije</w:t>
      </w:r>
      <w:r w:rsidR="009A64E1">
        <w:rPr>
          <w:rFonts w:ascii="Myriad Pro" w:hAnsi="Myriad Pro"/>
        </w:rPr>
        <w:t xml:space="preserve"> vrste poslovnih planova ovisno o visini traženih bespovratnih sredstva kroz prijavu. </w:t>
      </w:r>
      <w:r w:rsidR="002A4369">
        <w:rPr>
          <w:rFonts w:ascii="Myriad Pro" w:hAnsi="Myriad Pro"/>
        </w:rPr>
        <w:t>D</w:t>
      </w:r>
      <w:r w:rsidR="009A64E1">
        <w:rPr>
          <w:rFonts w:ascii="Myriad Pro" w:hAnsi="Myriad Pro"/>
        </w:rPr>
        <w:t>o</w:t>
      </w:r>
      <w:r w:rsidR="002A4369">
        <w:rPr>
          <w:rFonts w:ascii="Myriad Pro" w:hAnsi="Myriad Pro"/>
        </w:rPr>
        <w:t xml:space="preserve"> </w:t>
      </w:r>
      <w:r w:rsidR="002A4369" w:rsidRPr="002A4369">
        <w:rPr>
          <w:rFonts w:ascii="Myriad Pro" w:hAnsi="Myriad Pro"/>
        </w:rPr>
        <w:t>100.000 KM vrijednosti</w:t>
      </w:r>
      <w:r w:rsidR="009A64E1">
        <w:rPr>
          <w:rFonts w:ascii="Myriad Pro" w:hAnsi="Myriad Pro"/>
        </w:rPr>
        <w:t xml:space="preserve">  bespovratnih sredstava se koristi jednostavni poslovni plan, a</w:t>
      </w:r>
      <w:r w:rsidR="002A4369">
        <w:rPr>
          <w:rFonts w:ascii="Myriad Pro" w:hAnsi="Myriad Pro"/>
        </w:rPr>
        <w:t xml:space="preserve"> za iznos </w:t>
      </w:r>
      <w:r w:rsidR="009A64E1">
        <w:rPr>
          <w:rFonts w:ascii="Myriad Pro" w:hAnsi="Myriad Pro"/>
        </w:rPr>
        <w:t>viš</w:t>
      </w:r>
      <w:r w:rsidR="002A4369">
        <w:rPr>
          <w:rFonts w:ascii="Myriad Pro" w:hAnsi="Myriad Pro"/>
        </w:rPr>
        <w:t>i</w:t>
      </w:r>
      <w:r w:rsidR="009A64E1">
        <w:rPr>
          <w:rFonts w:ascii="Myriad Pro" w:hAnsi="Myriad Pro"/>
        </w:rPr>
        <w:t xml:space="preserve"> od 100</w:t>
      </w:r>
      <w:r w:rsidR="002A4369">
        <w:rPr>
          <w:rFonts w:ascii="Myriad Pro" w:hAnsi="Myriad Pro"/>
        </w:rPr>
        <w:t>.</w:t>
      </w:r>
      <w:r w:rsidR="009A64E1">
        <w:rPr>
          <w:rFonts w:ascii="Myriad Pro" w:hAnsi="Myriad Pro"/>
        </w:rPr>
        <w:t xml:space="preserve">000 KM se koristi složeni poslovni plan. </w:t>
      </w:r>
      <w:r w:rsidR="00334C96">
        <w:rPr>
          <w:rFonts w:ascii="Myriad Pro" w:hAnsi="Myriad Pro"/>
        </w:rPr>
        <w:t>K</w:t>
      </w:r>
      <w:r w:rsidR="009A64E1">
        <w:rPr>
          <w:rFonts w:ascii="Myriad Pro" w:hAnsi="Myriad Pro"/>
        </w:rPr>
        <w:t>ontrola obje vrste poslovnih plan</w:t>
      </w:r>
      <w:r w:rsidR="002A4369">
        <w:rPr>
          <w:rFonts w:ascii="Myriad Pro" w:hAnsi="Myriad Pro"/>
        </w:rPr>
        <w:t>ov</w:t>
      </w:r>
      <w:r w:rsidR="009A64E1">
        <w:rPr>
          <w:rFonts w:ascii="Myriad Pro" w:hAnsi="Myriad Pro"/>
        </w:rPr>
        <w:t>a se vrši korištenjem dvije zasebne kontrolne liste koje prvenstv</w:t>
      </w:r>
      <w:r w:rsidR="002A4369">
        <w:rPr>
          <w:rFonts w:ascii="Myriad Pro" w:hAnsi="Myriad Pro"/>
        </w:rPr>
        <w:t>en</w:t>
      </w:r>
      <w:r w:rsidR="009A64E1">
        <w:rPr>
          <w:rFonts w:ascii="Myriad Pro" w:hAnsi="Myriad Pro"/>
        </w:rPr>
        <w:t xml:space="preserve">o </w:t>
      </w:r>
      <w:r w:rsidR="009A64E1" w:rsidRPr="00064582">
        <w:rPr>
          <w:rFonts w:ascii="Myriad Pro" w:hAnsi="Myriad Pro"/>
        </w:rPr>
        <w:t xml:space="preserve"> </w:t>
      </w:r>
      <w:r w:rsidR="009A64E1">
        <w:rPr>
          <w:rFonts w:ascii="Myriad Pro" w:hAnsi="Myriad Pro"/>
        </w:rPr>
        <w:t>provjerava</w:t>
      </w:r>
      <w:r w:rsidR="002A4369">
        <w:rPr>
          <w:rFonts w:ascii="Myriad Pro" w:hAnsi="Myriad Pro"/>
        </w:rPr>
        <w:t>ju</w:t>
      </w:r>
      <w:r w:rsidR="009A64E1">
        <w:rPr>
          <w:rFonts w:ascii="Myriad Pro" w:hAnsi="Myriad Pro"/>
        </w:rPr>
        <w:t xml:space="preserve"> </w:t>
      </w:r>
      <w:r w:rsidR="009A64E1" w:rsidRPr="00064582">
        <w:rPr>
          <w:rFonts w:ascii="Myriad Pro" w:hAnsi="Myriad Pro"/>
        </w:rPr>
        <w:t xml:space="preserve">usklađenost podataka </w:t>
      </w:r>
      <w:r w:rsidR="009A64E1">
        <w:rPr>
          <w:rFonts w:ascii="Myriad Pro" w:hAnsi="Myriad Pro"/>
        </w:rPr>
        <w:t xml:space="preserve">prikazanih </w:t>
      </w:r>
      <w:r w:rsidR="009A64E1" w:rsidRPr="00064582">
        <w:rPr>
          <w:rFonts w:ascii="Myriad Pro" w:hAnsi="Myriad Pro"/>
        </w:rPr>
        <w:t xml:space="preserve">u tabelama za ekonomsko-finansijsku analizu prijedloga koji su sastavni dio poslovnog plana s ciljem utvrđivanja </w:t>
      </w:r>
      <w:r w:rsidR="009A64E1">
        <w:rPr>
          <w:rFonts w:ascii="Myriad Pro" w:hAnsi="Myriad Pro"/>
        </w:rPr>
        <w:t>re</w:t>
      </w:r>
      <w:r w:rsidR="002A4369">
        <w:rPr>
          <w:rFonts w:ascii="Myriad Pro" w:hAnsi="Myriad Pro"/>
        </w:rPr>
        <w:t>a</w:t>
      </w:r>
      <w:r w:rsidR="009A64E1">
        <w:rPr>
          <w:rFonts w:ascii="Myriad Pro" w:hAnsi="Myriad Pro"/>
        </w:rPr>
        <w:t xml:space="preserve">lnosti i </w:t>
      </w:r>
      <w:r w:rsidR="009A64E1" w:rsidRPr="00064582">
        <w:rPr>
          <w:rFonts w:ascii="Myriad Pro" w:hAnsi="Myriad Pro"/>
        </w:rPr>
        <w:t>objektivnosti ulaznih podataka, usklađenost projekcija sa rezultatima analize tržišta i grešaka u finansijskim izračunima</w:t>
      </w:r>
      <w:r w:rsidR="009A64E1">
        <w:rPr>
          <w:rFonts w:ascii="Myriad Pro" w:hAnsi="Myriad Pro"/>
        </w:rPr>
        <w:t xml:space="preserve"> u različitim  tabelama  poslovnih planova  te ekonomska opravdanost investicije na osnovu izračuna pokazatelja uspješnosti i opravdanosti investicija. </w:t>
      </w:r>
    </w:p>
    <w:p w14:paraId="1326A1B0" w14:textId="77777777" w:rsidR="009A64E1" w:rsidRDefault="009A64E1" w:rsidP="00A6324C">
      <w:pPr>
        <w:pStyle w:val="Tekst"/>
        <w:spacing w:before="0" w:after="0" w:line="240" w:lineRule="auto"/>
        <w:rPr>
          <w:rFonts w:ascii="Myriad Pro" w:hAnsi="Myriad Pro"/>
        </w:rPr>
      </w:pPr>
    </w:p>
    <w:p w14:paraId="4C159FFF" w14:textId="77777777" w:rsidR="009A64E1" w:rsidRDefault="009A64E1" w:rsidP="00BF55F1">
      <w:pPr>
        <w:pStyle w:val="Tekst"/>
        <w:numPr>
          <w:ilvl w:val="0"/>
          <w:numId w:val="55"/>
        </w:numPr>
        <w:spacing w:before="0" w:after="0" w:line="240" w:lineRule="auto"/>
        <w:ind w:left="1134" w:hanging="414"/>
        <w:rPr>
          <w:rFonts w:ascii="Myriad Pro" w:hAnsi="Myriad Pro"/>
        </w:rPr>
      </w:pPr>
      <w:r>
        <w:rPr>
          <w:rFonts w:ascii="Myriad Pro" w:hAnsi="Myriad Pro"/>
        </w:rPr>
        <w:t>ocjena ekonomske opravdanosti jednostavnog poslovnog plana se vrši na osnovu izračuna sljedećih pokazatelja:</w:t>
      </w:r>
    </w:p>
    <w:p w14:paraId="74A7E947" w14:textId="77777777" w:rsidR="009A64E1" w:rsidRDefault="009A64E1" w:rsidP="009A64E1">
      <w:pPr>
        <w:pStyle w:val="Tekst"/>
        <w:spacing w:before="0" w:after="0" w:line="240" w:lineRule="auto"/>
        <w:ind w:left="1080"/>
        <w:rPr>
          <w:rFonts w:ascii="Myriad Pro" w:hAnsi="Myriad Pro"/>
        </w:rPr>
      </w:pPr>
    </w:p>
    <w:tbl>
      <w:tblPr>
        <w:tblW w:w="8820" w:type="dxa"/>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3510"/>
        <w:gridCol w:w="2520"/>
      </w:tblGrid>
      <w:tr w:rsidR="009A64E1" w:rsidRPr="003E03A6" w14:paraId="76C94591" w14:textId="77777777" w:rsidTr="00E51D75">
        <w:trPr>
          <w:trHeight w:val="368"/>
        </w:trPr>
        <w:tc>
          <w:tcPr>
            <w:tcW w:w="2790" w:type="dxa"/>
            <w:shd w:val="clear" w:color="000000" w:fill="FFFFFF"/>
            <w:vAlign w:val="center"/>
            <w:hideMark/>
          </w:tcPr>
          <w:p w14:paraId="68AD3B5B" w14:textId="77777777" w:rsidR="009A64E1" w:rsidRPr="003E03A6" w:rsidRDefault="009A64E1" w:rsidP="00974A02">
            <w:pPr>
              <w:spacing w:before="60" w:after="60" w:line="240" w:lineRule="auto"/>
              <w:rPr>
                <w:rFonts w:ascii="Myriad Pro" w:hAnsi="Myriad Pro" w:cs="Calibri"/>
                <w:b/>
                <w:bCs/>
                <w:sz w:val="20"/>
                <w:lang w:val="bs-Latn-BA"/>
              </w:rPr>
            </w:pPr>
            <w:r w:rsidRPr="003E03A6">
              <w:rPr>
                <w:rFonts w:ascii="Myriad Pro" w:hAnsi="Myriad Pro" w:cs="Calibri"/>
                <w:b/>
                <w:bCs/>
                <w:sz w:val="20"/>
                <w:lang w:val="bs-Latn-BA"/>
              </w:rPr>
              <w:t>Bruto dobit</w:t>
            </w:r>
          </w:p>
        </w:tc>
        <w:tc>
          <w:tcPr>
            <w:tcW w:w="3510" w:type="dxa"/>
            <w:shd w:val="clear" w:color="000000" w:fill="FFFFFF"/>
            <w:vAlign w:val="center"/>
            <w:hideMark/>
          </w:tcPr>
          <w:p w14:paraId="58CB07EB" w14:textId="77777777" w:rsidR="009A64E1" w:rsidRPr="003E03A6" w:rsidRDefault="009A64E1" w:rsidP="00974A02">
            <w:pPr>
              <w:spacing w:before="60" w:after="60" w:line="240" w:lineRule="auto"/>
              <w:rPr>
                <w:rFonts w:ascii="Myriad Pro" w:hAnsi="Myriad Pro" w:cs="Calibri"/>
                <w:sz w:val="20"/>
                <w:lang w:val="bs-Latn-BA"/>
              </w:rPr>
            </w:pPr>
            <w:r w:rsidRPr="003E03A6">
              <w:rPr>
                <w:rFonts w:ascii="Myriad Pro" w:hAnsi="Myriad Pro" w:cs="Calibri"/>
                <w:sz w:val="20"/>
                <w:lang w:val="bs-Latn-BA"/>
              </w:rPr>
              <w:t>Ukupni prihodi – ukupni rashodi</w:t>
            </w:r>
          </w:p>
        </w:tc>
        <w:tc>
          <w:tcPr>
            <w:tcW w:w="2520" w:type="dxa"/>
            <w:shd w:val="clear" w:color="000000" w:fill="FFFFFF"/>
            <w:vAlign w:val="center"/>
          </w:tcPr>
          <w:p w14:paraId="7FFBB7DB" w14:textId="77777777" w:rsidR="009A64E1" w:rsidRPr="003E03A6" w:rsidRDefault="009A64E1" w:rsidP="00974A02">
            <w:pPr>
              <w:spacing w:before="60" w:after="60" w:line="240" w:lineRule="auto"/>
              <w:rPr>
                <w:rFonts w:ascii="Myriad Pro" w:hAnsi="Myriad Pro" w:cs="Calibri"/>
                <w:sz w:val="20"/>
                <w:lang w:val="bs-Latn-BA"/>
              </w:rPr>
            </w:pPr>
            <w:r w:rsidRPr="003E03A6">
              <w:rPr>
                <w:rFonts w:ascii="Myriad Pro" w:hAnsi="Myriad Pro" w:cs="Calibri"/>
                <w:sz w:val="20"/>
                <w:lang w:val="bs-Latn-BA"/>
              </w:rPr>
              <w:t>&gt;0</w:t>
            </w:r>
          </w:p>
        </w:tc>
      </w:tr>
      <w:tr w:rsidR="009A64E1" w:rsidRPr="003E03A6" w14:paraId="4FB065B7" w14:textId="77777777" w:rsidTr="00E51D75">
        <w:trPr>
          <w:trHeight w:val="395"/>
        </w:trPr>
        <w:tc>
          <w:tcPr>
            <w:tcW w:w="2790" w:type="dxa"/>
            <w:shd w:val="clear" w:color="000000" w:fill="FFFFFF"/>
            <w:vAlign w:val="center"/>
            <w:hideMark/>
          </w:tcPr>
          <w:p w14:paraId="227EB301" w14:textId="77777777" w:rsidR="009A64E1" w:rsidRPr="003E03A6" w:rsidRDefault="009A64E1" w:rsidP="00974A02">
            <w:pPr>
              <w:spacing w:before="60" w:after="60" w:line="240" w:lineRule="auto"/>
              <w:rPr>
                <w:rFonts w:ascii="Myriad Pro" w:hAnsi="Myriad Pro" w:cs="Calibri"/>
                <w:b/>
                <w:bCs/>
                <w:sz w:val="20"/>
                <w:lang w:val="bs-Latn-BA"/>
              </w:rPr>
            </w:pPr>
            <w:r w:rsidRPr="003E03A6">
              <w:rPr>
                <w:rFonts w:ascii="Myriad Pro" w:hAnsi="Myriad Pro" w:cs="Calibri"/>
                <w:b/>
                <w:bCs/>
                <w:sz w:val="20"/>
                <w:lang w:val="bs-Latn-BA"/>
              </w:rPr>
              <w:t>Neto dobit</w:t>
            </w:r>
          </w:p>
        </w:tc>
        <w:tc>
          <w:tcPr>
            <w:tcW w:w="3510" w:type="dxa"/>
            <w:shd w:val="clear" w:color="000000" w:fill="FFFFFF"/>
            <w:vAlign w:val="center"/>
            <w:hideMark/>
          </w:tcPr>
          <w:p w14:paraId="71A5F36B" w14:textId="77777777" w:rsidR="009A64E1" w:rsidRPr="003E03A6" w:rsidRDefault="009A64E1" w:rsidP="00974A02">
            <w:pPr>
              <w:spacing w:before="60" w:after="60" w:line="240" w:lineRule="auto"/>
              <w:rPr>
                <w:rFonts w:ascii="Myriad Pro" w:hAnsi="Myriad Pro" w:cs="Calibri"/>
                <w:sz w:val="20"/>
                <w:lang w:val="bs-Latn-BA"/>
              </w:rPr>
            </w:pPr>
            <w:r w:rsidRPr="003E03A6">
              <w:rPr>
                <w:rFonts w:ascii="Myriad Pro" w:hAnsi="Myriad Pro" w:cs="Calibri"/>
                <w:sz w:val="20"/>
                <w:lang w:val="bs-Latn-BA"/>
              </w:rPr>
              <w:t>Bruto dobit-porez na dobit</w:t>
            </w:r>
          </w:p>
        </w:tc>
        <w:tc>
          <w:tcPr>
            <w:tcW w:w="2520" w:type="dxa"/>
            <w:shd w:val="clear" w:color="000000" w:fill="FFFFFF"/>
            <w:vAlign w:val="center"/>
          </w:tcPr>
          <w:p w14:paraId="067849B5" w14:textId="77777777" w:rsidR="009A64E1" w:rsidRPr="003E03A6" w:rsidRDefault="009A64E1" w:rsidP="00974A02">
            <w:pPr>
              <w:spacing w:before="60" w:after="60" w:line="240" w:lineRule="auto"/>
              <w:rPr>
                <w:rFonts w:ascii="Myriad Pro" w:hAnsi="Myriad Pro" w:cs="Calibri"/>
                <w:sz w:val="20"/>
                <w:lang w:val="bs-Latn-BA"/>
              </w:rPr>
            </w:pPr>
            <w:r w:rsidRPr="003E03A6">
              <w:rPr>
                <w:rFonts w:ascii="Myriad Pro" w:hAnsi="Myriad Pro" w:cs="Calibri"/>
                <w:sz w:val="20"/>
                <w:lang w:val="bs-Latn-BA"/>
              </w:rPr>
              <w:t>&gt;0</w:t>
            </w:r>
          </w:p>
        </w:tc>
      </w:tr>
      <w:tr w:rsidR="009A64E1" w:rsidRPr="003E03A6" w14:paraId="78C38248" w14:textId="77777777" w:rsidTr="00E51D75">
        <w:trPr>
          <w:trHeight w:val="395"/>
        </w:trPr>
        <w:tc>
          <w:tcPr>
            <w:tcW w:w="2790" w:type="dxa"/>
            <w:shd w:val="clear" w:color="000000" w:fill="FFFFFF"/>
            <w:vAlign w:val="center"/>
            <w:hideMark/>
          </w:tcPr>
          <w:p w14:paraId="3D3B09D4" w14:textId="77777777" w:rsidR="009A64E1" w:rsidRPr="003E03A6" w:rsidRDefault="009A64E1" w:rsidP="00974A02">
            <w:pPr>
              <w:spacing w:before="60" w:after="60" w:line="240" w:lineRule="auto"/>
              <w:rPr>
                <w:rFonts w:ascii="Myriad Pro" w:hAnsi="Myriad Pro" w:cs="Calibri"/>
                <w:b/>
                <w:bCs/>
                <w:sz w:val="20"/>
                <w:lang w:val="bs-Latn-BA"/>
              </w:rPr>
            </w:pPr>
            <w:r w:rsidRPr="003E03A6">
              <w:rPr>
                <w:rFonts w:ascii="Myriad Pro" w:hAnsi="Myriad Pro" w:cs="Calibri"/>
                <w:b/>
                <w:bCs/>
                <w:sz w:val="20"/>
                <w:lang w:val="bs-Latn-BA"/>
              </w:rPr>
              <w:t>Koeficijent ekonomičnosti</w:t>
            </w:r>
          </w:p>
        </w:tc>
        <w:tc>
          <w:tcPr>
            <w:tcW w:w="3510" w:type="dxa"/>
            <w:shd w:val="clear" w:color="000000" w:fill="FFFFFF"/>
            <w:vAlign w:val="center"/>
            <w:hideMark/>
          </w:tcPr>
          <w:p w14:paraId="1CF4D685" w14:textId="77777777" w:rsidR="009A64E1" w:rsidRPr="003E03A6" w:rsidRDefault="009A64E1" w:rsidP="00974A02">
            <w:pPr>
              <w:spacing w:before="60" w:after="60" w:line="240" w:lineRule="auto"/>
              <w:rPr>
                <w:rFonts w:ascii="Myriad Pro" w:hAnsi="Myriad Pro" w:cs="Calibri"/>
                <w:sz w:val="20"/>
                <w:lang w:val="bs-Latn-BA"/>
              </w:rPr>
            </w:pPr>
            <w:r w:rsidRPr="003E03A6">
              <w:rPr>
                <w:rFonts w:ascii="Myriad Pro" w:hAnsi="Myriad Pro" w:cs="Calibri"/>
                <w:sz w:val="20"/>
                <w:lang w:val="bs-Latn-BA"/>
              </w:rPr>
              <w:t>Ukupni prihodi /ukupni rashodi</w:t>
            </w:r>
          </w:p>
        </w:tc>
        <w:tc>
          <w:tcPr>
            <w:tcW w:w="2520" w:type="dxa"/>
            <w:shd w:val="clear" w:color="000000" w:fill="FFFFFF"/>
            <w:vAlign w:val="center"/>
          </w:tcPr>
          <w:p w14:paraId="77D6713F" w14:textId="77777777" w:rsidR="009A64E1" w:rsidRPr="003E03A6" w:rsidRDefault="009A64E1" w:rsidP="00974A02">
            <w:pPr>
              <w:spacing w:before="60" w:after="60" w:line="240" w:lineRule="auto"/>
              <w:rPr>
                <w:rFonts w:ascii="Myriad Pro" w:hAnsi="Myriad Pro" w:cs="Calibri"/>
                <w:sz w:val="20"/>
                <w:lang w:val="bs-Latn-BA"/>
              </w:rPr>
            </w:pPr>
            <w:r w:rsidRPr="003E03A6">
              <w:rPr>
                <w:rFonts w:ascii="Myriad Pro" w:hAnsi="Myriad Pro" w:cs="Calibri"/>
                <w:sz w:val="20"/>
                <w:lang w:val="bs-Latn-BA"/>
              </w:rPr>
              <w:t>&gt;1</w:t>
            </w:r>
          </w:p>
        </w:tc>
      </w:tr>
      <w:tr w:rsidR="009A64E1" w:rsidRPr="003E03A6" w14:paraId="3ACE371B" w14:textId="77777777" w:rsidTr="00E51D75">
        <w:trPr>
          <w:trHeight w:val="449"/>
        </w:trPr>
        <w:tc>
          <w:tcPr>
            <w:tcW w:w="2790" w:type="dxa"/>
            <w:shd w:val="clear" w:color="000000" w:fill="FFFFFF"/>
            <w:vAlign w:val="center"/>
          </w:tcPr>
          <w:p w14:paraId="7F6A02DB" w14:textId="77777777" w:rsidR="009A64E1" w:rsidRPr="003E03A6" w:rsidRDefault="009A64E1" w:rsidP="00974A02">
            <w:pPr>
              <w:spacing w:before="60" w:after="60" w:line="240" w:lineRule="auto"/>
              <w:rPr>
                <w:rFonts w:ascii="Myriad Pro" w:hAnsi="Myriad Pro" w:cs="Calibri"/>
                <w:b/>
                <w:bCs/>
                <w:sz w:val="20"/>
                <w:lang w:val="bs-Latn-BA"/>
              </w:rPr>
            </w:pPr>
            <w:r w:rsidRPr="003E03A6">
              <w:rPr>
                <w:rFonts w:ascii="Myriad Pro" w:hAnsi="Myriad Pro" w:cs="Calibri"/>
                <w:b/>
                <w:bCs/>
                <w:sz w:val="20"/>
                <w:lang w:val="bs-Latn-BA"/>
              </w:rPr>
              <w:t>Stopa akumulacije</w:t>
            </w:r>
          </w:p>
        </w:tc>
        <w:tc>
          <w:tcPr>
            <w:tcW w:w="3510" w:type="dxa"/>
            <w:shd w:val="clear" w:color="000000" w:fill="FFFFFF"/>
            <w:vAlign w:val="center"/>
          </w:tcPr>
          <w:p w14:paraId="20FC91C2" w14:textId="77777777" w:rsidR="009A64E1" w:rsidRPr="003E03A6" w:rsidRDefault="009A64E1" w:rsidP="00974A02">
            <w:pPr>
              <w:spacing w:before="60" w:after="60" w:line="240" w:lineRule="auto"/>
              <w:rPr>
                <w:rFonts w:ascii="Myriad Pro" w:hAnsi="Myriad Pro" w:cs="Calibri"/>
                <w:sz w:val="20"/>
                <w:lang w:val="bs-Latn-BA"/>
              </w:rPr>
            </w:pPr>
            <w:r w:rsidRPr="003E03A6">
              <w:rPr>
                <w:rFonts w:ascii="Myriad Pro" w:hAnsi="Myriad Pro" w:cs="Calibri"/>
                <w:sz w:val="20"/>
                <w:lang w:val="bs-Latn-BA"/>
              </w:rPr>
              <w:t>(Neto dobit/vrijednost investicije)*100</w:t>
            </w:r>
          </w:p>
        </w:tc>
        <w:tc>
          <w:tcPr>
            <w:tcW w:w="2520" w:type="dxa"/>
            <w:shd w:val="clear" w:color="000000" w:fill="FFFFFF"/>
            <w:vAlign w:val="center"/>
          </w:tcPr>
          <w:p w14:paraId="14707F3E" w14:textId="77777777" w:rsidR="009A64E1" w:rsidRPr="003E03A6" w:rsidRDefault="009A64E1" w:rsidP="00974A02">
            <w:pPr>
              <w:spacing w:before="60" w:after="60" w:line="240" w:lineRule="auto"/>
              <w:rPr>
                <w:rFonts w:ascii="Myriad Pro" w:hAnsi="Myriad Pro" w:cs="Calibri"/>
                <w:spacing w:val="-6"/>
                <w:sz w:val="20"/>
                <w:lang w:val="bs-Latn-BA"/>
              </w:rPr>
            </w:pPr>
            <w:r w:rsidRPr="003E03A6">
              <w:rPr>
                <w:rFonts w:ascii="Myriad Pro" w:hAnsi="Myriad Pro" w:cs="Calibri"/>
                <w:spacing w:val="-6"/>
                <w:sz w:val="20"/>
                <w:lang w:val="bs-Latn-BA"/>
              </w:rPr>
              <w:t>&gt; prosječna kamatna stopa</w:t>
            </w:r>
          </w:p>
        </w:tc>
      </w:tr>
      <w:tr w:rsidR="009A64E1" w:rsidRPr="003E03A6" w14:paraId="0A439B69" w14:textId="77777777" w:rsidTr="00E51D75">
        <w:trPr>
          <w:trHeight w:val="476"/>
        </w:trPr>
        <w:tc>
          <w:tcPr>
            <w:tcW w:w="2790" w:type="dxa"/>
            <w:shd w:val="clear" w:color="000000" w:fill="FFFFFF"/>
            <w:vAlign w:val="center"/>
          </w:tcPr>
          <w:p w14:paraId="1424C886" w14:textId="77777777" w:rsidR="009A64E1" w:rsidRPr="003E03A6" w:rsidRDefault="009A64E1" w:rsidP="00974A02">
            <w:pPr>
              <w:spacing w:before="60" w:after="60" w:line="240" w:lineRule="auto"/>
              <w:rPr>
                <w:rFonts w:ascii="Myriad Pro" w:hAnsi="Myriad Pro" w:cs="Calibri"/>
                <w:b/>
                <w:bCs/>
                <w:sz w:val="20"/>
                <w:lang w:val="bs-Latn-BA"/>
              </w:rPr>
            </w:pPr>
            <w:r w:rsidRPr="003E03A6">
              <w:rPr>
                <w:rFonts w:ascii="Myriad Pro" w:hAnsi="Myriad Pro" w:cs="Calibri"/>
                <w:b/>
                <w:bCs/>
                <w:sz w:val="20"/>
                <w:lang w:val="bs-Latn-BA"/>
              </w:rPr>
              <w:t>Vrijeme povrata investicije</w:t>
            </w:r>
          </w:p>
          <w:p w14:paraId="622D7B9E" w14:textId="77777777" w:rsidR="009A64E1" w:rsidRPr="003E03A6" w:rsidRDefault="009A64E1" w:rsidP="00974A02">
            <w:pPr>
              <w:spacing w:before="60" w:after="60" w:line="240" w:lineRule="auto"/>
              <w:rPr>
                <w:rFonts w:ascii="Myriad Pro" w:hAnsi="Myriad Pro" w:cs="Calibri"/>
                <w:b/>
                <w:bCs/>
                <w:sz w:val="20"/>
                <w:lang w:val="bs-Latn-BA"/>
              </w:rPr>
            </w:pPr>
            <w:r w:rsidRPr="003E03A6">
              <w:rPr>
                <w:rFonts w:ascii="Myriad Pro" w:hAnsi="Myriad Pro" w:cs="Calibri"/>
                <w:b/>
                <w:bCs/>
                <w:sz w:val="20"/>
                <w:lang w:val="bs-Latn-BA"/>
              </w:rPr>
              <w:t>(u godinama)</w:t>
            </w:r>
          </w:p>
        </w:tc>
        <w:tc>
          <w:tcPr>
            <w:tcW w:w="3510" w:type="dxa"/>
            <w:shd w:val="clear" w:color="000000" w:fill="FFFFFF"/>
            <w:vAlign w:val="center"/>
          </w:tcPr>
          <w:p w14:paraId="05EC4C6C" w14:textId="77777777" w:rsidR="009A64E1" w:rsidRPr="003E03A6" w:rsidRDefault="009A64E1" w:rsidP="00974A02">
            <w:pPr>
              <w:spacing w:before="60" w:after="60" w:line="240" w:lineRule="auto"/>
              <w:rPr>
                <w:rFonts w:ascii="Myriad Pro" w:hAnsi="Myriad Pro" w:cs="Calibri"/>
                <w:sz w:val="20"/>
                <w:lang w:val="bs-Latn-BA"/>
              </w:rPr>
            </w:pPr>
            <w:r w:rsidRPr="003E03A6">
              <w:rPr>
                <w:rFonts w:ascii="Myriad Pro" w:hAnsi="Myriad Pro" w:cs="Calibri"/>
                <w:sz w:val="20"/>
                <w:lang w:val="bs-Latn-BA"/>
              </w:rPr>
              <w:t>(Vrijednost investicije/neto dobit)</w:t>
            </w:r>
          </w:p>
        </w:tc>
        <w:tc>
          <w:tcPr>
            <w:tcW w:w="2520" w:type="dxa"/>
            <w:shd w:val="clear" w:color="000000" w:fill="FFFFFF"/>
            <w:vAlign w:val="center"/>
          </w:tcPr>
          <w:p w14:paraId="553C6D8D" w14:textId="6661D446" w:rsidR="009A64E1" w:rsidRPr="003E03A6" w:rsidRDefault="009A64E1" w:rsidP="00974A02">
            <w:pPr>
              <w:spacing w:before="60" w:after="60" w:line="240" w:lineRule="auto"/>
              <w:rPr>
                <w:rFonts w:ascii="Myriad Pro" w:hAnsi="Myriad Pro" w:cs="Calibri"/>
                <w:sz w:val="20"/>
                <w:lang w:val="bs-Latn-BA"/>
              </w:rPr>
            </w:pPr>
            <w:r w:rsidRPr="003E03A6">
              <w:rPr>
                <w:rFonts w:ascii="Myriad Pro" w:hAnsi="Myriad Pro" w:cs="Calibri"/>
                <w:sz w:val="20"/>
                <w:lang w:val="bs-Latn-BA"/>
              </w:rPr>
              <w:t>&lt;5 g</w:t>
            </w:r>
            <w:r w:rsidR="002A4369">
              <w:rPr>
                <w:rFonts w:ascii="Myriad Pro" w:hAnsi="Myriad Pro" w:cs="Calibri"/>
                <w:sz w:val="20"/>
                <w:lang w:val="bs-Latn-BA"/>
              </w:rPr>
              <w:t>odina</w:t>
            </w:r>
          </w:p>
        </w:tc>
      </w:tr>
    </w:tbl>
    <w:p w14:paraId="5EADAECF" w14:textId="77777777" w:rsidR="009A64E1" w:rsidRDefault="009A64E1" w:rsidP="009A64E1">
      <w:pPr>
        <w:pStyle w:val="Tekst"/>
        <w:spacing w:before="0" w:after="0" w:line="240" w:lineRule="auto"/>
        <w:rPr>
          <w:rFonts w:ascii="Myriad Pro" w:hAnsi="Myriad Pro"/>
        </w:rPr>
      </w:pPr>
    </w:p>
    <w:p w14:paraId="481826B9" w14:textId="591A5492" w:rsidR="009A64E1" w:rsidRDefault="009A64E1" w:rsidP="009A64E1">
      <w:pPr>
        <w:pStyle w:val="Tekst"/>
        <w:spacing w:before="0" w:after="0" w:line="240" w:lineRule="auto"/>
        <w:rPr>
          <w:rFonts w:ascii="Myriad Pro" w:hAnsi="Myriad Pro"/>
        </w:rPr>
      </w:pPr>
      <w:r>
        <w:rPr>
          <w:rFonts w:ascii="Myriad Pro" w:hAnsi="Myriad Pro"/>
        </w:rPr>
        <w:t xml:space="preserve">Pored gore navedenih pokazatelja ekonomske opravdanosti  projekta kroz ocjenu poslovnog plana se provjerava likvidnosti poslovnog plana u toku  trajanja projekta. </w:t>
      </w:r>
      <w:r w:rsidR="002A4369">
        <w:rPr>
          <w:rFonts w:ascii="Myriad Pro" w:hAnsi="Myriad Pro"/>
        </w:rPr>
        <w:t>V</w:t>
      </w:r>
      <w:r>
        <w:rPr>
          <w:rFonts w:ascii="Myriad Pro" w:hAnsi="Myriad Pro"/>
        </w:rPr>
        <w:t>iše detalj</w:t>
      </w:r>
      <w:r w:rsidR="002A4369">
        <w:rPr>
          <w:rFonts w:ascii="Myriad Pro" w:hAnsi="Myriad Pro"/>
        </w:rPr>
        <w:t>a</w:t>
      </w:r>
      <w:r>
        <w:rPr>
          <w:rFonts w:ascii="Myriad Pro" w:hAnsi="Myriad Pro"/>
        </w:rPr>
        <w:t xml:space="preserve"> i uputa se nalazi u tabelarnom d</w:t>
      </w:r>
      <w:r w:rsidR="002A4369">
        <w:rPr>
          <w:rFonts w:ascii="Myriad Pro" w:hAnsi="Myriad Pro"/>
        </w:rPr>
        <w:t>i</w:t>
      </w:r>
      <w:r>
        <w:rPr>
          <w:rFonts w:ascii="Myriad Pro" w:hAnsi="Myriad Pro"/>
        </w:rPr>
        <w:t>jelu poslovnog plana</w:t>
      </w:r>
      <w:r w:rsidR="002A4369">
        <w:rPr>
          <w:rFonts w:ascii="Myriad Pro" w:hAnsi="Myriad Pro"/>
        </w:rPr>
        <w:t>.</w:t>
      </w:r>
    </w:p>
    <w:p w14:paraId="01DF5D47" w14:textId="77777777" w:rsidR="00A6324C" w:rsidRPr="00064582" w:rsidRDefault="00A6324C" w:rsidP="009A64E1">
      <w:pPr>
        <w:pStyle w:val="Tekst"/>
        <w:spacing w:before="0" w:after="0" w:line="240" w:lineRule="auto"/>
        <w:rPr>
          <w:rFonts w:ascii="Myriad Pro" w:hAnsi="Myriad Pro"/>
        </w:rPr>
      </w:pPr>
    </w:p>
    <w:p w14:paraId="619253C8" w14:textId="1A95F1A9" w:rsidR="009A64E1" w:rsidRDefault="009A64E1" w:rsidP="00BF55F1">
      <w:pPr>
        <w:pStyle w:val="Tekst"/>
        <w:numPr>
          <w:ilvl w:val="0"/>
          <w:numId w:val="55"/>
        </w:numPr>
        <w:spacing w:before="0" w:after="0" w:line="240" w:lineRule="auto"/>
        <w:ind w:left="1276" w:hanging="556"/>
        <w:jc w:val="left"/>
        <w:rPr>
          <w:rFonts w:ascii="Myriad Pro" w:hAnsi="Myriad Pro"/>
        </w:rPr>
      </w:pPr>
      <w:r>
        <w:rPr>
          <w:rFonts w:ascii="Myriad Pro" w:hAnsi="Myriad Pro"/>
        </w:rPr>
        <w:t xml:space="preserve">ocjena ekonomska opravdanosti složenog poslovnog plana </w:t>
      </w:r>
    </w:p>
    <w:p w14:paraId="6A11C950" w14:textId="77777777" w:rsidR="00BF55F1" w:rsidRDefault="00BF55F1" w:rsidP="00BF55F1">
      <w:pPr>
        <w:pStyle w:val="Tekst"/>
        <w:spacing w:before="0" w:after="0" w:line="240" w:lineRule="auto"/>
        <w:jc w:val="left"/>
        <w:rPr>
          <w:rFonts w:ascii="Myriad Pro" w:hAnsi="Myriad Pro"/>
        </w:rPr>
      </w:pPr>
    </w:p>
    <w:p w14:paraId="45A511EC" w14:textId="73003583" w:rsidR="009A64E1" w:rsidRPr="00064582" w:rsidRDefault="009A64E1" w:rsidP="00562C02">
      <w:pPr>
        <w:pStyle w:val="Tekst"/>
        <w:spacing w:before="0" w:after="0" w:line="240" w:lineRule="auto"/>
        <w:ind w:firstLine="720"/>
        <w:jc w:val="left"/>
        <w:rPr>
          <w:rFonts w:ascii="Myriad Pro" w:hAnsi="Myriad Pro"/>
        </w:rPr>
      </w:pPr>
      <w:r w:rsidRPr="00064582">
        <w:rPr>
          <w:rFonts w:ascii="Myriad Pro" w:hAnsi="Myriad Pro"/>
        </w:rPr>
        <w:t>Na osnovu informacija iz poslovnog plana izračunat će se sljedeći finansijski pokazatelji:</w:t>
      </w:r>
    </w:p>
    <w:p w14:paraId="68AD64A5" w14:textId="77777777" w:rsidR="009A64E1" w:rsidRPr="00064582" w:rsidRDefault="009A64E1" w:rsidP="009A64E1">
      <w:pPr>
        <w:pStyle w:val="Tekst"/>
        <w:spacing w:before="0" w:after="0" w:line="240" w:lineRule="auto"/>
        <w:rPr>
          <w:rFonts w:ascii="Myriad Pro" w:hAnsi="Myriad Pro"/>
          <w:b/>
        </w:rPr>
      </w:pPr>
    </w:p>
    <w:p w14:paraId="5EFB0CF1" w14:textId="77777777" w:rsidR="009A64E1" w:rsidRPr="00064582" w:rsidRDefault="009A64E1" w:rsidP="00562C02">
      <w:pPr>
        <w:pStyle w:val="Tekst"/>
        <w:spacing w:before="0" w:after="0" w:line="240" w:lineRule="auto"/>
        <w:ind w:left="720"/>
        <w:rPr>
          <w:rFonts w:ascii="Myriad Pro" w:hAnsi="Myriad Pro"/>
        </w:rPr>
      </w:pPr>
      <w:r w:rsidRPr="00064582">
        <w:rPr>
          <w:rFonts w:ascii="Myriad Pro" w:hAnsi="Myriad Pro"/>
          <w:b/>
        </w:rPr>
        <w:t>Neto sadašnja vrijednost (NPV):</w:t>
      </w:r>
      <w:r w:rsidRPr="00064582">
        <w:rPr>
          <w:rFonts w:ascii="Myriad Pro" w:hAnsi="Myriad Pro"/>
        </w:rPr>
        <w:t xml:space="preserve"> NPV se definira kao sadašnja vrijednost neto novčanih tokova i analizira profitabilnost planirane investicije. NPV daje diskontovanu vrijednost budućih neto novčanih tokova investicije. Za procjenu poslovnog plana, ekonomski tokovi ostvareni investicijom će koristiti diskontnu stopu od </w:t>
      </w:r>
      <w:r>
        <w:rPr>
          <w:rFonts w:ascii="Myriad Pro" w:hAnsi="Myriad Pro"/>
        </w:rPr>
        <w:t>6</w:t>
      </w:r>
      <w:r w:rsidRPr="00064582">
        <w:rPr>
          <w:rFonts w:ascii="Myriad Pro" w:hAnsi="Myriad Pro"/>
        </w:rPr>
        <w:t>% koja je izračunata kao zbir kamate za bezrizičnu aktivu koja u 2020. godin</w:t>
      </w:r>
      <w:r>
        <w:rPr>
          <w:rFonts w:ascii="Myriad Pro" w:hAnsi="Myriad Pro"/>
        </w:rPr>
        <w:t>i</w:t>
      </w:r>
      <w:r w:rsidRPr="00064582">
        <w:rPr>
          <w:rFonts w:ascii="Myriad Pro" w:hAnsi="Myriad Pro"/>
        </w:rPr>
        <w:t xml:space="preserve"> iznosi 1.5%</w:t>
      </w:r>
      <w:r w:rsidRPr="00064582">
        <w:rPr>
          <w:rStyle w:val="FootnoteReference"/>
          <w:rFonts w:ascii="Myriad Pro" w:hAnsi="Myriad Pro"/>
        </w:rPr>
        <w:footnoteReference w:id="9"/>
      </w:r>
      <w:r w:rsidRPr="00064582">
        <w:rPr>
          <w:rFonts w:ascii="Myriad Pro" w:hAnsi="Myriad Pro"/>
        </w:rPr>
        <w:t xml:space="preserve"> i prosječne premije za rizik od 4.5%</w:t>
      </w:r>
      <w:r w:rsidRPr="00064582">
        <w:rPr>
          <w:rStyle w:val="FootnoteReference"/>
          <w:rFonts w:ascii="Myriad Pro" w:hAnsi="Myriad Pro"/>
        </w:rPr>
        <w:footnoteReference w:id="10"/>
      </w:r>
      <w:r w:rsidRPr="00064582">
        <w:rPr>
          <w:rFonts w:ascii="Myriad Pro" w:hAnsi="Myriad Pro"/>
        </w:rPr>
        <w:t xml:space="preserve"> na godišnjem nivou za sektor privrede.</w:t>
      </w:r>
    </w:p>
    <w:p w14:paraId="602C752E" w14:textId="77777777" w:rsidR="009A64E1" w:rsidRPr="00064582" w:rsidRDefault="009A64E1" w:rsidP="00562C02">
      <w:pPr>
        <w:pStyle w:val="Tekst"/>
        <w:spacing w:before="0" w:after="0" w:line="240" w:lineRule="auto"/>
        <w:ind w:left="720"/>
        <w:rPr>
          <w:rFonts w:ascii="Myriad Pro" w:hAnsi="Myriad Pro"/>
        </w:rPr>
      </w:pPr>
      <w:r w:rsidRPr="00064582">
        <w:rPr>
          <w:rFonts w:ascii="Myriad Pro" w:hAnsi="Myriad Pro"/>
        </w:rPr>
        <w:lastRenderedPageBreak/>
        <w:t>Da bi se smatrao održivim, poslovni plan mora imati neto sadašnju vrijednost (NPV) jednaku ili veću od nule na osnovu gore navedene diskontne stope od 6% na godišnjem nivou.</w:t>
      </w:r>
    </w:p>
    <w:p w14:paraId="24985AAD" w14:textId="77777777" w:rsidR="009A64E1" w:rsidRPr="00064582" w:rsidRDefault="009A64E1" w:rsidP="009A64E1">
      <w:pPr>
        <w:pStyle w:val="Tekst"/>
        <w:spacing w:before="0" w:after="0" w:line="240" w:lineRule="auto"/>
        <w:rPr>
          <w:rFonts w:ascii="Myriad Pro" w:hAnsi="Myriad Pro"/>
          <w:b/>
        </w:rPr>
      </w:pPr>
    </w:p>
    <w:p w14:paraId="03DB6715" w14:textId="622B555B" w:rsidR="009A64E1" w:rsidRPr="00064582" w:rsidRDefault="009A64E1" w:rsidP="00562C02">
      <w:pPr>
        <w:pStyle w:val="Tekst"/>
        <w:spacing w:before="0" w:after="0" w:line="240" w:lineRule="auto"/>
        <w:ind w:left="720"/>
        <w:rPr>
          <w:rFonts w:ascii="Myriad Pro" w:hAnsi="Myriad Pro"/>
        </w:rPr>
      </w:pPr>
      <w:r w:rsidRPr="00064582">
        <w:rPr>
          <w:rFonts w:ascii="Myriad Pro" w:hAnsi="Myriad Pro"/>
          <w:b/>
        </w:rPr>
        <w:t>Interna stopa povrata (IRR):</w:t>
      </w:r>
      <w:r w:rsidRPr="00064582">
        <w:rPr>
          <w:rFonts w:ascii="Myriad Pro" w:hAnsi="Myriad Pro"/>
        </w:rPr>
        <w:t xml:space="preserve"> Interna stopa povrata je diskontna stopa pri kojoj je razlika između neto sadašnje vrijednosti novčanih priliva i odliva jednaka nuli</w:t>
      </w:r>
      <w:r w:rsidR="002A4369">
        <w:rPr>
          <w:rFonts w:ascii="Myriad Pro" w:hAnsi="Myriad Pro"/>
        </w:rPr>
        <w:t>,</w:t>
      </w:r>
      <w:r w:rsidRPr="00064582">
        <w:rPr>
          <w:rFonts w:ascii="Myriad Pro" w:hAnsi="Myriad Pro"/>
        </w:rPr>
        <w:t xml:space="preserve"> a izračunava se pronalaženjem diskontne stope koja izjednačava sadašnju vrijednost neto ekonomskog toka projekta</w:t>
      </w:r>
      <w:r w:rsidR="002A4369">
        <w:rPr>
          <w:rFonts w:ascii="Myriad Pro" w:hAnsi="Myriad Pro"/>
        </w:rPr>
        <w:t xml:space="preserve"> sa nulom</w:t>
      </w:r>
      <w:r w:rsidRPr="00064582">
        <w:rPr>
          <w:rFonts w:ascii="Myriad Pro" w:hAnsi="Myriad Pro"/>
        </w:rPr>
        <w:t>. IRR je godišnja efektivna stopa povrata koja se može ostvariti na uloženom kapitalu. Projekat je dobar investicioni prijedlog ako je IRR viši od projektne cijene kapitala a u slučaju ako nije poznata cijena kapitala, interna stopa povrata mora biti veća nego stopa povrata koj</w:t>
      </w:r>
      <w:r w:rsidR="002A4369">
        <w:rPr>
          <w:rFonts w:ascii="Myriad Pro" w:hAnsi="Myriad Pro"/>
        </w:rPr>
        <w:t>a</w:t>
      </w:r>
      <w:r w:rsidRPr="00064582">
        <w:rPr>
          <w:rFonts w:ascii="Myriad Pro" w:hAnsi="Myriad Pro"/>
        </w:rPr>
        <w:t xml:space="preserve"> se može zaraditi u alternativnim investicijama. </w:t>
      </w:r>
    </w:p>
    <w:p w14:paraId="130E4801" w14:textId="77777777" w:rsidR="009A64E1" w:rsidRPr="00064582" w:rsidRDefault="009A64E1" w:rsidP="009A64E1">
      <w:pPr>
        <w:pStyle w:val="Tekst"/>
        <w:spacing w:before="0" w:after="0" w:line="240" w:lineRule="auto"/>
        <w:rPr>
          <w:rFonts w:ascii="Myriad Pro" w:hAnsi="Myriad Pro"/>
        </w:rPr>
      </w:pPr>
    </w:p>
    <w:p w14:paraId="25ED0AC2" w14:textId="77777777" w:rsidR="009A64E1" w:rsidRPr="00064582" w:rsidRDefault="009A64E1" w:rsidP="00562C02">
      <w:pPr>
        <w:pStyle w:val="Tekst"/>
        <w:spacing w:before="0" w:after="0" w:line="240" w:lineRule="auto"/>
        <w:ind w:firstLine="720"/>
        <w:rPr>
          <w:rFonts w:ascii="Myriad Pro" w:hAnsi="Myriad Pro"/>
        </w:rPr>
      </w:pPr>
      <w:r w:rsidRPr="00064582">
        <w:rPr>
          <w:rFonts w:ascii="Myriad Pro" w:hAnsi="Myriad Pro"/>
        </w:rPr>
        <w:t>Stoga će se investicija smatrati ekonomski izvodljivom i prihvatljivom ako:</w:t>
      </w:r>
    </w:p>
    <w:p w14:paraId="11C27764" w14:textId="77777777" w:rsidR="009A64E1" w:rsidRPr="00064582" w:rsidRDefault="009A64E1" w:rsidP="009A64E1">
      <w:pPr>
        <w:pStyle w:val="Tekst"/>
        <w:spacing w:before="0" w:after="0" w:line="240" w:lineRule="auto"/>
        <w:rPr>
          <w:rFonts w:ascii="Myriad Pro" w:hAnsi="Myriad Pro"/>
        </w:rPr>
      </w:pPr>
    </w:p>
    <w:p w14:paraId="6C6AF2AB" w14:textId="77777777" w:rsidR="009A64E1" w:rsidRPr="00064582" w:rsidRDefault="009A64E1" w:rsidP="009A64E1">
      <w:pPr>
        <w:pStyle w:val="Tekst"/>
        <w:numPr>
          <w:ilvl w:val="0"/>
          <w:numId w:val="28"/>
        </w:numPr>
        <w:spacing w:before="0" w:after="0" w:line="240" w:lineRule="auto"/>
        <w:jc w:val="left"/>
        <w:rPr>
          <w:rFonts w:ascii="Myriad Pro" w:hAnsi="Myriad Pro"/>
        </w:rPr>
      </w:pPr>
      <w:r w:rsidRPr="00064582">
        <w:rPr>
          <w:rFonts w:ascii="Myriad Pro" w:hAnsi="Myriad Pro"/>
        </w:rPr>
        <w:t>NPV ≥ 0; i,</w:t>
      </w:r>
    </w:p>
    <w:p w14:paraId="5DEC84ED" w14:textId="77777777" w:rsidR="009A64E1" w:rsidRPr="00064582" w:rsidRDefault="009A64E1" w:rsidP="009A64E1">
      <w:pPr>
        <w:pStyle w:val="Tekst"/>
        <w:numPr>
          <w:ilvl w:val="0"/>
          <w:numId w:val="28"/>
        </w:numPr>
        <w:spacing w:before="0" w:after="0" w:line="240" w:lineRule="auto"/>
        <w:jc w:val="left"/>
        <w:rPr>
          <w:rFonts w:ascii="Myriad Pro" w:hAnsi="Myriad Pro"/>
        </w:rPr>
      </w:pPr>
      <w:r w:rsidRPr="00064582">
        <w:rPr>
          <w:rFonts w:ascii="Myriad Pro" w:hAnsi="Myriad Pro"/>
        </w:rPr>
        <w:t>IRR ≥ diskontna stopa od 6%.</w:t>
      </w:r>
    </w:p>
    <w:p w14:paraId="55B46D36" w14:textId="77777777" w:rsidR="009A64E1" w:rsidRPr="00064582" w:rsidRDefault="009A64E1" w:rsidP="009A64E1">
      <w:pPr>
        <w:pStyle w:val="Tekst"/>
        <w:spacing w:before="0" w:after="0" w:line="240" w:lineRule="auto"/>
        <w:ind w:left="720"/>
        <w:jc w:val="left"/>
        <w:rPr>
          <w:rFonts w:ascii="Myriad Pro" w:hAnsi="Myriad Pro"/>
        </w:rPr>
      </w:pPr>
    </w:p>
    <w:p w14:paraId="05CE86CA" w14:textId="3756CF3D" w:rsidR="009A64E1" w:rsidRPr="00064582" w:rsidRDefault="009A64E1" w:rsidP="00562C02">
      <w:pPr>
        <w:pStyle w:val="Tekst"/>
        <w:spacing w:before="0" w:after="0" w:line="240" w:lineRule="auto"/>
        <w:ind w:left="720"/>
        <w:rPr>
          <w:rFonts w:ascii="Myriad Pro" w:hAnsi="Myriad Pro" w:cs="Calibri"/>
        </w:rPr>
      </w:pPr>
      <w:r w:rsidRPr="00064582">
        <w:rPr>
          <w:rFonts w:ascii="Myriad Pro" w:hAnsi="Myriad Pro" w:cs="Calibri"/>
        </w:rPr>
        <w:t>Pored toga za ekonomsku opravdanost predložene investicije vrši se i statičk</w:t>
      </w:r>
      <w:r w:rsidR="00C22343">
        <w:rPr>
          <w:rFonts w:ascii="Myriad Pro" w:hAnsi="Myriad Pro" w:cs="Calibri"/>
        </w:rPr>
        <w:t>a</w:t>
      </w:r>
      <w:r w:rsidRPr="00064582">
        <w:rPr>
          <w:rFonts w:ascii="Myriad Pro" w:hAnsi="Myriad Pro" w:cs="Calibri"/>
        </w:rPr>
        <w:t xml:space="preserve"> ocjen</w:t>
      </w:r>
      <w:r w:rsidR="00C22343">
        <w:rPr>
          <w:rFonts w:ascii="Myriad Pro" w:hAnsi="Myriad Pro" w:cs="Calibri"/>
        </w:rPr>
        <w:t>a</w:t>
      </w:r>
      <w:r w:rsidRPr="00064582">
        <w:rPr>
          <w:rFonts w:ascii="Myriad Pro" w:hAnsi="Myriad Pro" w:cs="Calibri"/>
        </w:rPr>
        <w:t xml:space="preserve"> efikasnosti projekta na osnovu izračuna pokazatelja efikasnosti u reprezentativnoj godini, likvidnost preduzeća u toku vijeka projekta i razdoblje povrata investicije</w:t>
      </w:r>
      <w:r w:rsidR="00C22343">
        <w:rPr>
          <w:rFonts w:ascii="Myriad Pro" w:hAnsi="Myriad Pro" w:cs="Calibri"/>
        </w:rPr>
        <w:t>.</w:t>
      </w:r>
      <w:r w:rsidRPr="00064582">
        <w:rPr>
          <w:rFonts w:ascii="Myriad Pro" w:hAnsi="Myriad Pro" w:cs="Calibri"/>
        </w:rPr>
        <w:t xml:space="preserve"> </w:t>
      </w:r>
      <w:r w:rsidR="00C22343">
        <w:rPr>
          <w:rFonts w:ascii="Myriad Pro" w:hAnsi="Myriad Pro" w:cs="Calibri"/>
        </w:rPr>
        <w:t>V</w:t>
      </w:r>
      <w:r w:rsidRPr="00064582">
        <w:rPr>
          <w:rFonts w:ascii="Myriad Pro" w:hAnsi="Myriad Pro" w:cs="Calibri"/>
        </w:rPr>
        <w:t>iše detalj</w:t>
      </w:r>
      <w:r w:rsidR="00C22343">
        <w:rPr>
          <w:rFonts w:ascii="Myriad Pro" w:hAnsi="Myriad Pro" w:cs="Calibri"/>
        </w:rPr>
        <w:t>a</w:t>
      </w:r>
      <w:r w:rsidRPr="00064582">
        <w:rPr>
          <w:rFonts w:ascii="Myriad Pro" w:hAnsi="Myriad Pro" w:cs="Calibri"/>
        </w:rPr>
        <w:t xml:space="preserve"> može se naći u uputstvima tabelarnog djela poslovnog plana. </w:t>
      </w:r>
    </w:p>
    <w:p w14:paraId="5F15A283" w14:textId="77777777" w:rsidR="009A64E1" w:rsidRPr="00064582" w:rsidRDefault="009A64E1" w:rsidP="009A64E1">
      <w:pPr>
        <w:spacing w:after="0" w:line="240" w:lineRule="auto"/>
        <w:jc w:val="both"/>
        <w:outlineLvl w:val="1"/>
        <w:rPr>
          <w:rFonts w:ascii="Myriad Pro" w:eastAsia="Times New Roman" w:hAnsi="Myriad Pro" w:cstheme="minorHAnsi"/>
          <w:b/>
          <w:color w:val="000000" w:themeColor="text1"/>
          <w:lang w:val="bs-Latn-BA"/>
        </w:rPr>
      </w:pPr>
    </w:p>
    <w:p w14:paraId="4834FDF3" w14:textId="77777777" w:rsidR="009A64E1" w:rsidRPr="00064582" w:rsidRDefault="009A64E1" w:rsidP="009A64E1">
      <w:pPr>
        <w:spacing w:after="0" w:line="240" w:lineRule="auto"/>
        <w:jc w:val="both"/>
        <w:outlineLvl w:val="1"/>
        <w:rPr>
          <w:rFonts w:ascii="Myriad Pro" w:eastAsia="Times New Roman" w:hAnsi="Myriad Pro" w:cstheme="minorHAnsi"/>
          <w:b/>
          <w:color w:val="000000" w:themeColor="text1"/>
          <w:lang w:val="bs-Latn-BA"/>
        </w:rPr>
      </w:pPr>
      <w:bookmarkStart w:id="53" w:name="_Toc46928824"/>
      <w:r w:rsidRPr="00064582">
        <w:rPr>
          <w:rFonts w:ascii="Myriad Pro" w:eastAsia="Times New Roman" w:hAnsi="Myriad Pro" w:cstheme="minorHAnsi"/>
          <w:b/>
          <w:color w:val="000000" w:themeColor="text1"/>
          <w:lang w:val="bs-Latn-BA"/>
        </w:rPr>
        <w:t>Korak 3: Bodovanje prijava</w:t>
      </w:r>
      <w:bookmarkEnd w:id="53"/>
      <w:r w:rsidRPr="00064582">
        <w:rPr>
          <w:rFonts w:ascii="Myriad Pro" w:eastAsia="Times New Roman" w:hAnsi="Myriad Pro" w:cstheme="minorHAnsi"/>
          <w:b/>
          <w:color w:val="000000" w:themeColor="text1"/>
          <w:lang w:val="bs-Latn-BA"/>
        </w:rPr>
        <w:t xml:space="preserve"> </w:t>
      </w:r>
    </w:p>
    <w:p w14:paraId="222036B6" w14:textId="77777777" w:rsidR="00562C02" w:rsidRDefault="00562C02" w:rsidP="009A64E1">
      <w:pPr>
        <w:spacing w:after="0" w:line="240" w:lineRule="auto"/>
        <w:jc w:val="both"/>
        <w:rPr>
          <w:rFonts w:ascii="Myriad Pro" w:hAnsi="Myriad Pro" w:cs="Calibri"/>
          <w:lang w:val="bs-Latn-BA"/>
        </w:rPr>
      </w:pPr>
    </w:p>
    <w:p w14:paraId="33FF3223" w14:textId="006447B9" w:rsidR="009A64E1" w:rsidRPr="00064582" w:rsidRDefault="009A64E1" w:rsidP="009A64E1">
      <w:pPr>
        <w:spacing w:after="0" w:line="240" w:lineRule="auto"/>
        <w:jc w:val="both"/>
        <w:rPr>
          <w:rFonts w:ascii="Myriad Pro" w:hAnsi="Myriad Pro" w:cs="Calibri"/>
          <w:lang w:val="bs-Latn-BA"/>
        </w:rPr>
      </w:pPr>
      <w:r w:rsidRPr="00064582">
        <w:rPr>
          <w:rFonts w:ascii="Myriad Pro" w:hAnsi="Myriad Pro" w:cs="Calibri"/>
          <w:lang w:val="bs-Latn-BA"/>
        </w:rPr>
        <w:t xml:space="preserve">Prijave koje su zadovoljile administrativnu provjeru, ispunile opće i posebne kriterije prihvatljivosti podnosioca prijava te čiji su poslovni planovi ekonomski opravdani ocjenjuju se na osnovu definisanih kriterija za bodovanje prijava u poglavlju 2.7.3. Kvalitativni kriteriji za bodovanje prijava, kako je opisano u nastavku. </w:t>
      </w:r>
      <w:bookmarkStart w:id="54" w:name="_Toc159211906"/>
      <w:bookmarkStart w:id="55" w:name="_Toc159212662"/>
      <w:bookmarkStart w:id="56" w:name="_Toc159212881"/>
      <w:bookmarkStart w:id="57" w:name="_Toc159213197"/>
    </w:p>
    <w:p w14:paraId="76C8AA15" w14:textId="77777777" w:rsidR="00656EC6" w:rsidRPr="00917E2F" w:rsidRDefault="00656EC6" w:rsidP="00265543">
      <w:pPr>
        <w:spacing w:after="0" w:line="240" w:lineRule="auto"/>
        <w:jc w:val="both"/>
        <w:rPr>
          <w:rFonts w:ascii="Myriad Pro" w:hAnsi="Myriad Pro" w:cs="Calibri"/>
          <w:lang w:val="bs-Latn-BA"/>
        </w:rPr>
      </w:pPr>
    </w:p>
    <w:p w14:paraId="236B1A9A" w14:textId="2170931E" w:rsidR="009A64E1" w:rsidRPr="00064582" w:rsidRDefault="009A64E1" w:rsidP="009A64E1">
      <w:pPr>
        <w:keepNext/>
        <w:spacing w:after="0" w:line="240" w:lineRule="auto"/>
        <w:rPr>
          <w:rFonts w:ascii="Myriad Pro" w:hAnsi="Myriad Pro" w:cstheme="minorHAnsi"/>
          <w:bCs/>
          <w:szCs w:val="20"/>
          <w:lang w:val="bs-Latn-BA"/>
        </w:rPr>
      </w:pPr>
      <w:r w:rsidRPr="00064582">
        <w:rPr>
          <w:rFonts w:ascii="Myriad Pro" w:hAnsi="Myriad Pro" w:cstheme="minorHAnsi"/>
          <w:bCs/>
          <w:szCs w:val="20"/>
          <w:lang w:val="bs-Latn-BA"/>
        </w:rPr>
        <w:t xml:space="preserve">TABELA: OCJENA PRIJAVA NA OSNOVU KVALITATIVNIH KRITERIJA </w:t>
      </w:r>
    </w:p>
    <w:tbl>
      <w:tblPr>
        <w:tblW w:w="4975" w:type="pct"/>
        <w:jc w:val="center"/>
        <w:tblLook w:val="04A0" w:firstRow="1" w:lastRow="0" w:firstColumn="1" w:lastColumn="0" w:noHBand="0" w:noVBand="1"/>
      </w:tblPr>
      <w:tblGrid>
        <w:gridCol w:w="6718"/>
        <w:gridCol w:w="262"/>
        <w:gridCol w:w="2935"/>
      </w:tblGrid>
      <w:tr w:rsidR="009A64E1" w:rsidRPr="004837E8" w14:paraId="6D0168EB" w14:textId="77777777" w:rsidTr="005508B0">
        <w:trPr>
          <w:trHeight w:val="417"/>
          <w:jc w:val="center"/>
        </w:trPr>
        <w:tc>
          <w:tcPr>
            <w:tcW w:w="3388" w:type="pct"/>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5EE84495" w14:textId="77777777" w:rsidR="009A64E1" w:rsidRPr="00064582" w:rsidRDefault="009A64E1" w:rsidP="00974A02">
            <w:pPr>
              <w:spacing w:before="60" w:after="60" w:line="240" w:lineRule="auto"/>
              <w:jc w:val="both"/>
              <w:rPr>
                <w:rFonts w:ascii="Myriad Pro" w:hAnsi="Myriad Pro" w:cstheme="majorHAnsi"/>
                <w:b/>
                <w:lang w:val="bs-Latn-BA"/>
              </w:rPr>
            </w:pPr>
            <w:r w:rsidRPr="00064582">
              <w:rPr>
                <w:rFonts w:ascii="Myriad Pro" w:hAnsi="Myriad Pro" w:cstheme="majorHAnsi"/>
                <w:b/>
                <w:lang w:val="bs-Latn-BA"/>
              </w:rPr>
              <w:t>Kriteriji za bodovanje prijava</w:t>
            </w:r>
          </w:p>
        </w:tc>
        <w:tc>
          <w:tcPr>
            <w:tcW w:w="132" w:type="pct"/>
            <w:tcBorders>
              <w:left w:val="single" w:sz="4" w:space="0" w:color="auto"/>
              <w:right w:val="single" w:sz="4" w:space="0" w:color="auto"/>
            </w:tcBorders>
            <w:shd w:val="clear" w:color="auto" w:fill="auto"/>
            <w:vAlign w:val="center"/>
            <w:hideMark/>
          </w:tcPr>
          <w:p w14:paraId="0F9C02A4" w14:textId="77777777" w:rsidR="009A64E1" w:rsidRPr="00064582" w:rsidRDefault="009A64E1" w:rsidP="00974A02">
            <w:pPr>
              <w:spacing w:before="60" w:after="60" w:line="240" w:lineRule="auto"/>
              <w:jc w:val="both"/>
              <w:rPr>
                <w:rFonts w:ascii="Myriad Pro" w:hAnsi="Myriad Pro" w:cstheme="majorHAnsi"/>
                <w:b/>
                <w:lang w:val="bs-Latn-BA"/>
              </w:rPr>
            </w:pPr>
          </w:p>
        </w:tc>
        <w:tc>
          <w:tcPr>
            <w:tcW w:w="1480" w:type="pct"/>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6F1E0061" w14:textId="77777777" w:rsidR="009A64E1" w:rsidRPr="00064582" w:rsidRDefault="009A64E1" w:rsidP="00562C02">
            <w:pPr>
              <w:spacing w:before="60" w:after="60" w:line="240" w:lineRule="auto"/>
              <w:jc w:val="center"/>
              <w:rPr>
                <w:rFonts w:ascii="Myriad Pro" w:hAnsi="Myriad Pro" w:cstheme="majorHAnsi"/>
                <w:b/>
                <w:lang w:val="bs-Latn-BA"/>
              </w:rPr>
            </w:pPr>
            <w:r w:rsidRPr="00064582">
              <w:rPr>
                <w:rFonts w:ascii="Myriad Pro" w:hAnsi="Myriad Pro" w:cstheme="majorHAnsi"/>
                <w:b/>
                <w:lang w:val="bs-Latn-BA"/>
              </w:rPr>
              <w:t>Maksimalan broj bodova</w:t>
            </w:r>
          </w:p>
        </w:tc>
      </w:tr>
      <w:tr w:rsidR="009A64E1" w:rsidRPr="004837E8" w14:paraId="5114E8CB" w14:textId="77777777" w:rsidTr="005508B0">
        <w:trPr>
          <w:trHeight w:val="494"/>
          <w:jc w:val="center"/>
        </w:trPr>
        <w:tc>
          <w:tcPr>
            <w:tcW w:w="3388" w:type="pct"/>
            <w:tcBorders>
              <w:top w:val="single" w:sz="4" w:space="0" w:color="auto"/>
              <w:left w:val="single" w:sz="4" w:space="0" w:color="auto"/>
              <w:bottom w:val="single" w:sz="4" w:space="0" w:color="auto"/>
              <w:right w:val="single" w:sz="4" w:space="0" w:color="auto"/>
            </w:tcBorders>
            <w:shd w:val="clear" w:color="auto" w:fill="auto"/>
            <w:vAlign w:val="center"/>
          </w:tcPr>
          <w:p w14:paraId="6A22FDEC" w14:textId="77777777" w:rsidR="009A64E1" w:rsidRPr="00064582" w:rsidRDefault="009A64E1" w:rsidP="00974A02">
            <w:pPr>
              <w:spacing w:before="60" w:after="60" w:line="240" w:lineRule="auto"/>
              <w:rPr>
                <w:rFonts w:ascii="Myriad Pro" w:hAnsi="Myriad Pro" w:cstheme="majorHAnsi"/>
                <w:lang w:val="bs-Latn-BA"/>
              </w:rPr>
            </w:pPr>
            <w:r w:rsidRPr="00064582">
              <w:rPr>
                <w:rFonts w:ascii="Myriad Pro" w:hAnsi="Myriad Pro" w:cstheme="majorHAnsi"/>
                <w:lang w:val="bs-Latn-BA"/>
              </w:rPr>
              <w:t xml:space="preserve">Vlasnik ili odgovorno lice podnosioca prijave je žena </w:t>
            </w:r>
          </w:p>
        </w:tc>
        <w:tc>
          <w:tcPr>
            <w:tcW w:w="132" w:type="pct"/>
            <w:tcBorders>
              <w:left w:val="single" w:sz="4" w:space="0" w:color="auto"/>
              <w:bottom w:val="nil"/>
              <w:right w:val="single" w:sz="4" w:space="0" w:color="auto"/>
            </w:tcBorders>
            <w:shd w:val="clear" w:color="auto" w:fill="auto"/>
            <w:vAlign w:val="center"/>
          </w:tcPr>
          <w:p w14:paraId="5B743EFE" w14:textId="77777777" w:rsidR="009A64E1" w:rsidRPr="00064582" w:rsidRDefault="009A64E1" w:rsidP="00974A02">
            <w:pPr>
              <w:spacing w:before="60" w:after="60" w:line="240" w:lineRule="auto"/>
              <w:rPr>
                <w:rFonts w:ascii="Myriad Pro" w:hAnsi="Myriad Pro" w:cstheme="majorHAnsi"/>
                <w:lang w:val="bs-Latn-BA"/>
              </w:rPr>
            </w:pPr>
          </w:p>
        </w:tc>
        <w:tc>
          <w:tcPr>
            <w:tcW w:w="1480" w:type="pct"/>
            <w:tcBorders>
              <w:top w:val="single" w:sz="4" w:space="0" w:color="auto"/>
              <w:left w:val="single" w:sz="4" w:space="0" w:color="auto"/>
              <w:bottom w:val="single" w:sz="4" w:space="0" w:color="auto"/>
              <w:right w:val="single" w:sz="4" w:space="0" w:color="auto"/>
            </w:tcBorders>
            <w:shd w:val="clear" w:color="auto" w:fill="auto"/>
            <w:vAlign w:val="center"/>
          </w:tcPr>
          <w:p w14:paraId="15A18492" w14:textId="77777777" w:rsidR="009A64E1" w:rsidRPr="00064582" w:rsidRDefault="009A64E1" w:rsidP="00562C02">
            <w:pPr>
              <w:spacing w:before="60" w:after="60" w:line="240" w:lineRule="auto"/>
              <w:jc w:val="center"/>
              <w:rPr>
                <w:rFonts w:ascii="Myriad Pro" w:hAnsi="Myriad Pro" w:cstheme="majorHAnsi"/>
                <w:lang w:val="bs-Latn-BA"/>
              </w:rPr>
            </w:pPr>
            <w:r w:rsidRPr="00064582">
              <w:rPr>
                <w:rFonts w:ascii="Myriad Pro" w:hAnsi="Myriad Pro" w:cstheme="majorHAnsi"/>
                <w:lang w:val="bs-Latn-BA"/>
              </w:rPr>
              <w:t>DA – 25 bodova</w:t>
            </w:r>
          </w:p>
          <w:p w14:paraId="706796E6" w14:textId="77777777" w:rsidR="009A64E1" w:rsidRPr="00064582" w:rsidRDefault="009A64E1" w:rsidP="00562C02">
            <w:pPr>
              <w:spacing w:before="60" w:after="60" w:line="240" w:lineRule="auto"/>
              <w:jc w:val="center"/>
              <w:rPr>
                <w:rFonts w:ascii="Myriad Pro" w:hAnsi="Myriad Pro" w:cstheme="majorHAnsi"/>
                <w:lang w:val="bs-Latn-BA"/>
              </w:rPr>
            </w:pPr>
            <w:r w:rsidRPr="00064582">
              <w:rPr>
                <w:rFonts w:ascii="Myriad Pro" w:hAnsi="Myriad Pro" w:cstheme="majorHAnsi"/>
                <w:lang w:val="bs-Latn-BA"/>
              </w:rPr>
              <w:t>NE – 0 bodova</w:t>
            </w:r>
          </w:p>
        </w:tc>
      </w:tr>
      <w:tr w:rsidR="009A64E1" w:rsidRPr="004837E8" w14:paraId="3E406988" w14:textId="77777777" w:rsidTr="005508B0">
        <w:trPr>
          <w:trHeight w:val="494"/>
          <w:jc w:val="center"/>
        </w:trPr>
        <w:tc>
          <w:tcPr>
            <w:tcW w:w="3388" w:type="pct"/>
            <w:tcBorders>
              <w:top w:val="single" w:sz="4" w:space="0" w:color="auto"/>
              <w:left w:val="single" w:sz="4" w:space="0" w:color="auto"/>
              <w:bottom w:val="single" w:sz="4" w:space="0" w:color="auto"/>
              <w:right w:val="single" w:sz="4" w:space="0" w:color="auto"/>
            </w:tcBorders>
            <w:shd w:val="clear" w:color="auto" w:fill="auto"/>
            <w:vAlign w:val="center"/>
          </w:tcPr>
          <w:p w14:paraId="2A339BAC" w14:textId="77777777" w:rsidR="009A64E1" w:rsidRPr="00064582" w:rsidRDefault="009A64E1" w:rsidP="00974A02">
            <w:pPr>
              <w:spacing w:before="60" w:after="60" w:line="240" w:lineRule="auto"/>
              <w:rPr>
                <w:rFonts w:ascii="Myriad Pro" w:hAnsi="Myriad Pro" w:cstheme="majorHAnsi"/>
                <w:lang w:val="bs-Latn-BA"/>
              </w:rPr>
            </w:pPr>
            <w:r w:rsidRPr="00064582">
              <w:rPr>
                <w:rFonts w:ascii="Myriad Pro" w:hAnsi="Myriad Pro" w:cstheme="majorHAnsi"/>
                <w:lang w:val="bs-Latn-BA"/>
              </w:rPr>
              <w:t>Vlasnik/ca ili odgovorno lice podnosioca prijave je mlađi/a od 40 godina</w:t>
            </w:r>
          </w:p>
        </w:tc>
        <w:tc>
          <w:tcPr>
            <w:tcW w:w="132" w:type="pct"/>
            <w:tcBorders>
              <w:left w:val="single" w:sz="4" w:space="0" w:color="auto"/>
              <w:bottom w:val="nil"/>
              <w:right w:val="single" w:sz="4" w:space="0" w:color="auto"/>
            </w:tcBorders>
            <w:shd w:val="clear" w:color="auto" w:fill="auto"/>
            <w:vAlign w:val="center"/>
          </w:tcPr>
          <w:p w14:paraId="18E7ECDA" w14:textId="77777777" w:rsidR="009A64E1" w:rsidRPr="00064582" w:rsidRDefault="009A64E1" w:rsidP="00974A02">
            <w:pPr>
              <w:spacing w:before="60" w:after="60" w:line="240" w:lineRule="auto"/>
              <w:rPr>
                <w:rFonts w:ascii="Myriad Pro" w:hAnsi="Myriad Pro" w:cstheme="majorHAnsi"/>
                <w:lang w:val="bs-Latn-BA"/>
              </w:rPr>
            </w:pPr>
          </w:p>
        </w:tc>
        <w:tc>
          <w:tcPr>
            <w:tcW w:w="1480" w:type="pct"/>
            <w:tcBorders>
              <w:top w:val="single" w:sz="4" w:space="0" w:color="auto"/>
              <w:left w:val="single" w:sz="4" w:space="0" w:color="auto"/>
              <w:bottom w:val="single" w:sz="4" w:space="0" w:color="auto"/>
              <w:right w:val="single" w:sz="4" w:space="0" w:color="auto"/>
            </w:tcBorders>
            <w:shd w:val="clear" w:color="auto" w:fill="auto"/>
            <w:vAlign w:val="center"/>
          </w:tcPr>
          <w:p w14:paraId="14763918" w14:textId="77777777" w:rsidR="009A64E1" w:rsidRPr="00064582" w:rsidRDefault="009A64E1" w:rsidP="00562C02">
            <w:pPr>
              <w:spacing w:before="60" w:after="60" w:line="240" w:lineRule="auto"/>
              <w:jc w:val="center"/>
              <w:rPr>
                <w:rFonts w:ascii="Myriad Pro" w:hAnsi="Myriad Pro" w:cstheme="majorHAnsi"/>
                <w:lang w:val="bs-Latn-BA"/>
              </w:rPr>
            </w:pPr>
            <w:r w:rsidRPr="00064582">
              <w:rPr>
                <w:rFonts w:ascii="Myriad Pro" w:hAnsi="Myriad Pro" w:cstheme="majorHAnsi"/>
                <w:lang w:val="bs-Latn-BA"/>
              </w:rPr>
              <w:t>DA – 25 bodova</w:t>
            </w:r>
          </w:p>
          <w:p w14:paraId="167915A7" w14:textId="77777777" w:rsidR="009A64E1" w:rsidRPr="00064582" w:rsidRDefault="009A64E1" w:rsidP="00562C02">
            <w:pPr>
              <w:spacing w:before="60" w:after="60" w:line="240" w:lineRule="auto"/>
              <w:jc w:val="center"/>
              <w:rPr>
                <w:rFonts w:ascii="Myriad Pro" w:hAnsi="Myriad Pro" w:cstheme="majorHAnsi"/>
                <w:lang w:val="bs-Latn-BA"/>
              </w:rPr>
            </w:pPr>
            <w:r w:rsidRPr="00064582">
              <w:rPr>
                <w:rFonts w:ascii="Myriad Pro" w:hAnsi="Myriad Pro" w:cstheme="majorHAnsi"/>
                <w:lang w:val="bs-Latn-BA"/>
              </w:rPr>
              <w:t>NE – 0 bodova</w:t>
            </w:r>
          </w:p>
        </w:tc>
      </w:tr>
      <w:tr w:rsidR="009A64E1" w:rsidRPr="004837E8" w14:paraId="66B7B04B" w14:textId="77777777" w:rsidTr="005508B0">
        <w:trPr>
          <w:trHeight w:val="494"/>
          <w:jc w:val="center"/>
        </w:trPr>
        <w:tc>
          <w:tcPr>
            <w:tcW w:w="3388" w:type="pct"/>
            <w:tcBorders>
              <w:top w:val="single" w:sz="4" w:space="0" w:color="auto"/>
              <w:left w:val="single" w:sz="4" w:space="0" w:color="auto"/>
              <w:bottom w:val="single" w:sz="4" w:space="0" w:color="auto"/>
              <w:right w:val="single" w:sz="4" w:space="0" w:color="auto"/>
            </w:tcBorders>
            <w:shd w:val="clear" w:color="auto" w:fill="auto"/>
            <w:vAlign w:val="center"/>
          </w:tcPr>
          <w:p w14:paraId="481D5348" w14:textId="77777777" w:rsidR="009A64E1" w:rsidRPr="00064582" w:rsidRDefault="009A64E1" w:rsidP="00974A02">
            <w:pPr>
              <w:spacing w:before="60" w:after="60" w:line="240" w:lineRule="auto"/>
              <w:jc w:val="both"/>
              <w:rPr>
                <w:rFonts w:ascii="Myriad Pro" w:hAnsi="Myriad Pro" w:cstheme="majorHAnsi"/>
                <w:lang w:val="bs-Latn-BA"/>
              </w:rPr>
            </w:pPr>
            <w:r w:rsidRPr="00064582">
              <w:rPr>
                <w:rFonts w:ascii="Myriad Pro" w:hAnsi="Myriad Pro" w:cstheme="majorHAnsi"/>
                <w:lang w:val="bs-Latn-BA"/>
              </w:rPr>
              <w:t xml:space="preserve">Vlasnik/ca ili odgovorno lice podnosioca prijave je osoba s invaliditetom </w:t>
            </w:r>
          </w:p>
        </w:tc>
        <w:tc>
          <w:tcPr>
            <w:tcW w:w="132" w:type="pct"/>
            <w:tcBorders>
              <w:left w:val="single" w:sz="4" w:space="0" w:color="auto"/>
              <w:bottom w:val="nil"/>
              <w:right w:val="single" w:sz="4" w:space="0" w:color="auto"/>
            </w:tcBorders>
            <w:shd w:val="clear" w:color="auto" w:fill="auto"/>
            <w:vAlign w:val="center"/>
          </w:tcPr>
          <w:p w14:paraId="2810D8EF" w14:textId="77777777" w:rsidR="009A64E1" w:rsidRPr="00064582" w:rsidRDefault="009A64E1" w:rsidP="00974A02">
            <w:pPr>
              <w:spacing w:before="60" w:after="60" w:line="240" w:lineRule="auto"/>
              <w:rPr>
                <w:rFonts w:ascii="Myriad Pro" w:hAnsi="Myriad Pro" w:cstheme="majorHAnsi"/>
                <w:lang w:val="bs-Latn-BA"/>
              </w:rPr>
            </w:pPr>
          </w:p>
        </w:tc>
        <w:tc>
          <w:tcPr>
            <w:tcW w:w="1480" w:type="pct"/>
            <w:tcBorders>
              <w:top w:val="single" w:sz="4" w:space="0" w:color="auto"/>
              <w:left w:val="single" w:sz="4" w:space="0" w:color="auto"/>
              <w:bottom w:val="single" w:sz="4" w:space="0" w:color="auto"/>
              <w:right w:val="single" w:sz="4" w:space="0" w:color="auto"/>
            </w:tcBorders>
            <w:shd w:val="clear" w:color="auto" w:fill="auto"/>
            <w:vAlign w:val="center"/>
          </w:tcPr>
          <w:p w14:paraId="295F1241" w14:textId="77777777" w:rsidR="009A64E1" w:rsidRPr="00064582" w:rsidRDefault="009A64E1" w:rsidP="00562C02">
            <w:pPr>
              <w:spacing w:before="60" w:after="60" w:line="240" w:lineRule="auto"/>
              <w:jc w:val="center"/>
              <w:rPr>
                <w:rFonts w:ascii="Myriad Pro" w:hAnsi="Myriad Pro" w:cstheme="majorHAnsi"/>
                <w:lang w:val="bs-Latn-BA"/>
              </w:rPr>
            </w:pPr>
            <w:r w:rsidRPr="00064582">
              <w:rPr>
                <w:rFonts w:ascii="Myriad Pro" w:hAnsi="Myriad Pro" w:cstheme="majorHAnsi"/>
                <w:lang w:val="bs-Latn-BA"/>
              </w:rPr>
              <w:t>DA – 10 bodova</w:t>
            </w:r>
          </w:p>
          <w:p w14:paraId="3F4C21C1" w14:textId="77777777" w:rsidR="009A64E1" w:rsidRPr="00064582" w:rsidRDefault="009A64E1" w:rsidP="00562C02">
            <w:pPr>
              <w:spacing w:before="60" w:after="60" w:line="240" w:lineRule="auto"/>
              <w:jc w:val="center"/>
              <w:rPr>
                <w:rFonts w:ascii="Myriad Pro" w:hAnsi="Myriad Pro" w:cstheme="majorHAnsi"/>
                <w:lang w:val="bs-Latn-BA"/>
              </w:rPr>
            </w:pPr>
            <w:r w:rsidRPr="00064582">
              <w:rPr>
                <w:rFonts w:ascii="Myriad Pro" w:hAnsi="Myriad Pro" w:cstheme="majorHAnsi"/>
                <w:lang w:val="bs-Latn-BA"/>
              </w:rPr>
              <w:t>NE – 0 bodova</w:t>
            </w:r>
          </w:p>
        </w:tc>
      </w:tr>
      <w:tr w:rsidR="009A64E1" w:rsidRPr="004837E8" w14:paraId="73078D30" w14:textId="77777777" w:rsidTr="005508B0">
        <w:trPr>
          <w:trHeight w:val="494"/>
          <w:jc w:val="center"/>
        </w:trPr>
        <w:tc>
          <w:tcPr>
            <w:tcW w:w="3388" w:type="pct"/>
            <w:tcBorders>
              <w:top w:val="single" w:sz="4" w:space="0" w:color="auto"/>
              <w:left w:val="single" w:sz="4" w:space="0" w:color="auto"/>
              <w:bottom w:val="single" w:sz="4" w:space="0" w:color="auto"/>
              <w:right w:val="single" w:sz="4" w:space="0" w:color="auto"/>
            </w:tcBorders>
            <w:shd w:val="clear" w:color="auto" w:fill="auto"/>
            <w:vAlign w:val="center"/>
          </w:tcPr>
          <w:p w14:paraId="2FF31C84" w14:textId="77777777" w:rsidR="009A64E1" w:rsidRPr="00064582" w:rsidRDefault="009A64E1" w:rsidP="00974A02">
            <w:pPr>
              <w:spacing w:before="60" w:after="60" w:line="240" w:lineRule="auto"/>
              <w:jc w:val="both"/>
              <w:rPr>
                <w:rFonts w:ascii="Myriad Pro" w:hAnsi="Myriad Pro" w:cstheme="majorHAnsi"/>
                <w:lang w:val="bs-Latn-BA"/>
              </w:rPr>
            </w:pPr>
            <w:r w:rsidRPr="00064582">
              <w:rPr>
                <w:rFonts w:ascii="Myriad Pro" w:hAnsi="Myriad Pro" w:cstheme="majorHAnsi"/>
                <w:lang w:val="bs-Latn-BA"/>
              </w:rPr>
              <w:t xml:space="preserve">Investicija je planirana </w:t>
            </w:r>
            <w:proofErr w:type="spellStart"/>
            <w:r w:rsidRPr="00064582">
              <w:rPr>
                <w:rFonts w:ascii="Myriad Pro" w:hAnsi="Myriad Pro" w:cstheme="majorHAnsi"/>
              </w:rPr>
              <w:t>na</w:t>
            </w:r>
            <w:proofErr w:type="spellEnd"/>
            <w:r w:rsidRPr="00064582">
              <w:rPr>
                <w:rFonts w:ascii="Myriad Pro" w:hAnsi="Myriad Pro" w:cstheme="majorHAnsi"/>
              </w:rPr>
              <w:t xml:space="preserve"> </w:t>
            </w:r>
            <w:proofErr w:type="spellStart"/>
            <w:r w:rsidRPr="00064582">
              <w:rPr>
                <w:rFonts w:ascii="Myriad Pro" w:hAnsi="Myriad Pro" w:cstheme="majorHAnsi"/>
              </w:rPr>
              <w:t>teritoriji</w:t>
            </w:r>
            <w:proofErr w:type="spellEnd"/>
            <w:r w:rsidRPr="00064582">
              <w:rPr>
                <w:rFonts w:ascii="Myriad Pro" w:hAnsi="Myriad Pro" w:cstheme="majorHAnsi"/>
              </w:rPr>
              <w:t xml:space="preserve"> </w:t>
            </w:r>
            <w:proofErr w:type="spellStart"/>
            <w:r w:rsidRPr="00064582">
              <w:rPr>
                <w:rFonts w:ascii="Myriad Pro" w:hAnsi="Myriad Pro" w:cstheme="majorHAnsi"/>
              </w:rPr>
              <w:t>jedinica</w:t>
            </w:r>
            <w:proofErr w:type="spellEnd"/>
            <w:r w:rsidRPr="00064582">
              <w:rPr>
                <w:rFonts w:ascii="Myriad Pro" w:hAnsi="Myriad Pro" w:cstheme="majorHAnsi"/>
              </w:rPr>
              <w:t xml:space="preserve"> </w:t>
            </w:r>
            <w:proofErr w:type="spellStart"/>
            <w:r w:rsidRPr="00064582">
              <w:rPr>
                <w:rFonts w:ascii="Myriad Pro" w:hAnsi="Myriad Pro" w:cstheme="majorHAnsi"/>
              </w:rPr>
              <w:t>lokalne</w:t>
            </w:r>
            <w:proofErr w:type="spellEnd"/>
            <w:r w:rsidRPr="00064582">
              <w:rPr>
                <w:rFonts w:ascii="Myriad Pro" w:hAnsi="Myriad Pro" w:cstheme="majorHAnsi"/>
              </w:rPr>
              <w:t xml:space="preserve"> </w:t>
            </w:r>
            <w:proofErr w:type="spellStart"/>
            <w:r w:rsidRPr="00064582">
              <w:rPr>
                <w:rFonts w:ascii="Myriad Pro" w:hAnsi="Myriad Pro" w:cstheme="majorHAnsi"/>
              </w:rPr>
              <w:t>samouprave</w:t>
            </w:r>
            <w:proofErr w:type="spellEnd"/>
            <w:r w:rsidRPr="00064582">
              <w:rPr>
                <w:rFonts w:ascii="Myriad Pro" w:hAnsi="Myriad Pro" w:cstheme="majorHAnsi"/>
              </w:rPr>
              <w:t xml:space="preserve"> (JLS) </w:t>
            </w:r>
            <w:proofErr w:type="spellStart"/>
            <w:r w:rsidRPr="00064582">
              <w:rPr>
                <w:rFonts w:ascii="Myriad Pro" w:hAnsi="Myriad Pro" w:cstheme="majorHAnsi"/>
              </w:rPr>
              <w:t>koje</w:t>
            </w:r>
            <w:proofErr w:type="spellEnd"/>
            <w:r w:rsidRPr="00064582">
              <w:rPr>
                <w:rFonts w:ascii="Myriad Pro" w:hAnsi="Myriad Pro" w:cstheme="majorHAnsi"/>
              </w:rPr>
              <w:t xml:space="preserve"> </w:t>
            </w:r>
            <w:proofErr w:type="spellStart"/>
            <w:r w:rsidRPr="00064582">
              <w:rPr>
                <w:rFonts w:ascii="Myriad Pro" w:hAnsi="Myriad Pro" w:cstheme="majorHAnsi"/>
              </w:rPr>
              <w:t>spadaju</w:t>
            </w:r>
            <w:proofErr w:type="spellEnd"/>
            <w:r w:rsidRPr="00064582">
              <w:rPr>
                <w:rFonts w:ascii="Myriad Pro" w:hAnsi="Myriad Pro" w:cstheme="majorHAnsi"/>
              </w:rPr>
              <w:t xml:space="preserve"> u </w:t>
            </w:r>
            <w:proofErr w:type="spellStart"/>
            <w:r w:rsidRPr="00064582">
              <w:rPr>
                <w:rFonts w:ascii="Myriad Pro" w:hAnsi="Myriad Pro" w:cstheme="majorHAnsi"/>
              </w:rPr>
              <w:t>nerazvijene</w:t>
            </w:r>
            <w:proofErr w:type="spellEnd"/>
            <w:r w:rsidRPr="00064582">
              <w:rPr>
                <w:rFonts w:ascii="Myriad Pro" w:hAnsi="Myriad Pro" w:cstheme="majorHAnsi"/>
              </w:rPr>
              <w:t xml:space="preserve"> u RS </w:t>
            </w:r>
            <w:proofErr w:type="spellStart"/>
            <w:r w:rsidRPr="00064582">
              <w:rPr>
                <w:rFonts w:ascii="Myriad Pro" w:hAnsi="Myriad Pro" w:cstheme="majorHAnsi"/>
              </w:rPr>
              <w:t>ili</w:t>
            </w:r>
            <w:proofErr w:type="spellEnd"/>
            <w:r w:rsidRPr="00064582">
              <w:rPr>
                <w:rFonts w:ascii="Myriad Pro" w:hAnsi="Myriad Pro" w:cstheme="majorHAnsi"/>
              </w:rPr>
              <w:t xml:space="preserve"> </w:t>
            </w:r>
            <w:proofErr w:type="spellStart"/>
            <w:r w:rsidRPr="00064582">
              <w:rPr>
                <w:rFonts w:ascii="Myriad Pro" w:hAnsi="Myriad Pro" w:cstheme="majorHAnsi"/>
              </w:rPr>
              <w:t>grupa</w:t>
            </w:r>
            <w:proofErr w:type="spellEnd"/>
            <w:r w:rsidRPr="00064582">
              <w:rPr>
                <w:rFonts w:ascii="Myriad Pro" w:hAnsi="Myriad Pro" w:cstheme="majorHAnsi"/>
              </w:rPr>
              <w:t xml:space="preserve"> IV u </w:t>
            </w:r>
            <w:proofErr w:type="spellStart"/>
            <w:r w:rsidRPr="00064582">
              <w:rPr>
                <w:rFonts w:ascii="Myriad Pro" w:hAnsi="Myriad Pro" w:cstheme="majorHAnsi"/>
              </w:rPr>
              <w:t>FBiH</w:t>
            </w:r>
            <w:proofErr w:type="spellEnd"/>
            <w:r w:rsidRPr="00064582">
              <w:rPr>
                <w:rFonts w:ascii="Myriad Pro" w:hAnsi="Myriad Pro" w:cstheme="majorHAnsi"/>
              </w:rPr>
              <w:t xml:space="preserve"> </w:t>
            </w:r>
            <w:proofErr w:type="spellStart"/>
            <w:r w:rsidRPr="00064582">
              <w:rPr>
                <w:rFonts w:ascii="Myriad Pro" w:hAnsi="Myriad Pro" w:cstheme="majorHAnsi"/>
              </w:rPr>
              <w:t>ili</w:t>
            </w:r>
            <w:proofErr w:type="spellEnd"/>
            <w:r w:rsidRPr="00064582">
              <w:rPr>
                <w:rFonts w:ascii="Myriad Pro" w:hAnsi="Myriad Pro" w:cstheme="majorHAnsi"/>
              </w:rPr>
              <w:t xml:space="preserve"> </w:t>
            </w:r>
            <w:proofErr w:type="spellStart"/>
            <w:r w:rsidRPr="00064582">
              <w:rPr>
                <w:rFonts w:ascii="Myriad Pro" w:hAnsi="Myriad Pro" w:cstheme="majorHAnsi"/>
              </w:rPr>
              <w:t>izrazito</w:t>
            </w:r>
            <w:proofErr w:type="spellEnd"/>
            <w:r w:rsidRPr="00064582">
              <w:rPr>
                <w:rFonts w:ascii="Myriad Pro" w:hAnsi="Myriad Pro" w:cstheme="majorHAnsi"/>
              </w:rPr>
              <w:t xml:space="preserve"> </w:t>
            </w:r>
            <w:proofErr w:type="spellStart"/>
            <w:r w:rsidRPr="00064582">
              <w:rPr>
                <w:rFonts w:ascii="Myriad Pro" w:hAnsi="Myriad Pro" w:cstheme="majorHAnsi"/>
              </w:rPr>
              <w:t>nerazvijene</w:t>
            </w:r>
            <w:proofErr w:type="spellEnd"/>
            <w:r w:rsidRPr="00064582">
              <w:rPr>
                <w:rFonts w:ascii="Myriad Pro" w:hAnsi="Myriad Pro" w:cstheme="majorHAnsi"/>
              </w:rPr>
              <w:t xml:space="preserve"> u RS </w:t>
            </w:r>
            <w:proofErr w:type="spellStart"/>
            <w:r w:rsidRPr="00064582">
              <w:rPr>
                <w:rFonts w:ascii="Myriad Pro" w:hAnsi="Myriad Pro" w:cstheme="majorHAnsi"/>
              </w:rPr>
              <w:t>ili</w:t>
            </w:r>
            <w:proofErr w:type="spellEnd"/>
            <w:r w:rsidRPr="00064582">
              <w:rPr>
                <w:rFonts w:ascii="Myriad Pro" w:hAnsi="Myriad Pro" w:cstheme="majorHAnsi"/>
              </w:rPr>
              <w:t xml:space="preserve"> </w:t>
            </w:r>
            <w:proofErr w:type="spellStart"/>
            <w:r w:rsidRPr="00064582">
              <w:rPr>
                <w:rFonts w:ascii="Myriad Pro" w:hAnsi="Myriad Pro" w:cstheme="majorHAnsi"/>
              </w:rPr>
              <w:t>grupa</w:t>
            </w:r>
            <w:proofErr w:type="spellEnd"/>
            <w:r w:rsidRPr="00064582">
              <w:rPr>
                <w:rFonts w:ascii="Myriad Pro" w:hAnsi="Myriad Pro" w:cstheme="majorHAnsi"/>
              </w:rPr>
              <w:t xml:space="preserve"> V u </w:t>
            </w:r>
            <w:proofErr w:type="spellStart"/>
            <w:r w:rsidRPr="00064582">
              <w:rPr>
                <w:rFonts w:ascii="Myriad Pro" w:hAnsi="Myriad Pro" w:cstheme="majorHAnsi"/>
              </w:rPr>
              <w:t>FBiH</w:t>
            </w:r>
            <w:proofErr w:type="spellEnd"/>
          </w:p>
        </w:tc>
        <w:tc>
          <w:tcPr>
            <w:tcW w:w="132" w:type="pct"/>
            <w:tcBorders>
              <w:left w:val="single" w:sz="4" w:space="0" w:color="auto"/>
              <w:bottom w:val="nil"/>
              <w:right w:val="single" w:sz="4" w:space="0" w:color="auto"/>
            </w:tcBorders>
            <w:shd w:val="clear" w:color="auto" w:fill="auto"/>
            <w:vAlign w:val="center"/>
          </w:tcPr>
          <w:p w14:paraId="1C99C3AE" w14:textId="77777777" w:rsidR="009A64E1" w:rsidRPr="00064582" w:rsidRDefault="009A64E1" w:rsidP="00974A02">
            <w:pPr>
              <w:spacing w:before="60" w:after="60" w:line="240" w:lineRule="auto"/>
              <w:rPr>
                <w:rFonts w:ascii="Myriad Pro" w:hAnsi="Myriad Pro" w:cstheme="majorHAnsi"/>
                <w:lang w:val="bs-Latn-BA"/>
              </w:rPr>
            </w:pPr>
          </w:p>
        </w:tc>
        <w:tc>
          <w:tcPr>
            <w:tcW w:w="1480" w:type="pct"/>
            <w:tcBorders>
              <w:top w:val="single" w:sz="4" w:space="0" w:color="auto"/>
              <w:left w:val="single" w:sz="4" w:space="0" w:color="auto"/>
              <w:bottom w:val="single" w:sz="4" w:space="0" w:color="auto"/>
              <w:right w:val="single" w:sz="4" w:space="0" w:color="auto"/>
            </w:tcBorders>
            <w:shd w:val="clear" w:color="auto" w:fill="auto"/>
            <w:vAlign w:val="center"/>
          </w:tcPr>
          <w:p w14:paraId="0EA25C97" w14:textId="77777777" w:rsidR="00D21867" w:rsidRDefault="009A64E1" w:rsidP="00562C02">
            <w:pPr>
              <w:spacing w:before="60" w:after="60" w:line="240" w:lineRule="auto"/>
              <w:jc w:val="center"/>
              <w:rPr>
                <w:rFonts w:ascii="Myriad Pro" w:hAnsi="Myriad Pro" w:cstheme="majorHAnsi"/>
                <w:lang w:val="bs-Latn-BA"/>
              </w:rPr>
            </w:pPr>
            <w:r w:rsidRPr="00064582">
              <w:rPr>
                <w:rFonts w:ascii="Myriad Pro" w:hAnsi="Myriad Pro" w:cstheme="majorHAnsi"/>
                <w:lang w:val="bs-Latn-BA"/>
              </w:rPr>
              <w:t>DA - 30 bodova</w:t>
            </w:r>
          </w:p>
          <w:p w14:paraId="31D92906" w14:textId="68FEB63E" w:rsidR="009A64E1" w:rsidRPr="00064582" w:rsidRDefault="009A64E1" w:rsidP="00562C02">
            <w:pPr>
              <w:spacing w:before="60" w:after="60" w:line="240" w:lineRule="auto"/>
              <w:jc w:val="center"/>
              <w:rPr>
                <w:rFonts w:ascii="Myriad Pro" w:hAnsi="Myriad Pro" w:cstheme="majorHAnsi"/>
                <w:lang w:val="bs-Latn-BA"/>
              </w:rPr>
            </w:pPr>
            <w:r w:rsidRPr="00064582">
              <w:rPr>
                <w:rFonts w:ascii="Myriad Pro" w:hAnsi="Myriad Pro" w:cstheme="majorHAnsi"/>
                <w:lang w:val="bs-Latn-BA"/>
              </w:rPr>
              <w:t>NE  - 0 bodova</w:t>
            </w:r>
          </w:p>
        </w:tc>
      </w:tr>
      <w:tr w:rsidR="009A64E1" w:rsidRPr="004837E8" w14:paraId="76065B32" w14:textId="77777777" w:rsidTr="005508B0">
        <w:trPr>
          <w:trHeight w:val="274"/>
          <w:jc w:val="center"/>
        </w:trPr>
        <w:tc>
          <w:tcPr>
            <w:tcW w:w="3388" w:type="pct"/>
            <w:tcBorders>
              <w:top w:val="single" w:sz="4" w:space="0" w:color="auto"/>
              <w:left w:val="single" w:sz="4" w:space="0" w:color="auto"/>
              <w:bottom w:val="single" w:sz="4" w:space="0" w:color="auto"/>
              <w:right w:val="single" w:sz="4" w:space="0" w:color="auto"/>
            </w:tcBorders>
            <w:shd w:val="clear" w:color="auto" w:fill="auto"/>
          </w:tcPr>
          <w:p w14:paraId="03C06B9E" w14:textId="77777777" w:rsidR="009A64E1" w:rsidRPr="00064582" w:rsidRDefault="009A64E1" w:rsidP="00974A02">
            <w:pPr>
              <w:spacing w:before="60" w:after="60" w:line="240" w:lineRule="auto"/>
              <w:jc w:val="both"/>
              <w:rPr>
                <w:rFonts w:ascii="Myriad Pro" w:hAnsi="Myriad Pro" w:cstheme="majorHAnsi"/>
                <w:spacing w:val="-4"/>
                <w:lang w:val="bs-Latn-BA"/>
              </w:rPr>
            </w:pPr>
            <w:r w:rsidRPr="00064582">
              <w:rPr>
                <w:rFonts w:ascii="Myriad Pro" w:hAnsi="Myriad Pro" w:cstheme="majorHAnsi"/>
                <w:spacing w:val="-4"/>
                <w:lang w:val="bs-Latn-BA"/>
              </w:rPr>
              <w:lastRenderedPageBreak/>
              <w:t>Podnosilac prijave posjeduje certifikate za standarde kvalitete za preradu poljoprivrednih proizvoda (HACCP, ISO 14001, ISO 22001, IFS, BRC, Halal, Košer, Organic itd.):</w:t>
            </w:r>
          </w:p>
          <w:p w14:paraId="07ED4593" w14:textId="77777777" w:rsidR="009A64E1" w:rsidRPr="00064582" w:rsidRDefault="009A64E1" w:rsidP="009A64E1">
            <w:pPr>
              <w:pStyle w:val="ListParagraph"/>
              <w:numPr>
                <w:ilvl w:val="0"/>
                <w:numId w:val="34"/>
              </w:numPr>
              <w:spacing w:before="60" w:after="60" w:line="240" w:lineRule="auto"/>
              <w:rPr>
                <w:rFonts w:ascii="Myriad Pro" w:hAnsi="Myriad Pro" w:cstheme="majorHAnsi"/>
                <w:spacing w:val="-4"/>
                <w:lang w:val="bs-Latn-BA"/>
              </w:rPr>
            </w:pPr>
            <w:r w:rsidRPr="00064582">
              <w:rPr>
                <w:rFonts w:ascii="Myriad Pro" w:hAnsi="Myriad Pro" w:cstheme="majorHAnsi"/>
                <w:spacing w:val="-4"/>
                <w:lang w:val="bs-Latn-BA"/>
              </w:rPr>
              <w:t xml:space="preserve">Posjeduje HACCP i minimalno dva dodatna standarda: </w:t>
            </w:r>
          </w:p>
          <w:p w14:paraId="3492BC38" w14:textId="77777777" w:rsidR="009A64E1" w:rsidRPr="00064582" w:rsidRDefault="009A64E1" w:rsidP="009A64E1">
            <w:pPr>
              <w:pStyle w:val="ListParagraph"/>
              <w:numPr>
                <w:ilvl w:val="0"/>
                <w:numId w:val="34"/>
              </w:numPr>
              <w:spacing w:before="60" w:after="60" w:line="240" w:lineRule="auto"/>
              <w:rPr>
                <w:rFonts w:ascii="Myriad Pro" w:hAnsi="Myriad Pro" w:cstheme="majorHAnsi"/>
                <w:spacing w:val="-4"/>
                <w:lang w:val="bs-Latn-BA"/>
              </w:rPr>
            </w:pPr>
            <w:r w:rsidRPr="00064582">
              <w:rPr>
                <w:rFonts w:ascii="Myriad Pro" w:hAnsi="Myriad Pro" w:cstheme="majorHAnsi"/>
                <w:spacing w:val="-4"/>
                <w:lang w:val="bs-Latn-BA"/>
              </w:rPr>
              <w:t xml:space="preserve">Posjeduje HACCP i još jedan standard: </w:t>
            </w:r>
          </w:p>
          <w:p w14:paraId="7C4B8370" w14:textId="77777777" w:rsidR="009A64E1" w:rsidRPr="00064582" w:rsidRDefault="009A64E1" w:rsidP="009A64E1">
            <w:pPr>
              <w:pStyle w:val="ListParagraph"/>
              <w:numPr>
                <w:ilvl w:val="0"/>
                <w:numId w:val="34"/>
              </w:numPr>
              <w:spacing w:before="60" w:after="60" w:line="240" w:lineRule="auto"/>
              <w:rPr>
                <w:rFonts w:ascii="Myriad Pro" w:hAnsi="Myriad Pro" w:cstheme="majorHAnsi"/>
                <w:spacing w:val="-4"/>
                <w:lang w:val="bs-Latn-BA"/>
              </w:rPr>
            </w:pPr>
            <w:r w:rsidRPr="00064582">
              <w:rPr>
                <w:rFonts w:ascii="Myriad Pro" w:hAnsi="Myriad Pro" w:cstheme="majorHAnsi"/>
                <w:spacing w:val="-4"/>
                <w:lang w:val="bs-Latn-BA"/>
              </w:rPr>
              <w:t xml:space="preserve">Posjeduje  HACCP standard: </w:t>
            </w:r>
          </w:p>
          <w:p w14:paraId="77FE4A62" w14:textId="77777777" w:rsidR="009A64E1" w:rsidRPr="00064582" w:rsidRDefault="009A64E1" w:rsidP="009A64E1">
            <w:pPr>
              <w:pStyle w:val="ListParagraph"/>
              <w:numPr>
                <w:ilvl w:val="0"/>
                <w:numId w:val="34"/>
              </w:numPr>
              <w:spacing w:before="60" w:after="60" w:line="240" w:lineRule="auto"/>
              <w:rPr>
                <w:rFonts w:ascii="Myriad Pro" w:hAnsi="Myriad Pro" w:cstheme="majorHAnsi"/>
                <w:spacing w:val="-4"/>
                <w:lang w:val="bs-Latn-BA"/>
              </w:rPr>
            </w:pPr>
            <w:r w:rsidRPr="00064582">
              <w:rPr>
                <w:rFonts w:ascii="Myriad Pro" w:hAnsi="Myriad Pro" w:cstheme="majorHAnsi"/>
                <w:lang w:val="bs-Latn-BA"/>
              </w:rPr>
              <w:t xml:space="preserve">Ne posjeduje standarde: </w:t>
            </w:r>
          </w:p>
        </w:tc>
        <w:tc>
          <w:tcPr>
            <w:tcW w:w="132" w:type="pct"/>
            <w:tcBorders>
              <w:left w:val="single" w:sz="4" w:space="0" w:color="auto"/>
              <w:bottom w:val="nil"/>
              <w:right w:val="single" w:sz="4" w:space="0" w:color="auto"/>
            </w:tcBorders>
            <w:shd w:val="clear" w:color="auto" w:fill="auto"/>
            <w:vAlign w:val="center"/>
          </w:tcPr>
          <w:p w14:paraId="7178849D" w14:textId="77777777" w:rsidR="009A64E1" w:rsidRPr="00064582" w:rsidRDefault="009A64E1" w:rsidP="00974A02">
            <w:pPr>
              <w:spacing w:before="60" w:after="60" w:line="240" w:lineRule="auto"/>
              <w:rPr>
                <w:rFonts w:ascii="Myriad Pro" w:hAnsi="Myriad Pro" w:cstheme="majorHAnsi"/>
                <w:lang w:val="bs-Latn-BA"/>
              </w:rPr>
            </w:pPr>
          </w:p>
        </w:tc>
        <w:tc>
          <w:tcPr>
            <w:tcW w:w="1480" w:type="pct"/>
            <w:tcBorders>
              <w:top w:val="single" w:sz="4" w:space="0" w:color="auto"/>
              <w:left w:val="single" w:sz="4" w:space="0" w:color="auto"/>
              <w:bottom w:val="single" w:sz="4" w:space="0" w:color="auto"/>
              <w:right w:val="single" w:sz="4" w:space="0" w:color="auto"/>
            </w:tcBorders>
            <w:shd w:val="clear" w:color="auto" w:fill="auto"/>
          </w:tcPr>
          <w:p w14:paraId="37847458" w14:textId="77777777" w:rsidR="009A64E1" w:rsidRPr="00064582" w:rsidRDefault="009A64E1" w:rsidP="00562C02">
            <w:pPr>
              <w:spacing w:after="0" w:line="240" w:lineRule="auto"/>
              <w:jc w:val="center"/>
              <w:rPr>
                <w:rFonts w:ascii="Myriad Pro" w:hAnsi="Myriad Pro" w:cstheme="majorHAnsi"/>
                <w:spacing w:val="-4"/>
                <w:lang w:val="bs-Latn-BA"/>
              </w:rPr>
            </w:pPr>
          </w:p>
          <w:p w14:paraId="6F7030CD" w14:textId="77777777" w:rsidR="009A64E1" w:rsidRPr="00064582" w:rsidRDefault="009A64E1" w:rsidP="00562C02">
            <w:pPr>
              <w:spacing w:after="0" w:line="240" w:lineRule="auto"/>
              <w:jc w:val="center"/>
              <w:rPr>
                <w:rFonts w:ascii="Myriad Pro" w:hAnsi="Myriad Pro" w:cstheme="majorHAnsi"/>
                <w:spacing w:val="-4"/>
                <w:lang w:val="bs-Latn-BA"/>
              </w:rPr>
            </w:pPr>
          </w:p>
          <w:p w14:paraId="3E0D2AB3" w14:textId="77777777" w:rsidR="009A64E1" w:rsidRPr="00064582" w:rsidRDefault="009A64E1" w:rsidP="00562C02">
            <w:pPr>
              <w:spacing w:after="0" w:line="240" w:lineRule="auto"/>
              <w:jc w:val="center"/>
              <w:rPr>
                <w:rFonts w:ascii="Myriad Pro" w:hAnsi="Myriad Pro" w:cstheme="majorHAnsi"/>
                <w:spacing w:val="-4"/>
                <w:lang w:val="bs-Latn-BA"/>
              </w:rPr>
            </w:pPr>
          </w:p>
          <w:p w14:paraId="20B7207F" w14:textId="77777777" w:rsidR="009A64E1" w:rsidRPr="00064582" w:rsidRDefault="009A64E1" w:rsidP="00562C02">
            <w:pPr>
              <w:spacing w:after="0" w:line="240" w:lineRule="auto"/>
              <w:jc w:val="center"/>
              <w:rPr>
                <w:rFonts w:ascii="Myriad Pro" w:hAnsi="Myriad Pro" w:cstheme="majorHAnsi"/>
                <w:spacing w:val="-4"/>
                <w:lang w:val="bs-Latn-BA"/>
              </w:rPr>
            </w:pPr>
            <w:r w:rsidRPr="00064582">
              <w:rPr>
                <w:rFonts w:ascii="Myriad Pro" w:hAnsi="Myriad Pro" w:cstheme="majorHAnsi"/>
                <w:spacing w:val="-4"/>
                <w:lang w:val="bs-Latn-BA"/>
              </w:rPr>
              <w:t>30 bodova</w:t>
            </w:r>
          </w:p>
          <w:p w14:paraId="2C66783D" w14:textId="77777777" w:rsidR="009A64E1" w:rsidRPr="00064582" w:rsidRDefault="009A64E1" w:rsidP="00562C02">
            <w:pPr>
              <w:spacing w:after="0" w:line="240" w:lineRule="auto"/>
              <w:jc w:val="center"/>
              <w:rPr>
                <w:rFonts w:ascii="Myriad Pro" w:hAnsi="Myriad Pro" w:cstheme="majorHAnsi"/>
                <w:spacing w:val="-4"/>
                <w:lang w:val="bs-Latn-BA"/>
              </w:rPr>
            </w:pPr>
            <w:r w:rsidRPr="00064582">
              <w:rPr>
                <w:rFonts w:ascii="Myriad Pro" w:hAnsi="Myriad Pro" w:cstheme="majorHAnsi"/>
                <w:spacing w:val="-4"/>
                <w:lang w:val="bs-Latn-BA"/>
              </w:rPr>
              <w:t>20 bodova</w:t>
            </w:r>
          </w:p>
          <w:p w14:paraId="721F764D" w14:textId="77777777" w:rsidR="009A64E1" w:rsidRPr="00064582" w:rsidRDefault="009A64E1" w:rsidP="00562C02">
            <w:pPr>
              <w:spacing w:after="0" w:line="240" w:lineRule="auto"/>
              <w:jc w:val="center"/>
              <w:rPr>
                <w:rFonts w:ascii="Myriad Pro" w:hAnsi="Myriad Pro" w:cstheme="majorHAnsi"/>
                <w:spacing w:val="-4"/>
                <w:lang w:val="bs-Latn-BA"/>
              </w:rPr>
            </w:pPr>
            <w:r w:rsidRPr="00064582">
              <w:rPr>
                <w:rFonts w:ascii="Myriad Pro" w:hAnsi="Myriad Pro" w:cstheme="majorHAnsi"/>
                <w:spacing w:val="-4"/>
                <w:lang w:val="bs-Latn-BA"/>
              </w:rPr>
              <w:t>10 bodova</w:t>
            </w:r>
          </w:p>
          <w:p w14:paraId="3C0A6661" w14:textId="48DFA7EE" w:rsidR="009A64E1" w:rsidRPr="00064582" w:rsidRDefault="009A64E1" w:rsidP="00562C02">
            <w:pPr>
              <w:spacing w:after="0" w:line="240" w:lineRule="auto"/>
              <w:jc w:val="center"/>
              <w:rPr>
                <w:rFonts w:ascii="Myriad Pro" w:hAnsi="Myriad Pro" w:cstheme="majorHAnsi"/>
                <w:lang w:val="bs-Latn-BA"/>
              </w:rPr>
            </w:pPr>
            <w:r w:rsidRPr="00064582">
              <w:rPr>
                <w:rFonts w:ascii="Myriad Pro" w:hAnsi="Myriad Pro" w:cstheme="majorHAnsi"/>
                <w:lang w:val="bs-Latn-BA"/>
              </w:rPr>
              <w:t>0 bodova</w:t>
            </w:r>
          </w:p>
        </w:tc>
      </w:tr>
      <w:tr w:rsidR="009A64E1" w:rsidRPr="004837E8" w14:paraId="2FDC1168" w14:textId="77777777" w:rsidTr="005508B0">
        <w:trPr>
          <w:trHeight w:val="306"/>
          <w:jc w:val="center"/>
        </w:trPr>
        <w:tc>
          <w:tcPr>
            <w:tcW w:w="3388" w:type="pct"/>
            <w:tcBorders>
              <w:top w:val="single" w:sz="4" w:space="0" w:color="auto"/>
              <w:left w:val="single" w:sz="4" w:space="0" w:color="auto"/>
              <w:bottom w:val="single" w:sz="4" w:space="0" w:color="auto"/>
              <w:right w:val="single" w:sz="4" w:space="0" w:color="auto"/>
            </w:tcBorders>
            <w:shd w:val="clear" w:color="auto" w:fill="auto"/>
            <w:vAlign w:val="center"/>
          </w:tcPr>
          <w:p w14:paraId="6CE583B3" w14:textId="77777777" w:rsidR="009A64E1" w:rsidRPr="00064582" w:rsidRDefault="009A64E1" w:rsidP="00974A02">
            <w:pPr>
              <w:spacing w:before="60" w:after="60" w:line="240" w:lineRule="auto"/>
              <w:rPr>
                <w:rFonts w:ascii="Myriad Pro" w:hAnsi="Myriad Pro" w:cstheme="majorHAnsi"/>
                <w:lang w:val="bs-Latn-BA"/>
              </w:rPr>
            </w:pPr>
            <w:r w:rsidRPr="00064582">
              <w:rPr>
                <w:rFonts w:ascii="Myriad Pro" w:hAnsi="Myriad Pro" w:cstheme="majorHAnsi"/>
                <w:lang w:val="bs-Latn-BA"/>
              </w:rPr>
              <w:t>Stepen dodavanja vrijednosti poljoprivrednih proizvoda</w:t>
            </w:r>
          </w:p>
          <w:p w14:paraId="3BFA51A7" w14:textId="77777777" w:rsidR="009A64E1" w:rsidRPr="00064582" w:rsidRDefault="009A64E1" w:rsidP="009A64E1">
            <w:pPr>
              <w:pStyle w:val="ListParagraph"/>
              <w:numPr>
                <w:ilvl w:val="0"/>
                <w:numId w:val="29"/>
              </w:numPr>
              <w:spacing w:before="60" w:after="60" w:line="240" w:lineRule="auto"/>
              <w:jc w:val="both"/>
              <w:rPr>
                <w:rFonts w:ascii="Myriad Pro" w:hAnsi="Myriad Pro" w:cstheme="majorHAnsi"/>
                <w:lang w:val="bs-Latn-BA"/>
              </w:rPr>
            </w:pPr>
            <w:r w:rsidRPr="00064582">
              <w:rPr>
                <w:rFonts w:ascii="Myriad Pro" w:hAnsi="Myriad Pro" w:cstheme="majorHAnsi"/>
                <w:lang w:val="bs-Latn-BA"/>
              </w:rPr>
              <w:t>Investicija dovodi do stvaranja novog proizvoda visoke vrijednosti;</w:t>
            </w:r>
          </w:p>
          <w:p w14:paraId="0D1B559A" w14:textId="77777777" w:rsidR="009A64E1" w:rsidRPr="00064582" w:rsidRDefault="009A64E1" w:rsidP="009A64E1">
            <w:pPr>
              <w:pStyle w:val="ListParagraph"/>
              <w:numPr>
                <w:ilvl w:val="0"/>
                <w:numId w:val="29"/>
              </w:numPr>
              <w:spacing w:before="60" w:after="60" w:line="240" w:lineRule="auto"/>
              <w:jc w:val="both"/>
              <w:rPr>
                <w:rFonts w:ascii="Myriad Pro" w:hAnsi="Myriad Pro" w:cstheme="majorHAnsi"/>
                <w:lang w:val="bs-Latn-BA"/>
              </w:rPr>
            </w:pPr>
            <w:r w:rsidRPr="00064582">
              <w:rPr>
                <w:rFonts w:ascii="Myriad Pro" w:hAnsi="Myriad Pro" w:cstheme="majorHAnsi"/>
                <w:lang w:val="bs-Latn-BA"/>
              </w:rPr>
              <w:t>Investicije dovode do poboljšanja izgleda i kvaliteta postojećih proizvoda ili unapređenje pakovanja kroz korištenje materijala koji ne štete okolišu;</w:t>
            </w:r>
          </w:p>
          <w:p w14:paraId="6CAFB7EE" w14:textId="77777777" w:rsidR="009A64E1" w:rsidRPr="00064582" w:rsidRDefault="009A64E1" w:rsidP="009A64E1">
            <w:pPr>
              <w:pStyle w:val="ListParagraph"/>
              <w:numPr>
                <w:ilvl w:val="0"/>
                <w:numId w:val="29"/>
              </w:numPr>
              <w:spacing w:before="60" w:after="60" w:line="240" w:lineRule="auto"/>
              <w:jc w:val="both"/>
              <w:rPr>
                <w:rFonts w:ascii="Myriad Pro" w:hAnsi="Myriad Pro" w:cstheme="majorHAnsi"/>
                <w:lang w:val="bs-Latn-BA"/>
              </w:rPr>
            </w:pPr>
            <w:r w:rsidRPr="00064582">
              <w:rPr>
                <w:rFonts w:ascii="Myriad Pro" w:hAnsi="Myriad Pro" w:cstheme="majorHAnsi"/>
                <w:lang w:val="bs-Latn-BA"/>
              </w:rPr>
              <w:t>Investicija dovodi do dodavanje vrijednosti postojećeg proizvoda.</w:t>
            </w:r>
          </w:p>
        </w:tc>
        <w:tc>
          <w:tcPr>
            <w:tcW w:w="132" w:type="pct"/>
            <w:tcBorders>
              <w:top w:val="nil"/>
              <w:left w:val="nil"/>
              <w:bottom w:val="nil"/>
              <w:right w:val="nil"/>
            </w:tcBorders>
            <w:shd w:val="clear" w:color="auto" w:fill="auto"/>
            <w:vAlign w:val="center"/>
          </w:tcPr>
          <w:p w14:paraId="2C300E23" w14:textId="77777777" w:rsidR="009A64E1" w:rsidRPr="00064582" w:rsidRDefault="009A64E1" w:rsidP="00974A02">
            <w:pPr>
              <w:spacing w:before="60" w:after="60" w:line="240" w:lineRule="auto"/>
              <w:rPr>
                <w:rFonts w:ascii="Myriad Pro" w:hAnsi="Myriad Pro" w:cstheme="majorHAnsi"/>
                <w:lang w:val="bs-Latn-BA"/>
              </w:rPr>
            </w:pPr>
          </w:p>
        </w:tc>
        <w:tc>
          <w:tcPr>
            <w:tcW w:w="1480" w:type="pct"/>
            <w:tcBorders>
              <w:top w:val="single" w:sz="4" w:space="0" w:color="auto"/>
              <w:left w:val="single" w:sz="4" w:space="0" w:color="auto"/>
              <w:bottom w:val="single" w:sz="4" w:space="0" w:color="auto"/>
              <w:right w:val="single" w:sz="4" w:space="0" w:color="auto"/>
            </w:tcBorders>
            <w:shd w:val="clear" w:color="auto" w:fill="auto"/>
          </w:tcPr>
          <w:p w14:paraId="4A9B251D" w14:textId="77777777" w:rsidR="009A64E1" w:rsidRPr="00064582" w:rsidRDefault="009A64E1" w:rsidP="00562C02">
            <w:pPr>
              <w:pStyle w:val="ListParagraph"/>
              <w:spacing w:before="60" w:after="60" w:line="240" w:lineRule="auto"/>
              <w:jc w:val="center"/>
              <w:rPr>
                <w:rFonts w:ascii="Myriad Pro" w:hAnsi="Myriad Pro" w:cstheme="majorHAnsi"/>
                <w:lang w:val="bs-Latn-BA"/>
              </w:rPr>
            </w:pPr>
          </w:p>
          <w:p w14:paraId="3CEB9F8E" w14:textId="77777777" w:rsidR="009A64E1" w:rsidRPr="00064582" w:rsidRDefault="009A64E1" w:rsidP="00562C02">
            <w:pPr>
              <w:pStyle w:val="ListParagraph"/>
              <w:spacing w:before="60" w:after="60" w:line="240" w:lineRule="auto"/>
              <w:jc w:val="center"/>
              <w:rPr>
                <w:rFonts w:ascii="Myriad Pro" w:hAnsi="Myriad Pro" w:cstheme="majorHAnsi"/>
                <w:lang w:val="bs-Latn-BA"/>
              </w:rPr>
            </w:pPr>
          </w:p>
          <w:p w14:paraId="3654D225" w14:textId="77777777" w:rsidR="009A64E1" w:rsidRPr="00064582" w:rsidRDefault="009A64E1" w:rsidP="00084883">
            <w:pPr>
              <w:pStyle w:val="ListParagraph"/>
              <w:spacing w:before="60" w:after="60" w:line="240" w:lineRule="auto"/>
              <w:rPr>
                <w:rFonts w:ascii="Myriad Pro" w:hAnsi="Myriad Pro" w:cstheme="majorHAnsi"/>
                <w:lang w:val="bs-Latn-BA"/>
              </w:rPr>
            </w:pPr>
            <w:r w:rsidRPr="00064582">
              <w:rPr>
                <w:rFonts w:ascii="Myriad Pro" w:hAnsi="Myriad Pro" w:cstheme="majorHAnsi"/>
                <w:lang w:val="bs-Latn-BA"/>
              </w:rPr>
              <w:t>31-60 bodova</w:t>
            </w:r>
          </w:p>
          <w:p w14:paraId="6F0E9AD3" w14:textId="77777777" w:rsidR="009A64E1" w:rsidRPr="00064582" w:rsidRDefault="009A64E1" w:rsidP="00562C02">
            <w:pPr>
              <w:pStyle w:val="ListParagraph"/>
              <w:spacing w:before="60" w:after="60" w:line="240" w:lineRule="auto"/>
              <w:jc w:val="center"/>
              <w:rPr>
                <w:rFonts w:ascii="Myriad Pro" w:hAnsi="Myriad Pro" w:cstheme="majorHAnsi"/>
                <w:lang w:val="bs-Latn-BA"/>
              </w:rPr>
            </w:pPr>
          </w:p>
          <w:p w14:paraId="1E567223" w14:textId="77777777" w:rsidR="009A64E1" w:rsidRPr="00064582" w:rsidRDefault="009A64E1" w:rsidP="00562C02">
            <w:pPr>
              <w:pStyle w:val="ListParagraph"/>
              <w:spacing w:before="60" w:after="60" w:line="240" w:lineRule="auto"/>
              <w:jc w:val="center"/>
              <w:rPr>
                <w:rFonts w:ascii="Myriad Pro" w:hAnsi="Myriad Pro" w:cstheme="majorHAnsi"/>
                <w:lang w:val="bs-Latn-BA"/>
              </w:rPr>
            </w:pPr>
          </w:p>
          <w:p w14:paraId="75656853" w14:textId="77777777" w:rsidR="009A64E1" w:rsidRPr="00064582" w:rsidRDefault="009A64E1" w:rsidP="00084883">
            <w:pPr>
              <w:pStyle w:val="ListParagraph"/>
              <w:spacing w:before="60" w:after="60" w:line="240" w:lineRule="auto"/>
              <w:rPr>
                <w:rFonts w:ascii="Myriad Pro" w:hAnsi="Myriad Pro" w:cstheme="majorHAnsi"/>
                <w:lang w:val="bs-Latn-BA"/>
              </w:rPr>
            </w:pPr>
            <w:r w:rsidRPr="00064582">
              <w:rPr>
                <w:rFonts w:ascii="Myriad Pro" w:hAnsi="Myriad Pro" w:cstheme="majorHAnsi"/>
                <w:lang w:val="bs-Latn-BA"/>
              </w:rPr>
              <w:t>16 -30 bodova</w:t>
            </w:r>
          </w:p>
          <w:p w14:paraId="4E604085" w14:textId="77777777" w:rsidR="009A64E1" w:rsidRPr="00064582" w:rsidRDefault="009A64E1" w:rsidP="00562C02">
            <w:pPr>
              <w:spacing w:before="60" w:after="60" w:line="240" w:lineRule="auto"/>
              <w:jc w:val="center"/>
              <w:rPr>
                <w:rFonts w:ascii="Myriad Pro" w:hAnsi="Myriad Pro" w:cstheme="majorHAnsi"/>
                <w:lang w:val="bs-Latn-BA"/>
              </w:rPr>
            </w:pPr>
          </w:p>
          <w:p w14:paraId="5D981EA2" w14:textId="77777777" w:rsidR="009A64E1" w:rsidRPr="00064582" w:rsidRDefault="009A64E1" w:rsidP="00084883">
            <w:pPr>
              <w:pStyle w:val="ListParagraph"/>
              <w:spacing w:before="60" w:after="60" w:line="240" w:lineRule="auto"/>
              <w:rPr>
                <w:rFonts w:ascii="Myriad Pro" w:hAnsi="Myriad Pro" w:cstheme="majorHAnsi"/>
                <w:lang w:val="bs-Latn-BA"/>
              </w:rPr>
            </w:pPr>
            <w:r w:rsidRPr="00064582">
              <w:rPr>
                <w:rFonts w:ascii="Myriad Pro" w:hAnsi="Myriad Pro" w:cstheme="majorHAnsi"/>
                <w:lang w:val="bs-Latn-BA"/>
              </w:rPr>
              <w:t>10 -15 bodova</w:t>
            </w:r>
          </w:p>
        </w:tc>
      </w:tr>
      <w:tr w:rsidR="009A64E1" w:rsidRPr="004837E8" w14:paraId="29EB6B56" w14:textId="77777777" w:rsidTr="005508B0">
        <w:trPr>
          <w:trHeight w:val="1301"/>
          <w:jc w:val="center"/>
        </w:trPr>
        <w:tc>
          <w:tcPr>
            <w:tcW w:w="3388" w:type="pct"/>
            <w:tcBorders>
              <w:top w:val="single" w:sz="4" w:space="0" w:color="auto"/>
              <w:left w:val="single" w:sz="4" w:space="0" w:color="auto"/>
              <w:bottom w:val="single" w:sz="4" w:space="0" w:color="auto"/>
              <w:right w:val="single" w:sz="4" w:space="0" w:color="auto"/>
            </w:tcBorders>
            <w:shd w:val="clear" w:color="auto" w:fill="auto"/>
          </w:tcPr>
          <w:p w14:paraId="644BD59E" w14:textId="77777777" w:rsidR="009A64E1" w:rsidRPr="00064582" w:rsidRDefault="009A64E1" w:rsidP="00974A02">
            <w:pPr>
              <w:spacing w:before="60" w:after="60" w:line="240" w:lineRule="auto"/>
              <w:rPr>
                <w:rFonts w:ascii="Myriad Pro" w:hAnsi="Myriad Pro" w:cstheme="majorHAnsi"/>
                <w:lang w:val="bs-Latn-BA"/>
              </w:rPr>
            </w:pPr>
            <w:r w:rsidRPr="00064582">
              <w:rPr>
                <w:rFonts w:ascii="Myriad Pro" w:hAnsi="Myriad Pro" w:cstheme="majorHAnsi"/>
                <w:lang w:val="bs-Latn-BA"/>
              </w:rPr>
              <w:t xml:space="preserve">Udio domaće sirovine u proizvodnom procesu: </w:t>
            </w:r>
          </w:p>
          <w:p w14:paraId="4C4EF0EE" w14:textId="77777777" w:rsidR="009A64E1" w:rsidRPr="00064582" w:rsidRDefault="009A64E1" w:rsidP="009A64E1">
            <w:pPr>
              <w:pStyle w:val="ListParagraph"/>
              <w:numPr>
                <w:ilvl w:val="0"/>
                <w:numId w:val="35"/>
              </w:numPr>
              <w:spacing w:before="60" w:after="60" w:line="240" w:lineRule="auto"/>
              <w:rPr>
                <w:rFonts w:ascii="Myriad Pro" w:hAnsi="Myriad Pro" w:cstheme="majorHAnsi"/>
                <w:lang w:val="bs-Latn-BA"/>
              </w:rPr>
            </w:pPr>
            <w:r w:rsidRPr="00064582">
              <w:rPr>
                <w:rFonts w:ascii="Myriad Pro" w:hAnsi="Myriad Pro" w:cstheme="majorHAnsi"/>
                <w:lang w:val="bs-Latn-BA"/>
              </w:rPr>
              <w:t>50% i više</w:t>
            </w:r>
          </w:p>
          <w:p w14:paraId="0B7DAED5" w14:textId="77777777" w:rsidR="009A64E1" w:rsidRPr="00064582" w:rsidRDefault="009A64E1" w:rsidP="009A64E1">
            <w:pPr>
              <w:pStyle w:val="ListParagraph"/>
              <w:numPr>
                <w:ilvl w:val="0"/>
                <w:numId w:val="35"/>
              </w:numPr>
              <w:spacing w:before="60" w:after="60" w:line="240" w:lineRule="auto"/>
              <w:rPr>
                <w:rFonts w:ascii="Myriad Pro" w:hAnsi="Myriad Pro" w:cstheme="majorHAnsi"/>
                <w:lang w:val="bs-Latn-BA"/>
              </w:rPr>
            </w:pPr>
            <w:r w:rsidRPr="00064582">
              <w:rPr>
                <w:rFonts w:ascii="Myriad Pro" w:hAnsi="Myriad Pro" w:cstheme="majorHAnsi"/>
                <w:lang w:val="bs-Latn-BA"/>
              </w:rPr>
              <w:t>od 30% do 50%</w:t>
            </w:r>
          </w:p>
          <w:p w14:paraId="6FA8E915" w14:textId="77777777" w:rsidR="009A64E1" w:rsidRPr="00064582" w:rsidRDefault="009A64E1" w:rsidP="009A64E1">
            <w:pPr>
              <w:pStyle w:val="ListParagraph"/>
              <w:numPr>
                <w:ilvl w:val="0"/>
                <w:numId w:val="35"/>
              </w:numPr>
              <w:spacing w:before="60" w:after="60" w:line="240" w:lineRule="auto"/>
              <w:rPr>
                <w:rFonts w:ascii="Myriad Pro" w:hAnsi="Myriad Pro" w:cstheme="majorHAnsi"/>
                <w:lang w:val="bs-Latn-BA"/>
              </w:rPr>
            </w:pPr>
            <w:r w:rsidRPr="00064582">
              <w:rPr>
                <w:rFonts w:ascii="Myriad Pro" w:hAnsi="Myriad Pro" w:cstheme="majorHAnsi"/>
                <w:lang w:val="bs-Latn-BA"/>
              </w:rPr>
              <w:t>ispod 30%</w:t>
            </w:r>
          </w:p>
        </w:tc>
        <w:tc>
          <w:tcPr>
            <w:tcW w:w="132" w:type="pct"/>
            <w:tcBorders>
              <w:top w:val="nil"/>
              <w:left w:val="nil"/>
              <w:bottom w:val="nil"/>
              <w:right w:val="nil"/>
            </w:tcBorders>
            <w:shd w:val="clear" w:color="auto" w:fill="auto"/>
            <w:vAlign w:val="center"/>
          </w:tcPr>
          <w:p w14:paraId="3E02C450" w14:textId="77777777" w:rsidR="009A64E1" w:rsidRPr="00064582" w:rsidRDefault="009A64E1" w:rsidP="00974A02">
            <w:pPr>
              <w:spacing w:before="60" w:after="60" w:line="240" w:lineRule="auto"/>
              <w:rPr>
                <w:rFonts w:ascii="Myriad Pro" w:hAnsi="Myriad Pro" w:cstheme="majorHAnsi"/>
                <w:lang w:val="bs-Latn-BA"/>
              </w:rPr>
            </w:pPr>
          </w:p>
        </w:tc>
        <w:tc>
          <w:tcPr>
            <w:tcW w:w="1480" w:type="pct"/>
            <w:tcBorders>
              <w:top w:val="single" w:sz="4" w:space="0" w:color="auto"/>
              <w:left w:val="single" w:sz="4" w:space="0" w:color="auto"/>
              <w:bottom w:val="single" w:sz="4" w:space="0" w:color="auto"/>
              <w:right w:val="single" w:sz="4" w:space="0" w:color="auto"/>
            </w:tcBorders>
            <w:shd w:val="clear" w:color="auto" w:fill="auto"/>
          </w:tcPr>
          <w:p w14:paraId="0B320A4E" w14:textId="77777777" w:rsidR="009A64E1" w:rsidRPr="00064582" w:rsidRDefault="009A64E1" w:rsidP="00562C02">
            <w:pPr>
              <w:spacing w:before="60" w:after="60" w:line="240" w:lineRule="auto"/>
              <w:jc w:val="center"/>
              <w:rPr>
                <w:rFonts w:ascii="Myriad Pro" w:hAnsi="Myriad Pro" w:cstheme="majorHAnsi"/>
                <w:lang w:val="bs-Latn-BA"/>
              </w:rPr>
            </w:pPr>
          </w:p>
          <w:p w14:paraId="19C212A1" w14:textId="28EB62DE" w:rsidR="009A64E1" w:rsidRPr="00064582" w:rsidRDefault="00011522" w:rsidP="00562C02">
            <w:pPr>
              <w:spacing w:before="60" w:after="60" w:line="240" w:lineRule="auto"/>
              <w:jc w:val="center"/>
              <w:rPr>
                <w:rFonts w:ascii="Myriad Pro" w:hAnsi="Myriad Pro" w:cstheme="majorHAnsi"/>
                <w:lang w:val="bs-Latn-BA"/>
              </w:rPr>
            </w:pPr>
            <w:r>
              <w:rPr>
                <w:rFonts w:ascii="Myriad Pro" w:hAnsi="Myriad Pro" w:cstheme="majorHAnsi"/>
                <w:lang w:val="bs-Latn-BA"/>
              </w:rPr>
              <w:t>30</w:t>
            </w:r>
            <w:r w:rsidR="009A64E1" w:rsidRPr="00064582">
              <w:rPr>
                <w:rFonts w:ascii="Myriad Pro" w:hAnsi="Myriad Pro" w:cstheme="majorHAnsi"/>
                <w:lang w:val="bs-Latn-BA"/>
              </w:rPr>
              <w:t xml:space="preserve"> bodova</w:t>
            </w:r>
          </w:p>
          <w:p w14:paraId="4551581F" w14:textId="77777777" w:rsidR="009A64E1" w:rsidRPr="00064582" w:rsidRDefault="009A64E1" w:rsidP="00562C02">
            <w:pPr>
              <w:spacing w:before="60" w:after="60" w:line="240" w:lineRule="auto"/>
              <w:jc w:val="center"/>
              <w:rPr>
                <w:rFonts w:ascii="Myriad Pro" w:hAnsi="Myriad Pro" w:cstheme="majorHAnsi"/>
                <w:lang w:val="bs-Latn-BA"/>
              </w:rPr>
            </w:pPr>
            <w:r w:rsidRPr="00064582">
              <w:rPr>
                <w:rFonts w:ascii="Myriad Pro" w:hAnsi="Myriad Pro" w:cstheme="majorHAnsi"/>
                <w:lang w:val="bs-Latn-BA"/>
              </w:rPr>
              <w:t>15 bodova</w:t>
            </w:r>
          </w:p>
          <w:p w14:paraId="5CAE687D" w14:textId="77777777" w:rsidR="009A64E1" w:rsidRPr="00064582" w:rsidRDefault="009A64E1" w:rsidP="00562C02">
            <w:pPr>
              <w:spacing w:before="60" w:after="60" w:line="240" w:lineRule="auto"/>
              <w:jc w:val="center"/>
              <w:rPr>
                <w:rFonts w:ascii="Myriad Pro" w:hAnsi="Myriad Pro" w:cstheme="majorHAnsi"/>
                <w:lang w:val="bs-Latn-BA"/>
              </w:rPr>
            </w:pPr>
            <w:r w:rsidRPr="00064582">
              <w:rPr>
                <w:rFonts w:ascii="Myriad Pro" w:hAnsi="Myriad Pro" w:cstheme="majorHAnsi"/>
                <w:lang w:val="bs-Latn-BA"/>
              </w:rPr>
              <w:t>0 bodova</w:t>
            </w:r>
          </w:p>
        </w:tc>
      </w:tr>
      <w:tr w:rsidR="009A64E1" w:rsidRPr="004837E8" w14:paraId="321E5952" w14:textId="77777777" w:rsidTr="005508B0">
        <w:trPr>
          <w:trHeight w:val="306"/>
          <w:jc w:val="center"/>
        </w:trPr>
        <w:tc>
          <w:tcPr>
            <w:tcW w:w="3388" w:type="pct"/>
            <w:tcBorders>
              <w:top w:val="single" w:sz="4" w:space="0" w:color="auto"/>
              <w:left w:val="single" w:sz="4" w:space="0" w:color="auto"/>
              <w:bottom w:val="single" w:sz="4" w:space="0" w:color="auto"/>
              <w:right w:val="single" w:sz="4" w:space="0" w:color="auto"/>
            </w:tcBorders>
            <w:shd w:val="clear" w:color="auto" w:fill="auto"/>
            <w:vAlign w:val="center"/>
          </w:tcPr>
          <w:p w14:paraId="4781999C" w14:textId="77777777" w:rsidR="009A64E1" w:rsidRPr="00064582" w:rsidRDefault="009A64E1" w:rsidP="00974A02">
            <w:pPr>
              <w:spacing w:before="60" w:after="60" w:line="240" w:lineRule="auto"/>
              <w:jc w:val="both"/>
              <w:rPr>
                <w:rFonts w:ascii="Myriad Pro" w:hAnsi="Myriad Pro" w:cstheme="majorHAnsi"/>
                <w:lang w:val="bs-Latn-BA"/>
              </w:rPr>
            </w:pPr>
            <w:r w:rsidRPr="00064582">
              <w:rPr>
                <w:rFonts w:ascii="Myriad Pro" w:hAnsi="Myriad Pro" w:cstheme="majorHAnsi"/>
                <w:lang w:val="bs-Latn-BA"/>
              </w:rPr>
              <w:t>Obrt/preduzetnik, zadruga ili preduzeće direktno izvozi vlastiti proizvod.</w:t>
            </w:r>
          </w:p>
        </w:tc>
        <w:tc>
          <w:tcPr>
            <w:tcW w:w="132" w:type="pct"/>
            <w:tcBorders>
              <w:top w:val="nil"/>
              <w:left w:val="nil"/>
              <w:bottom w:val="nil"/>
              <w:right w:val="nil"/>
            </w:tcBorders>
            <w:shd w:val="clear" w:color="auto" w:fill="auto"/>
            <w:vAlign w:val="center"/>
          </w:tcPr>
          <w:p w14:paraId="51EEC791" w14:textId="77777777" w:rsidR="009A64E1" w:rsidRPr="00064582" w:rsidRDefault="009A64E1" w:rsidP="00974A02">
            <w:pPr>
              <w:spacing w:before="60" w:after="60" w:line="240" w:lineRule="auto"/>
              <w:rPr>
                <w:rFonts w:ascii="Myriad Pro" w:hAnsi="Myriad Pro" w:cstheme="majorHAnsi"/>
                <w:lang w:val="bs-Latn-BA"/>
              </w:rPr>
            </w:pPr>
          </w:p>
        </w:tc>
        <w:tc>
          <w:tcPr>
            <w:tcW w:w="1480" w:type="pct"/>
            <w:tcBorders>
              <w:top w:val="single" w:sz="4" w:space="0" w:color="auto"/>
              <w:left w:val="single" w:sz="4" w:space="0" w:color="auto"/>
              <w:bottom w:val="single" w:sz="4" w:space="0" w:color="auto"/>
              <w:right w:val="single" w:sz="4" w:space="0" w:color="auto"/>
            </w:tcBorders>
            <w:shd w:val="clear" w:color="auto" w:fill="auto"/>
            <w:vAlign w:val="center"/>
          </w:tcPr>
          <w:p w14:paraId="506AF3F8" w14:textId="77777777" w:rsidR="009A64E1" w:rsidRPr="00064582" w:rsidRDefault="009A64E1" w:rsidP="00562C02">
            <w:pPr>
              <w:spacing w:before="60" w:after="60" w:line="240" w:lineRule="auto"/>
              <w:jc w:val="center"/>
              <w:rPr>
                <w:rFonts w:ascii="Myriad Pro" w:hAnsi="Myriad Pro" w:cstheme="majorHAnsi"/>
                <w:lang w:val="bs-Latn-BA"/>
              </w:rPr>
            </w:pPr>
            <w:r w:rsidRPr="00064582">
              <w:rPr>
                <w:rFonts w:ascii="Myriad Pro" w:hAnsi="Myriad Pro" w:cstheme="majorHAnsi"/>
                <w:lang w:val="bs-Latn-BA"/>
              </w:rPr>
              <w:t>20 bodova</w:t>
            </w:r>
          </w:p>
        </w:tc>
      </w:tr>
      <w:tr w:rsidR="009A64E1" w:rsidRPr="004837E8" w14:paraId="6FC33F0A" w14:textId="77777777" w:rsidTr="005508B0">
        <w:trPr>
          <w:trHeight w:val="306"/>
          <w:jc w:val="center"/>
        </w:trPr>
        <w:tc>
          <w:tcPr>
            <w:tcW w:w="3388" w:type="pct"/>
            <w:tcBorders>
              <w:top w:val="single" w:sz="4" w:space="0" w:color="auto"/>
              <w:left w:val="single" w:sz="4" w:space="0" w:color="auto"/>
              <w:bottom w:val="single" w:sz="4" w:space="0" w:color="auto"/>
              <w:right w:val="single" w:sz="4" w:space="0" w:color="auto"/>
            </w:tcBorders>
            <w:shd w:val="clear" w:color="auto" w:fill="auto"/>
          </w:tcPr>
          <w:p w14:paraId="51556BAA" w14:textId="77777777" w:rsidR="009A64E1" w:rsidRPr="00064582" w:rsidRDefault="009A64E1" w:rsidP="00974A02">
            <w:pPr>
              <w:spacing w:before="60" w:after="60" w:line="240" w:lineRule="auto"/>
              <w:rPr>
                <w:rFonts w:ascii="Myriad Pro" w:hAnsi="Myriad Pro" w:cstheme="majorHAnsi"/>
                <w:lang w:val="bs-Latn-BA"/>
              </w:rPr>
            </w:pPr>
            <w:r w:rsidRPr="00064582">
              <w:rPr>
                <w:rFonts w:ascii="Myriad Pro" w:hAnsi="Myriad Pro" w:cstheme="majorHAnsi"/>
                <w:lang w:val="bs-Latn-BA"/>
              </w:rPr>
              <w:t>Kroz investiciju će biti stvorena nova radna mjesta:</w:t>
            </w:r>
          </w:p>
          <w:p w14:paraId="55104088" w14:textId="77777777" w:rsidR="009A64E1" w:rsidRPr="00064582" w:rsidRDefault="009A64E1" w:rsidP="009A64E1">
            <w:pPr>
              <w:pStyle w:val="ListParagraph"/>
              <w:numPr>
                <w:ilvl w:val="0"/>
                <w:numId w:val="36"/>
              </w:numPr>
              <w:spacing w:before="60" w:after="60" w:line="240" w:lineRule="auto"/>
              <w:rPr>
                <w:rFonts w:ascii="Myriad Pro" w:hAnsi="Myriad Pro" w:cstheme="majorHAnsi"/>
                <w:lang w:val="bs-Latn-BA"/>
              </w:rPr>
            </w:pPr>
            <w:r w:rsidRPr="00064582">
              <w:rPr>
                <w:rFonts w:ascii="Myriad Pro" w:hAnsi="Myriad Pro" w:cstheme="majorHAnsi"/>
                <w:lang w:val="bs-Latn-BA"/>
              </w:rPr>
              <w:t xml:space="preserve">preko 6 radnih mjesta: </w:t>
            </w:r>
          </w:p>
          <w:p w14:paraId="6B889132" w14:textId="77777777" w:rsidR="009A64E1" w:rsidRPr="00064582" w:rsidRDefault="009A64E1" w:rsidP="009A64E1">
            <w:pPr>
              <w:pStyle w:val="ListParagraph"/>
              <w:numPr>
                <w:ilvl w:val="0"/>
                <w:numId w:val="36"/>
              </w:numPr>
              <w:spacing w:before="60" w:after="60" w:line="240" w:lineRule="auto"/>
              <w:rPr>
                <w:rFonts w:ascii="Myriad Pro" w:hAnsi="Myriad Pro" w:cstheme="majorHAnsi"/>
                <w:lang w:val="bs-Latn-BA"/>
              </w:rPr>
            </w:pPr>
            <w:r w:rsidRPr="00064582">
              <w:rPr>
                <w:rFonts w:ascii="Myriad Pro" w:hAnsi="Myriad Pro" w:cstheme="majorHAnsi"/>
                <w:lang w:val="bs-Latn-BA"/>
              </w:rPr>
              <w:t xml:space="preserve">od 5 do 6 radnih mjesta: </w:t>
            </w:r>
          </w:p>
          <w:p w14:paraId="71372BAA" w14:textId="77777777" w:rsidR="009A64E1" w:rsidRDefault="009A64E1" w:rsidP="009A64E1">
            <w:pPr>
              <w:pStyle w:val="ListParagraph"/>
              <w:numPr>
                <w:ilvl w:val="0"/>
                <w:numId w:val="36"/>
              </w:numPr>
              <w:spacing w:before="60" w:after="60" w:line="240" w:lineRule="auto"/>
              <w:rPr>
                <w:rFonts w:ascii="Myriad Pro" w:hAnsi="Myriad Pro" w:cstheme="majorHAnsi"/>
                <w:lang w:val="bs-Latn-BA"/>
              </w:rPr>
            </w:pPr>
            <w:r w:rsidRPr="00064582">
              <w:rPr>
                <w:rFonts w:ascii="Myriad Pro" w:hAnsi="Myriad Pro" w:cstheme="majorHAnsi"/>
                <w:lang w:val="bs-Latn-BA"/>
              </w:rPr>
              <w:t xml:space="preserve">od </w:t>
            </w:r>
            <w:r>
              <w:rPr>
                <w:rFonts w:ascii="Myriad Pro" w:hAnsi="Myriad Pro" w:cstheme="majorHAnsi"/>
                <w:lang w:val="bs-Latn-BA"/>
              </w:rPr>
              <w:t>3</w:t>
            </w:r>
            <w:r w:rsidRPr="00064582">
              <w:rPr>
                <w:rFonts w:ascii="Myriad Pro" w:hAnsi="Myriad Pro" w:cstheme="majorHAnsi"/>
                <w:lang w:val="bs-Latn-BA"/>
              </w:rPr>
              <w:t xml:space="preserve"> do 4 radna mjesta</w:t>
            </w:r>
            <w:r>
              <w:rPr>
                <w:rFonts w:ascii="Myriad Pro" w:hAnsi="Myriad Pro" w:cstheme="majorHAnsi"/>
                <w:lang w:val="bs-Latn-BA"/>
              </w:rPr>
              <w:t xml:space="preserve"> (za projekte iznad 100.000KM finansiranja od EU4Agri projekta)</w:t>
            </w:r>
            <w:r w:rsidRPr="00064582">
              <w:rPr>
                <w:rFonts w:ascii="Myriad Pro" w:hAnsi="Myriad Pro" w:cstheme="majorHAnsi"/>
                <w:lang w:val="bs-Latn-BA"/>
              </w:rPr>
              <w:t xml:space="preserve">: </w:t>
            </w:r>
          </w:p>
          <w:p w14:paraId="6C930660" w14:textId="77777777" w:rsidR="009A64E1" w:rsidRPr="00064582" w:rsidRDefault="009A64E1" w:rsidP="009A64E1">
            <w:pPr>
              <w:pStyle w:val="ListParagraph"/>
              <w:numPr>
                <w:ilvl w:val="0"/>
                <w:numId w:val="36"/>
              </w:numPr>
              <w:spacing w:before="60" w:after="60" w:line="240" w:lineRule="auto"/>
              <w:rPr>
                <w:rFonts w:ascii="Myriad Pro" w:hAnsi="Myriad Pro" w:cstheme="majorHAnsi"/>
                <w:lang w:val="bs-Latn-BA"/>
              </w:rPr>
            </w:pPr>
            <w:r w:rsidRPr="00064582">
              <w:rPr>
                <w:rFonts w:ascii="Myriad Pro" w:hAnsi="Myriad Pro" w:cstheme="majorHAnsi"/>
                <w:lang w:val="bs-Latn-BA"/>
              </w:rPr>
              <w:t xml:space="preserve">od </w:t>
            </w:r>
            <w:r>
              <w:rPr>
                <w:rFonts w:ascii="Myriad Pro" w:hAnsi="Myriad Pro" w:cstheme="majorHAnsi"/>
                <w:lang w:val="bs-Latn-BA"/>
              </w:rPr>
              <w:t>2</w:t>
            </w:r>
            <w:r w:rsidRPr="00064582">
              <w:rPr>
                <w:rFonts w:ascii="Myriad Pro" w:hAnsi="Myriad Pro" w:cstheme="majorHAnsi"/>
                <w:lang w:val="bs-Latn-BA"/>
              </w:rPr>
              <w:t xml:space="preserve"> do </w:t>
            </w:r>
            <w:r>
              <w:rPr>
                <w:rFonts w:ascii="Myriad Pro" w:hAnsi="Myriad Pro" w:cstheme="majorHAnsi"/>
                <w:lang w:val="bs-Latn-BA"/>
              </w:rPr>
              <w:t>4</w:t>
            </w:r>
            <w:r w:rsidRPr="00064582">
              <w:rPr>
                <w:rFonts w:ascii="Myriad Pro" w:hAnsi="Myriad Pro" w:cstheme="majorHAnsi"/>
                <w:lang w:val="bs-Latn-BA"/>
              </w:rPr>
              <w:t xml:space="preserve"> radna mjesta</w:t>
            </w:r>
            <w:r>
              <w:rPr>
                <w:rFonts w:ascii="Myriad Pro" w:hAnsi="Myriad Pro" w:cstheme="majorHAnsi"/>
                <w:lang w:val="bs-Latn-BA"/>
              </w:rPr>
              <w:t xml:space="preserve"> (za projekte ispod 100.000KM finansiranja od EU4Agri projekta)</w:t>
            </w:r>
            <w:r w:rsidRPr="00064582">
              <w:rPr>
                <w:rFonts w:ascii="Myriad Pro" w:hAnsi="Myriad Pro" w:cstheme="majorHAnsi"/>
                <w:lang w:val="bs-Latn-BA"/>
              </w:rPr>
              <w:t xml:space="preserve">: </w:t>
            </w:r>
          </w:p>
          <w:p w14:paraId="48170F15" w14:textId="77777777" w:rsidR="009A64E1" w:rsidRPr="00064582" w:rsidRDefault="009A64E1" w:rsidP="00974A02">
            <w:pPr>
              <w:spacing w:before="60" w:after="60" w:line="240" w:lineRule="auto"/>
              <w:rPr>
                <w:rFonts w:ascii="Myriad Pro" w:hAnsi="Myriad Pro" w:cstheme="majorHAnsi"/>
                <w:lang w:val="bs-Latn-BA"/>
              </w:rPr>
            </w:pPr>
          </w:p>
          <w:p w14:paraId="37AA7FE2" w14:textId="77777777" w:rsidR="009A64E1" w:rsidRPr="00064582" w:rsidRDefault="009A64E1" w:rsidP="00974A02">
            <w:pPr>
              <w:spacing w:before="60" w:after="60" w:line="240" w:lineRule="auto"/>
              <w:rPr>
                <w:rFonts w:ascii="Myriad Pro" w:hAnsi="Myriad Pro" w:cstheme="majorHAnsi"/>
                <w:lang w:val="bs-Latn-BA"/>
              </w:rPr>
            </w:pPr>
            <w:r w:rsidRPr="00064582">
              <w:rPr>
                <w:rFonts w:ascii="Myriad Pro" w:hAnsi="Myriad Pro" w:cstheme="majorHAnsi"/>
                <w:lang w:val="bs-Latn-BA"/>
              </w:rPr>
              <w:t>Dodatno:</w:t>
            </w:r>
          </w:p>
          <w:p w14:paraId="22F8C01E" w14:textId="77777777" w:rsidR="009A64E1" w:rsidRPr="00064582" w:rsidRDefault="009A64E1" w:rsidP="009A64E1">
            <w:pPr>
              <w:pStyle w:val="ListParagraph"/>
              <w:numPr>
                <w:ilvl w:val="0"/>
                <w:numId w:val="36"/>
              </w:numPr>
              <w:spacing w:before="60" w:after="60" w:line="240" w:lineRule="auto"/>
              <w:rPr>
                <w:rFonts w:ascii="Myriad Pro" w:hAnsi="Myriad Pro" w:cstheme="majorHAnsi"/>
                <w:lang w:val="bs-Latn-BA"/>
              </w:rPr>
            </w:pPr>
            <w:r w:rsidRPr="00064582">
              <w:rPr>
                <w:rFonts w:ascii="Myriad Pro" w:hAnsi="Myriad Pro" w:cstheme="majorHAnsi"/>
                <w:lang w:val="bs-Latn-BA"/>
              </w:rPr>
              <w:t>Za svaku novouposlenu osobu mlađu od 25 godina</w:t>
            </w:r>
            <w:r>
              <w:rPr>
                <w:rFonts w:ascii="Myriad Pro" w:hAnsi="Myriad Pro" w:cstheme="majorHAnsi"/>
                <w:lang w:val="bs-Latn-BA"/>
              </w:rPr>
              <w:t xml:space="preserve"> maksimalno 6 osoba</w:t>
            </w:r>
            <w:r w:rsidRPr="00064582">
              <w:rPr>
                <w:rFonts w:ascii="Myriad Pro" w:hAnsi="Myriad Pro" w:cstheme="majorHAnsi"/>
                <w:lang w:val="bs-Latn-BA"/>
              </w:rPr>
              <w:t xml:space="preserve">;  </w:t>
            </w:r>
          </w:p>
          <w:p w14:paraId="5D334C3D" w14:textId="2B9EABAE" w:rsidR="009A64E1" w:rsidRDefault="009A64E1" w:rsidP="009A64E1">
            <w:pPr>
              <w:pStyle w:val="ListParagraph"/>
              <w:numPr>
                <w:ilvl w:val="0"/>
                <w:numId w:val="36"/>
              </w:numPr>
              <w:spacing w:before="60" w:after="60" w:line="240" w:lineRule="auto"/>
              <w:rPr>
                <w:rFonts w:ascii="Myriad Pro" w:hAnsi="Myriad Pro" w:cstheme="majorHAnsi"/>
                <w:lang w:val="bs-Latn-BA"/>
              </w:rPr>
            </w:pPr>
            <w:r w:rsidRPr="00064582">
              <w:rPr>
                <w:rFonts w:ascii="Myriad Pro" w:hAnsi="Myriad Pro" w:cstheme="majorHAnsi"/>
                <w:lang w:val="bs-Latn-BA"/>
              </w:rPr>
              <w:t>Za svaku novouposlenu žensku osobu</w:t>
            </w:r>
            <w:r>
              <w:rPr>
                <w:rFonts w:ascii="Myriad Pro" w:hAnsi="Myriad Pro" w:cstheme="majorHAnsi"/>
                <w:lang w:val="bs-Latn-BA"/>
              </w:rPr>
              <w:t xml:space="preserve"> maksimalno 6 osoba</w:t>
            </w:r>
            <w:r w:rsidRPr="00064582">
              <w:rPr>
                <w:rFonts w:ascii="Myriad Pro" w:hAnsi="Myriad Pro" w:cstheme="majorHAnsi"/>
                <w:lang w:val="bs-Latn-BA"/>
              </w:rPr>
              <w:t xml:space="preserve">; </w:t>
            </w:r>
          </w:p>
          <w:p w14:paraId="012CF3ED" w14:textId="77777777" w:rsidR="00DB478E" w:rsidRPr="00064582" w:rsidRDefault="00DB478E" w:rsidP="00DB478E">
            <w:pPr>
              <w:pStyle w:val="ListParagraph"/>
              <w:spacing w:before="60" w:after="60" w:line="240" w:lineRule="auto"/>
              <w:ind w:left="360"/>
              <w:rPr>
                <w:rFonts w:ascii="Myriad Pro" w:hAnsi="Myriad Pro" w:cstheme="majorHAnsi"/>
                <w:lang w:val="bs-Latn-BA"/>
              </w:rPr>
            </w:pPr>
          </w:p>
          <w:p w14:paraId="7748D659" w14:textId="77777777" w:rsidR="009A64E1" w:rsidRPr="00064582" w:rsidRDefault="009A64E1" w:rsidP="009A64E1">
            <w:pPr>
              <w:pStyle w:val="ListParagraph"/>
              <w:numPr>
                <w:ilvl w:val="0"/>
                <w:numId w:val="36"/>
              </w:numPr>
              <w:spacing w:before="60" w:after="60" w:line="240" w:lineRule="auto"/>
              <w:rPr>
                <w:rFonts w:ascii="Myriad Pro" w:hAnsi="Myriad Pro" w:cstheme="majorHAnsi"/>
                <w:lang w:val="bs-Latn-BA"/>
              </w:rPr>
            </w:pPr>
            <w:r w:rsidRPr="00064582">
              <w:rPr>
                <w:rFonts w:ascii="Myriad Pro" w:hAnsi="Myriad Pro" w:cstheme="majorHAnsi"/>
                <w:lang w:val="bs-Latn-BA"/>
              </w:rPr>
              <w:t>Za svaku novouposlenu osobu sa invaliditetom</w:t>
            </w:r>
            <w:r>
              <w:rPr>
                <w:rFonts w:ascii="Myriad Pro" w:hAnsi="Myriad Pro" w:cstheme="majorHAnsi"/>
                <w:lang w:val="bs-Latn-BA"/>
              </w:rPr>
              <w:t xml:space="preserve"> maksimalno 6 osoba</w:t>
            </w:r>
            <w:r w:rsidRPr="00064582">
              <w:rPr>
                <w:rFonts w:ascii="Myriad Pro" w:hAnsi="Myriad Pro" w:cstheme="majorHAnsi"/>
                <w:lang w:val="bs-Latn-BA"/>
              </w:rPr>
              <w:t>;</w:t>
            </w:r>
          </w:p>
        </w:tc>
        <w:tc>
          <w:tcPr>
            <w:tcW w:w="132" w:type="pct"/>
            <w:tcBorders>
              <w:top w:val="nil"/>
              <w:left w:val="nil"/>
              <w:bottom w:val="nil"/>
              <w:right w:val="nil"/>
            </w:tcBorders>
            <w:shd w:val="clear" w:color="auto" w:fill="auto"/>
            <w:vAlign w:val="center"/>
          </w:tcPr>
          <w:p w14:paraId="4054119D" w14:textId="77777777" w:rsidR="009A64E1" w:rsidRPr="00064582" w:rsidRDefault="009A64E1" w:rsidP="00974A02">
            <w:pPr>
              <w:spacing w:before="60" w:after="60" w:line="240" w:lineRule="auto"/>
              <w:rPr>
                <w:rFonts w:ascii="Myriad Pro" w:hAnsi="Myriad Pro" w:cstheme="majorHAnsi"/>
                <w:lang w:val="bs-Latn-BA"/>
              </w:rPr>
            </w:pPr>
          </w:p>
        </w:tc>
        <w:tc>
          <w:tcPr>
            <w:tcW w:w="1480" w:type="pct"/>
            <w:tcBorders>
              <w:top w:val="single" w:sz="4" w:space="0" w:color="auto"/>
              <w:left w:val="single" w:sz="4" w:space="0" w:color="auto"/>
              <w:bottom w:val="single" w:sz="4" w:space="0" w:color="auto"/>
              <w:right w:val="single" w:sz="4" w:space="0" w:color="auto"/>
            </w:tcBorders>
            <w:shd w:val="clear" w:color="auto" w:fill="auto"/>
          </w:tcPr>
          <w:p w14:paraId="7434827B" w14:textId="77777777" w:rsidR="009A64E1" w:rsidRPr="00064582" w:rsidRDefault="009A64E1" w:rsidP="00562C02">
            <w:pPr>
              <w:spacing w:before="60" w:after="60" w:line="240" w:lineRule="auto"/>
              <w:jc w:val="center"/>
              <w:rPr>
                <w:rFonts w:ascii="Myriad Pro" w:hAnsi="Myriad Pro" w:cstheme="majorHAnsi"/>
                <w:lang w:val="bs-Latn-BA"/>
              </w:rPr>
            </w:pPr>
          </w:p>
          <w:p w14:paraId="1D7EAFB5" w14:textId="77777777" w:rsidR="009A64E1" w:rsidRPr="00064582" w:rsidRDefault="009A64E1" w:rsidP="00562C02">
            <w:pPr>
              <w:spacing w:before="60" w:after="60" w:line="240" w:lineRule="auto"/>
              <w:jc w:val="center"/>
              <w:rPr>
                <w:rFonts w:ascii="Myriad Pro" w:hAnsi="Myriad Pro" w:cstheme="majorHAnsi"/>
                <w:lang w:val="bs-Latn-BA"/>
              </w:rPr>
            </w:pPr>
            <w:r>
              <w:rPr>
                <w:rFonts w:ascii="Myriad Pro" w:hAnsi="Myriad Pro" w:cstheme="majorHAnsi"/>
                <w:lang w:val="bs-Latn-BA"/>
              </w:rPr>
              <w:t>5</w:t>
            </w:r>
            <w:r w:rsidRPr="00064582">
              <w:rPr>
                <w:rFonts w:ascii="Myriad Pro" w:hAnsi="Myriad Pro" w:cstheme="majorHAnsi"/>
                <w:lang w:val="bs-Latn-BA"/>
              </w:rPr>
              <w:t>0 bodova</w:t>
            </w:r>
          </w:p>
          <w:p w14:paraId="20277285" w14:textId="77777777" w:rsidR="009A64E1" w:rsidRPr="00064582" w:rsidRDefault="009A64E1" w:rsidP="00562C02">
            <w:pPr>
              <w:spacing w:before="60" w:after="60" w:line="240" w:lineRule="auto"/>
              <w:jc w:val="center"/>
              <w:rPr>
                <w:rFonts w:ascii="Myriad Pro" w:hAnsi="Myriad Pro" w:cstheme="majorHAnsi"/>
                <w:lang w:val="bs-Latn-BA"/>
              </w:rPr>
            </w:pPr>
            <w:r w:rsidRPr="00064582">
              <w:rPr>
                <w:rFonts w:ascii="Myriad Pro" w:hAnsi="Myriad Pro" w:cstheme="majorHAnsi"/>
                <w:lang w:val="bs-Latn-BA"/>
              </w:rPr>
              <w:t>40 bodova</w:t>
            </w:r>
          </w:p>
          <w:p w14:paraId="246121E6" w14:textId="473A2615" w:rsidR="009A64E1" w:rsidRPr="00064582" w:rsidRDefault="009A64E1" w:rsidP="00562C02">
            <w:pPr>
              <w:spacing w:before="60" w:after="60" w:line="240" w:lineRule="auto"/>
              <w:jc w:val="center"/>
              <w:rPr>
                <w:rFonts w:ascii="Myriad Pro" w:hAnsi="Myriad Pro" w:cstheme="majorHAnsi"/>
                <w:lang w:val="bs-Latn-BA"/>
              </w:rPr>
            </w:pPr>
            <w:r w:rsidRPr="00064582">
              <w:rPr>
                <w:rFonts w:ascii="Myriad Pro" w:hAnsi="Myriad Pro" w:cstheme="majorHAnsi"/>
                <w:lang w:val="bs-Latn-BA"/>
              </w:rPr>
              <w:t>20 bodova</w:t>
            </w:r>
          </w:p>
          <w:p w14:paraId="3D5E3644" w14:textId="1CD3DE8E" w:rsidR="009A64E1" w:rsidRPr="00064582" w:rsidRDefault="009A64E1" w:rsidP="00562C02">
            <w:pPr>
              <w:spacing w:before="60" w:after="60" w:line="240" w:lineRule="auto"/>
              <w:jc w:val="center"/>
              <w:rPr>
                <w:rFonts w:ascii="Myriad Pro" w:hAnsi="Myriad Pro" w:cstheme="majorHAnsi"/>
                <w:lang w:val="bs-Latn-BA"/>
              </w:rPr>
            </w:pPr>
            <w:r w:rsidRPr="00064582">
              <w:rPr>
                <w:rFonts w:ascii="Myriad Pro" w:hAnsi="Myriad Pro" w:cstheme="majorHAnsi"/>
                <w:lang w:val="bs-Latn-BA"/>
              </w:rPr>
              <w:t>20 bodova</w:t>
            </w:r>
          </w:p>
          <w:p w14:paraId="6254B401" w14:textId="77777777" w:rsidR="009A64E1" w:rsidRDefault="009A64E1" w:rsidP="00562C02">
            <w:pPr>
              <w:spacing w:before="60" w:after="60" w:line="240" w:lineRule="auto"/>
              <w:jc w:val="center"/>
              <w:rPr>
                <w:rFonts w:ascii="Myriad Pro" w:hAnsi="Myriad Pro" w:cstheme="majorHAnsi"/>
                <w:lang w:val="bs-Latn-BA"/>
              </w:rPr>
            </w:pPr>
          </w:p>
          <w:p w14:paraId="668A7A61" w14:textId="77777777" w:rsidR="009A64E1" w:rsidRDefault="009A64E1" w:rsidP="00562C02">
            <w:pPr>
              <w:spacing w:before="60" w:after="60" w:line="240" w:lineRule="auto"/>
              <w:jc w:val="center"/>
              <w:rPr>
                <w:rFonts w:ascii="Myriad Pro" w:hAnsi="Myriad Pro" w:cstheme="majorHAnsi"/>
                <w:lang w:val="bs-Latn-BA"/>
              </w:rPr>
            </w:pPr>
          </w:p>
          <w:p w14:paraId="6985CA48" w14:textId="77777777" w:rsidR="009A64E1" w:rsidRPr="00064582" w:rsidRDefault="009A64E1" w:rsidP="00562C02">
            <w:pPr>
              <w:spacing w:before="60" w:after="60" w:line="240" w:lineRule="auto"/>
              <w:jc w:val="center"/>
              <w:rPr>
                <w:rFonts w:ascii="Myriad Pro" w:hAnsi="Myriad Pro" w:cstheme="majorHAnsi"/>
                <w:lang w:val="bs-Latn-BA"/>
              </w:rPr>
            </w:pPr>
          </w:p>
          <w:p w14:paraId="4C428CA2" w14:textId="070DA8C8" w:rsidR="009A64E1" w:rsidRPr="00064582" w:rsidRDefault="009A64E1" w:rsidP="00562C02">
            <w:pPr>
              <w:spacing w:before="60" w:after="60" w:line="240" w:lineRule="auto"/>
              <w:jc w:val="center"/>
              <w:rPr>
                <w:rFonts w:ascii="Myriad Pro" w:hAnsi="Myriad Pro" w:cstheme="majorHAnsi"/>
                <w:lang w:val="bs-Latn-BA"/>
              </w:rPr>
            </w:pPr>
            <w:r w:rsidRPr="00064582">
              <w:rPr>
                <w:rFonts w:ascii="Myriad Pro" w:hAnsi="Myriad Pro" w:cstheme="majorHAnsi"/>
                <w:lang w:val="bs-Latn-BA"/>
              </w:rPr>
              <w:t xml:space="preserve">5 bodova - maksimalno </w:t>
            </w:r>
            <w:r>
              <w:rPr>
                <w:rFonts w:ascii="Myriad Pro" w:hAnsi="Myriad Pro" w:cstheme="majorHAnsi"/>
                <w:lang w:val="bs-Latn-BA"/>
              </w:rPr>
              <w:t>30</w:t>
            </w:r>
            <w:r w:rsidRPr="00064582">
              <w:rPr>
                <w:rFonts w:ascii="Myriad Pro" w:hAnsi="Myriad Pro" w:cstheme="majorHAnsi"/>
                <w:lang w:val="bs-Latn-BA"/>
              </w:rPr>
              <w:t xml:space="preserve"> bodova</w:t>
            </w:r>
          </w:p>
          <w:p w14:paraId="301A0E60" w14:textId="77777777" w:rsidR="009A64E1" w:rsidRPr="00064582" w:rsidRDefault="009A64E1" w:rsidP="00562C02">
            <w:pPr>
              <w:spacing w:before="60" w:after="60" w:line="240" w:lineRule="auto"/>
              <w:jc w:val="center"/>
              <w:rPr>
                <w:rFonts w:ascii="Myriad Pro" w:hAnsi="Myriad Pro" w:cstheme="majorHAnsi"/>
                <w:lang w:val="bs-Latn-BA"/>
              </w:rPr>
            </w:pPr>
            <w:r w:rsidRPr="00064582">
              <w:rPr>
                <w:rFonts w:ascii="Myriad Pro" w:hAnsi="Myriad Pro" w:cstheme="majorHAnsi"/>
                <w:lang w:val="bs-Latn-BA"/>
              </w:rPr>
              <w:t xml:space="preserve">5 bodova - maksimalno </w:t>
            </w:r>
            <w:r>
              <w:rPr>
                <w:rFonts w:ascii="Myriad Pro" w:hAnsi="Myriad Pro" w:cstheme="majorHAnsi"/>
                <w:lang w:val="bs-Latn-BA"/>
              </w:rPr>
              <w:t>30</w:t>
            </w:r>
            <w:r w:rsidRPr="00064582">
              <w:rPr>
                <w:rFonts w:ascii="Myriad Pro" w:hAnsi="Myriad Pro" w:cstheme="majorHAnsi"/>
                <w:lang w:val="bs-Latn-BA"/>
              </w:rPr>
              <w:t xml:space="preserve"> bodova</w:t>
            </w:r>
          </w:p>
          <w:p w14:paraId="72A64573" w14:textId="77777777" w:rsidR="009A64E1" w:rsidRPr="00064582" w:rsidRDefault="009A64E1" w:rsidP="00562C02">
            <w:pPr>
              <w:spacing w:before="60" w:after="60" w:line="240" w:lineRule="auto"/>
              <w:jc w:val="center"/>
              <w:rPr>
                <w:rFonts w:ascii="Myriad Pro" w:hAnsi="Myriad Pro" w:cstheme="majorHAnsi"/>
                <w:lang w:val="bs-Latn-BA"/>
              </w:rPr>
            </w:pPr>
            <w:r w:rsidRPr="00064582">
              <w:rPr>
                <w:rFonts w:ascii="Myriad Pro" w:hAnsi="Myriad Pro" w:cstheme="majorHAnsi"/>
                <w:lang w:val="bs-Latn-BA"/>
              </w:rPr>
              <w:t>10 bodova - maksimalno 30 bodova</w:t>
            </w:r>
          </w:p>
        </w:tc>
      </w:tr>
      <w:tr w:rsidR="009A64E1" w:rsidRPr="004837E8" w14:paraId="38556414" w14:textId="77777777" w:rsidTr="005508B0">
        <w:trPr>
          <w:trHeight w:val="306"/>
          <w:jc w:val="center"/>
        </w:trPr>
        <w:tc>
          <w:tcPr>
            <w:tcW w:w="3388" w:type="pct"/>
            <w:tcBorders>
              <w:top w:val="single" w:sz="4" w:space="0" w:color="auto"/>
              <w:left w:val="single" w:sz="4" w:space="0" w:color="auto"/>
              <w:bottom w:val="single" w:sz="4" w:space="0" w:color="auto"/>
              <w:right w:val="single" w:sz="4" w:space="0" w:color="auto"/>
            </w:tcBorders>
            <w:shd w:val="clear" w:color="auto" w:fill="auto"/>
          </w:tcPr>
          <w:p w14:paraId="305662FC" w14:textId="77777777" w:rsidR="009A64E1" w:rsidRPr="00064582" w:rsidRDefault="009A64E1" w:rsidP="00752E30">
            <w:pPr>
              <w:spacing w:before="60" w:after="60" w:line="240" w:lineRule="auto"/>
              <w:jc w:val="both"/>
              <w:rPr>
                <w:rFonts w:ascii="Myriad Pro" w:hAnsi="Myriad Pro" w:cstheme="majorHAnsi"/>
                <w:lang w:val="bs-Latn-BA"/>
              </w:rPr>
            </w:pPr>
            <w:r w:rsidRPr="00064582">
              <w:rPr>
                <w:rFonts w:ascii="Myriad Pro" w:hAnsi="Myriad Pro" w:cstheme="majorHAnsi"/>
                <w:lang w:val="bs-Latn-BA"/>
              </w:rPr>
              <w:t xml:space="preserve">Planirana investicija </w:t>
            </w:r>
            <w:proofErr w:type="spellStart"/>
            <w:r w:rsidRPr="00064582">
              <w:rPr>
                <w:rFonts w:ascii="Myriad Pro" w:hAnsi="Myriad Pro" w:cs="Calibri"/>
              </w:rPr>
              <w:t>značajno</w:t>
            </w:r>
            <w:proofErr w:type="spellEnd"/>
            <w:r w:rsidRPr="00064582">
              <w:rPr>
                <w:rFonts w:ascii="Myriad Pro" w:hAnsi="Myriad Pro" w:cs="Calibri"/>
              </w:rPr>
              <w:t xml:space="preserve"> </w:t>
            </w:r>
            <w:proofErr w:type="spellStart"/>
            <w:r w:rsidRPr="00064582">
              <w:rPr>
                <w:rFonts w:ascii="Myriad Pro" w:hAnsi="Myriad Pro" w:cs="Calibri"/>
              </w:rPr>
              <w:t>doprinosi</w:t>
            </w:r>
            <w:proofErr w:type="spellEnd"/>
            <w:r w:rsidRPr="00064582">
              <w:rPr>
                <w:rFonts w:ascii="Myriad Pro" w:hAnsi="Myriad Pro" w:cs="Calibri"/>
              </w:rPr>
              <w:t xml:space="preserve"> </w:t>
            </w:r>
            <w:proofErr w:type="spellStart"/>
            <w:r>
              <w:rPr>
                <w:rFonts w:ascii="Myriad Pro" w:hAnsi="Myriad Pro" w:cs="Calibri"/>
              </w:rPr>
              <w:t>održivoj</w:t>
            </w:r>
            <w:proofErr w:type="spellEnd"/>
            <w:r>
              <w:rPr>
                <w:rFonts w:ascii="Myriad Pro" w:hAnsi="Myriad Pro" w:cs="Calibri"/>
              </w:rPr>
              <w:t xml:space="preserve"> </w:t>
            </w:r>
            <w:proofErr w:type="spellStart"/>
            <w:r>
              <w:rPr>
                <w:rFonts w:ascii="Myriad Pro" w:hAnsi="Myriad Pro" w:cs="Calibri"/>
              </w:rPr>
              <w:t>proizvodnji</w:t>
            </w:r>
            <w:proofErr w:type="spellEnd"/>
            <w:r>
              <w:rPr>
                <w:rFonts w:ascii="Myriad Pro" w:hAnsi="Myriad Pro" w:cs="Calibri"/>
              </w:rPr>
              <w:t xml:space="preserve"> </w:t>
            </w:r>
            <w:proofErr w:type="spellStart"/>
            <w:r>
              <w:rPr>
                <w:rFonts w:ascii="Myriad Pro" w:hAnsi="Myriad Pro" w:cs="Calibri"/>
              </w:rPr>
              <w:t>kroz</w:t>
            </w:r>
            <w:proofErr w:type="spellEnd"/>
            <w:r>
              <w:rPr>
                <w:rFonts w:ascii="Myriad Pro" w:hAnsi="Myriad Pro" w:cs="Calibri"/>
              </w:rPr>
              <w:t xml:space="preserve"> </w:t>
            </w:r>
            <w:proofErr w:type="spellStart"/>
            <w:r>
              <w:rPr>
                <w:rFonts w:ascii="Myriad Pro" w:hAnsi="Myriad Pro" w:cs="Calibri"/>
              </w:rPr>
              <w:t>generisanje</w:t>
            </w:r>
            <w:proofErr w:type="spellEnd"/>
            <w:r>
              <w:rPr>
                <w:rFonts w:ascii="Myriad Pro" w:hAnsi="Myriad Pro" w:cs="Calibri"/>
              </w:rPr>
              <w:t>/</w:t>
            </w:r>
            <w:proofErr w:type="spellStart"/>
            <w:r>
              <w:rPr>
                <w:rFonts w:ascii="Myriad Pro" w:hAnsi="Myriad Pro" w:cs="Calibri"/>
              </w:rPr>
              <w:t>korištenje</w:t>
            </w:r>
            <w:proofErr w:type="spellEnd"/>
            <w:r>
              <w:rPr>
                <w:rFonts w:ascii="Myriad Pro" w:hAnsi="Myriad Pro" w:cs="Calibri"/>
              </w:rPr>
              <w:t xml:space="preserve"> </w:t>
            </w:r>
            <w:proofErr w:type="spellStart"/>
            <w:r>
              <w:rPr>
                <w:rFonts w:ascii="Myriad Pro" w:hAnsi="Myriad Pro" w:cs="Calibri"/>
              </w:rPr>
              <w:t>obnovljivih</w:t>
            </w:r>
            <w:proofErr w:type="spellEnd"/>
            <w:r>
              <w:rPr>
                <w:rFonts w:ascii="Myriad Pro" w:hAnsi="Myriad Pro" w:cs="Calibri"/>
              </w:rPr>
              <w:t xml:space="preserve"> </w:t>
            </w:r>
            <w:proofErr w:type="spellStart"/>
            <w:r>
              <w:rPr>
                <w:rFonts w:ascii="Myriad Pro" w:hAnsi="Myriad Pro" w:cs="Calibri"/>
              </w:rPr>
              <w:t>izvora</w:t>
            </w:r>
            <w:proofErr w:type="spellEnd"/>
            <w:r>
              <w:rPr>
                <w:rFonts w:ascii="Myriad Pro" w:hAnsi="Myriad Pro" w:cs="Calibri"/>
              </w:rPr>
              <w:t xml:space="preserve"> </w:t>
            </w:r>
            <w:proofErr w:type="spellStart"/>
            <w:r>
              <w:rPr>
                <w:rFonts w:ascii="Myriad Pro" w:hAnsi="Myriad Pro" w:cs="Calibri"/>
              </w:rPr>
              <w:t>energije</w:t>
            </w:r>
            <w:proofErr w:type="spellEnd"/>
            <w:r>
              <w:rPr>
                <w:rFonts w:ascii="Myriad Pro" w:hAnsi="Myriad Pro" w:cs="Calibri"/>
              </w:rPr>
              <w:t xml:space="preserve">, </w:t>
            </w:r>
            <w:proofErr w:type="spellStart"/>
            <w:r>
              <w:rPr>
                <w:rFonts w:ascii="Myriad Pro" w:hAnsi="Myriad Pro" w:cs="Calibri"/>
              </w:rPr>
              <w:t>smanjenje</w:t>
            </w:r>
            <w:proofErr w:type="spellEnd"/>
            <w:r>
              <w:rPr>
                <w:rFonts w:ascii="Myriad Pro" w:hAnsi="Myriad Pro" w:cs="Calibri"/>
              </w:rPr>
              <w:t xml:space="preserve"> </w:t>
            </w:r>
            <w:proofErr w:type="spellStart"/>
            <w:r>
              <w:rPr>
                <w:rFonts w:ascii="Myriad Pro" w:hAnsi="Myriad Pro" w:cs="Calibri"/>
              </w:rPr>
              <w:t>otpada</w:t>
            </w:r>
            <w:proofErr w:type="spellEnd"/>
            <w:r>
              <w:rPr>
                <w:rFonts w:ascii="Myriad Pro" w:hAnsi="Myriad Pro" w:cs="Calibri"/>
              </w:rPr>
              <w:t xml:space="preserve">, </w:t>
            </w:r>
            <w:proofErr w:type="spellStart"/>
            <w:r w:rsidRPr="00064582">
              <w:rPr>
                <w:rFonts w:ascii="Myriad Pro" w:hAnsi="Myriad Pro" w:cs="Calibri"/>
              </w:rPr>
              <w:t>zaštit</w:t>
            </w:r>
            <w:r>
              <w:rPr>
                <w:rFonts w:ascii="Myriad Pro" w:hAnsi="Myriad Pro" w:cs="Calibri"/>
              </w:rPr>
              <w:t>u</w:t>
            </w:r>
            <w:proofErr w:type="spellEnd"/>
            <w:r w:rsidRPr="00064582">
              <w:rPr>
                <w:rFonts w:ascii="Myriad Pro" w:hAnsi="Myriad Pro" w:cs="Calibri"/>
              </w:rPr>
              <w:t xml:space="preserve"> </w:t>
            </w:r>
            <w:proofErr w:type="spellStart"/>
            <w:r w:rsidRPr="00064582">
              <w:rPr>
                <w:rFonts w:ascii="Myriad Pro" w:hAnsi="Myriad Pro" w:cs="Calibri"/>
              </w:rPr>
              <w:t>okoliša</w:t>
            </w:r>
            <w:proofErr w:type="spellEnd"/>
            <w:r>
              <w:rPr>
                <w:rFonts w:ascii="Myriad Pro" w:hAnsi="Myriad Pro" w:cs="Calibri"/>
              </w:rPr>
              <w:t xml:space="preserve"> </w:t>
            </w:r>
            <w:proofErr w:type="spellStart"/>
            <w:r>
              <w:rPr>
                <w:rFonts w:ascii="Myriad Pro" w:hAnsi="Myriad Pro" w:cs="Calibri"/>
              </w:rPr>
              <w:t>i</w:t>
            </w:r>
            <w:proofErr w:type="spellEnd"/>
            <w:r>
              <w:rPr>
                <w:rFonts w:ascii="Myriad Pro" w:hAnsi="Myriad Pro" w:cs="Calibri"/>
              </w:rPr>
              <w:t xml:space="preserve"> </w:t>
            </w:r>
            <w:proofErr w:type="spellStart"/>
            <w:r>
              <w:rPr>
                <w:rFonts w:ascii="Myriad Pro" w:hAnsi="Myriad Pro" w:cs="Calibri"/>
              </w:rPr>
              <w:t>biodiverziteta</w:t>
            </w:r>
            <w:proofErr w:type="spellEnd"/>
            <w:r>
              <w:rPr>
                <w:rFonts w:ascii="Myriad Pro" w:hAnsi="Myriad Pro" w:cs="Calibri"/>
              </w:rPr>
              <w:t xml:space="preserve">, </w:t>
            </w:r>
            <w:proofErr w:type="spellStart"/>
            <w:r>
              <w:rPr>
                <w:rFonts w:ascii="Myriad Pro" w:hAnsi="Myriad Pro" w:cs="Calibri"/>
              </w:rPr>
              <w:t>razvoj</w:t>
            </w:r>
            <w:proofErr w:type="spellEnd"/>
            <w:r>
              <w:rPr>
                <w:rFonts w:ascii="Myriad Pro" w:hAnsi="Myriad Pro" w:cs="Calibri"/>
              </w:rPr>
              <w:t xml:space="preserve"> </w:t>
            </w:r>
            <w:proofErr w:type="spellStart"/>
            <w:r>
              <w:rPr>
                <w:rFonts w:ascii="Myriad Pro" w:hAnsi="Myriad Pro" w:cs="Calibri"/>
              </w:rPr>
              <w:t>poslovanja</w:t>
            </w:r>
            <w:proofErr w:type="spellEnd"/>
            <w:r>
              <w:rPr>
                <w:rFonts w:ascii="Myriad Pro" w:hAnsi="Myriad Pro" w:cs="Calibri"/>
              </w:rPr>
              <w:t xml:space="preserve"> </w:t>
            </w:r>
            <w:proofErr w:type="spellStart"/>
            <w:r>
              <w:rPr>
                <w:rFonts w:ascii="Myriad Pro" w:hAnsi="Myriad Pro" w:cs="Calibri"/>
              </w:rPr>
              <w:t>po</w:t>
            </w:r>
            <w:proofErr w:type="spellEnd"/>
            <w:r>
              <w:rPr>
                <w:rFonts w:ascii="Myriad Pro" w:hAnsi="Myriad Pro" w:cs="Calibri"/>
              </w:rPr>
              <w:t xml:space="preserve"> </w:t>
            </w:r>
            <w:proofErr w:type="spellStart"/>
            <w:r>
              <w:rPr>
                <w:rFonts w:ascii="Myriad Pro" w:hAnsi="Myriad Pro" w:cs="Calibri"/>
              </w:rPr>
              <w:t>principima</w:t>
            </w:r>
            <w:proofErr w:type="spellEnd"/>
            <w:r>
              <w:rPr>
                <w:rFonts w:ascii="Myriad Pro" w:hAnsi="Myriad Pro" w:cs="Calibri"/>
              </w:rPr>
              <w:t xml:space="preserve"> </w:t>
            </w:r>
            <w:proofErr w:type="spellStart"/>
            <w:r>
              <w:rPr>
                <w:rFonts w:ascii="Myriad Pro" w:hAnsi="Myriad Pro" w:cs="Calibri"/>
              </w:rPr>
              <w:t>kružne</w:t>
            </w:r>
            <w:proofErr w:type="spellEnd"/>
            <w:r>
              <w:rPr>
                <w:rFonts w:ascii="Myriad Pro" w:hAnsi="Myriad Pro" w:cs="Calibri"/>
              </w:rPr>
              <w:t xml:space="preserve"> </w:t>
            </w:r>
            <w:proofErr w:type="spellStart"/>
            <w:r>
              <w:rPr>
                <w:rFonts w:ascii="Myriad Pro" w:hAnsi="Myriad Pro" w:cs="Calibri"/>
              </w:rPr>
              <w:t>ekonomije</w:t>
            </w:r>
            <w:proofErr w:type="spellEnd"/>
            <w:r>
              <w:rPr>
                <w:rFonts w:ascii="Myriad Pro" w:hAnsi="Myriad Pro" w:cs="Calibri"/>
              </w:rPr>
              <w:t xml:space="preserve"> </w:t>
            </w:r>
            <w:proofErr w:type="spellStart"/>
            <w:r>
              <w:rPr>
                <w:rFonts w:ascii="Myriad Pro" w:hAnsi="Myriad Pro" w:cs="Calibri"/>
              </w:rPr>
              <w:t>te</w:t>
            </w:r>
            <w:proofErr w:type="spellEnd"/>
            <w:r>
              <w:rPr>
                <w:rFonts w:ascii="Myriad Pro" w:hAnsi="Myriad Pro" w:cs="Calibri"/>
              </w:rPr>
              <w:t xml:space="preserve"> </w:t>
            </w:r>
            <w:proofErr w:type="spellStart"/>
            <w:r>
              <w:rPr>
                <w:rFonts w:ascii="Myriad Pro" w:hAnsi="Myriad Pro" w:cs="Calibri"/>
              </w:rPr>
              <w:t>druge</w:t>
            </w:r>
            <w:proofErr w:type="spellEnd"/>
            <w:r>
              <w:rPr>
                <w:rFonts w:ascii="Myriad Pro" w:hAnsi="Myriad Pro" w:cs="Calibri"/>
              </w:rPr>
              <w:t xml:space="preserve"> </w:t>
            </w:r>
            <w:proofErr w:type="spellStart"/>
            <w:r>
              <w:rPr>
                <w:rFonts w:ascii="Myriad Pro" w:hAnsi="Myriad Pro" w:cs="Calibri"/>
              </w:rPr>
              <w:t>aktivnosti</w:t>
            </w:r>
            <w:proofErr w:type="spellEnd"/>
            <w:r>
              <w:rPr>
                <w:rFonts w:ascii="Myriad Pro" w:hAnsi="Myriad Pro" w:cs="Calibri"/>
              </w:rPr>
              <w:t xml:space="preserve"> </w:t>
            </w:r>
            <w:proofErr w:type="spellStart"/>
            <w:r>
              <w:rPr>
                <w:rFonts w:ascii="Myriad Pro" w:hAnsi="Myriad Pro" w:cs="Calibri"/>
              </w:rPr>
              <w:t>koje</w:t>
            </w:r>
            <w:proofErr w:type="spellEnd"/>
            <w:r>
              <w:rPr>
                <w:rFonts w:ascii="Myriad Pro" w:hAnsi="Myriad Pro" w:cs="Calibri"/>
              </w:rPr>
              <w:t xml:space="preserve"> </w:t>
            </w:r>
            <w:proofErr w:type="spellStart"/>
            <w:r>
              <w:rPr>
                <w:rFonts w:ascii="Myriad Pro" w:hAnsi="Myriad Pro" w:cs="Calibri"/>
              </w:rPr>
              <w:t>doprinose</w:t>
            </w:r>
            <w:proofErr w:type="spellEnd"/>
            <w:r>
              <w:rPr>
                <w:rFonts w:ascii="Myriad Pro" w:hAnsi="Myriad Pro" w:cs="Calibri"/>
              </w:rPr>
              <w:t xml:space="preserve"> </w:t>
            </w:r>
            <w:proofErr w:type="spellStart"/>
            <w:r>
              <w:rPr>
                <w:rFonts w:ascii="Myriad Pro" w:hAnsi="Myriad Pro" w:cs="Calibri"/>
              </w:rPr>
              <w:t>održivom</w:t>
            </w:r>
            <w:proofErr w:type="spellEnd"/>
            <w:r>
              <w:rPr>
                <w:rFonts w:ascii="Myriad Pro" w:hAnsi="Myriad Pro" w:cs="Calibri"/>
              </w:rPr>
              <w:t xml:space="preserve"> </w:t>
            </w:r>
            <w:proofErr w:type="spellStart"/>
            <w:r>
              <w:rPr>
                <w:rFonts w:ascii="Myriad Pro" w:hAnsi="Myriad Pro" w:cs="Calibri"/>
              </w:rPr>
              <w:t>razvoju</w:t>
            </w:r>
            <w:proofErr w:type="spellEnd"/>
            <w:r>
              <w:rPr>
                <w:rFonts w:ascii="Myriad Pro" w:hAnsi="Myriad Pro" w:cs="Calibri"/>
              </w:rPr>
              <w:t>.</w:t>
            </w:r>
          </w:p>
        </w:tc>
        <w:tc>
          <w:tcPr>
            <w:tcW w:w="132" w:type="pct"/>
            <w:tcBorders>
              <w:top w:val="nil"/>
              <w:left w:val="nil"/>
              <w:bottom w:val="nil"/>
              <w:right w:val="nil"/>
            </w:tcBorders>
            <w:shd w:val="clear" w:color="auto" w:fill="auto"/>
            <w:vAlign w:val="center"/>
          </w:tcPr>
          <w:p w14:paraId="7D203D3A" w14:textId="77777777" w:rsidR="009A64E1" w:rsidRPr="00064582" w:rsidRDefault="009A64E1" w:rsidP="00974A02">
            <w:pPr>
              <w:spacing w:before="60" w:after="60" w:line="240" w:lineRule="auto"/>
              <w:rPr>
                <w:rFonts w:ascii="Myriad Pro" w:hAnsi="Myriad Pro" w:cstheme="majorHAnsi"/>
                <w:lang w:val="bs-Latn-BA"/>
              </w:rPr>
            </w:pPr>
          </w:p>
        </w:tc>
        <w:tc>
          <w:tcPr>
            <w:tcW w:w="1480" w:type="pct"/>
            <w:tcBorders>
              <w:top w:val="single" w:sz="4" w:space="0" w:color="auto"/>
              <w:left w:val="single" w:sz="4" w:space="0" w:color="auto"/>
              <w:bottom w:val="single" w:sz="4" w:space="0" w:color="auto"/>
              <w:right w:val="single" w:sz="4" w:space="0" w:color="auto"/>
            </w:tcBorders>
            <w:shd w:val="clear" w:color="auto" w:fill="auto"/>
          </w:tcPr>
          <w:p w14:paraId="58D9D88C" w14:textId="3210C72A" w:rsidR="009A64E1" w:rsidRPr="00064582" w:rsidRDefault="005B2E9E" w:rsidP="00562C02">
            <w:pPr>
              <w:spacing w:before="60" w:after="60" w:line="240" w:lineRule="auto"/>
              <w:jc w:val="center"/>
              <w:rPr>
                <w:rFonts w:ascii="Myriad Pro" w:hAnsi="Myriad Pro" w:cstheme="majorHAnsi"/>
                <w:lang w:val="bs-Latn-BA"/>
              </w:rPr>
            </w:pPr>
            <w:r>
              <w:rPr>
                <w:rFonts w:ascii="Myriad Pro" w:hAnsi="Myriad Pro" w:cstheme="majorHAnsi"/>
                <w:lang w:val="bs-Latn-BA"/>
              </w:rPr>
              <w:t>5</w:t>
            </w:r>
            <w:r w:rsidR="009A64E1">
              <w:rPr>
                <w:rFonts w:ascii="Myriad Pro" w:hAnsi="Myriad Pro" w:cstheme="majorHAnsi"/>
                <w:lang w:val="bs-Latn-BA"/>
              </w:rPr>
              <w:t>0</w:t>
            </w:r>
            <w:r w:rsidR="009A64E1" w:rsidRPr="00064582">
              <w:rPr>
                <w:rFonts w:ascii="Myriad Pro" w:hAnsi="Myriad Pro" w:cstheme="majorHAnsi"/>
                <w:lang w:val="bs-Latn-BA"/>
              </w:rPr>
              <w:t xml:space="preserve"> bodova</w:t>
            </w:r>
          </w:p>
        </w:tc>
      </w:tr>
      <w:tr w:rsidR="009A64E1" w:rsidRPr="004837E8" w14:paraId="3BBA6CF6" w14:textId="77777777" w:rsidTr="005508B0">
        <w:trPr>
          <w:trHeight w:val="306"/>
          <w:jc w:val="center"/>
        </w:trPr>
        <w:tc>
          <w:tcPr>
            <w:tcW w:w="3388" w:type="pct"/>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14:paraId="3EED185A" w14:textId="77777777" w:rsidR="009A64E1" w:rsidRPr="00064582" w:rsidRDefault="009A64E1" w:rsidP="00974A02">
            <w:pPr>
              <w:spacing w:before="60" w:after="60" w:line="240" w:lineRule="auto"/>
              <w:rPr>
                <w:rFonts w:ascii="Myriad Pro" w:hAnsi="Myriad Pro" w:cstheme="majorHAnsi"/>
                <w:b/>
                <w:lang w:val="bs-Latn-BA"/>
              </w:rPr>
            </w:pPr>
            <w:r w:rsidRPr="00064582">
              <w:rPr>
                <w:rFonts w:ascii="Myriad Pro" w:hAnsi="Myriad Pro" w:cstheme="majorHAnsi"/>
                <w:b/>
                <w:lang w:val="bs-Latn-BA"/>
              </w:rPr>
              <w:lastRenderedPageBreak/>
              <w:t>Ukupno broj bodova</w:t>
            </w:r>
          </w:p>
        </w:tc>
        <w:tc>
          <w:tcPr>
            <w:tcW w:w="132" w:type="pct"/>
            <w:tcBorders>
              <w:top w:val="nil"/>
              <w:left w:val="nil"/>
              <w:bottom w:val="nil"/>
              <w:right w:val="nil"/>
            </w:tcBorders>
            <w:shd w:val="clear" w:color="auto" w:fill="auto"/>
            <w:vAlign w:val="center"/>
          </w:tcPr>
          <w:p w14:paraId="28CBFA4E" w14:textId="77777777" w:rsidR="009A64E1" w:rsidRPr="00064582" w:rsidRDefault="009A64E1" w:rsidP="00974A02">
            <w:pPr>
              <w:spacing w:before="60" w:after="60" w:line="240" w:lineRule="auto"/>
              <w:rPr>
                <w:rFonts w:ascii="Myriad Pro" w:hAnsi="Myriad Pro" w:cstheme="majorHAnsi"/>
                <w:b/>
                <w:lang w:val="bs-Latn-BA"/>
              </w:rPr>
            </w:pPr>
          </w:p>
        </w:tc>
        <w:tc>
          <w:tcPr>
            <w:tcW w:w="1480" w:type="pct"/>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14:paraId="344E525C" w14:textId="26EE5BC9" w:rsidR="009A64E1" w:rsidRPr="00064582" w:rsidRDefault="009A64E1" w:rsidP="00562C02">
            <w:pPr>
              <w:spacing w:before="60" w:after="60" w:line="240" w:lineRule="auto"/>
              <w:jc w:val="center"/>
              <w:rPr>
                <w:rFonts w:ascii="Myriad Pro" w:hAnsi="Myriad Pro" w:cstheme="majorHAnsi"/>
                <w:b/>
                <w:lang w:val="bs-Latn-BA"/>
              </w:rPr>
            </w:pPr>
            <w:r w:rsidRPr="00064582">
              <w:rPr>
                <w:rFonts w:ascii="Myriad Pro" w:hAnsi="Myriad Pro" w:cstheme="majorHAnsi"/>
                <w:b/>
                <w:lang w:val="bs-Latn-BA"/>
              </w:rPr>
              <w:t>4</w:t>
            </w:r>
            <w:r w:rsidR="005B2E9E">
              <w:rPr>
                <w:rFonts w:ascii="Myriad Pro" w:hAnsi="Myriad Pro" w:cstheme="majorHAnsi"/>
                <w:b/>
                <w:lang w:val="bs-Latn-BA"/>
              </w:rPr>
              <w:t>20</w:t>
            </w:r>
          </w:p>
        </w:tc>
      </w:tr>
      <w:bookmarkEnd w:id="54"/>
      <w:bookmarkEnd w:id="55"/>
      <w:bookmarkEnd w:id="56"/>
      <w:bookmarkEnd w:id="57"/>
    </w:tbl>
    <w:p w14:paraId="4550E9BF" w14:textId="77777777" w:rsidR="005B2E9E" w:rsidRDefault="005B2E9E" w:rsidP="009A64E1">
      <w:pPr>
        <w:spacing w:after="0" w:line="240" w:lineRule="auto"/>
        <w:jc w:val="both"/>
        <w:rPr>
          <w:rFonts w:ascii="Myriad Pro" w:hAnsi="Myriad Pro" w:cs="Calibri"/>
          <w:lang w:val="bs-Latn-BA"/>
        </w:rPr>
      </w:pPr>
    </w:p>
    <w:p w14:paraId="5CDCF9DD" w14:textId="2143E911" w:rsidR="009A64E1" w:rsidRPr="00064582" w:rsidRDefault="009A64E1" w:rsidP="009A64E1">
      <w:pPr>
        <w:spacing w:after="0" w:line="240" w:lineRule="auto"/>
        <w:jc w:val="both"/>
        <w:rPr>
          <w:rFonts w:ascii="Myriad Pro" w:hAnsi="Myriad Pro" w:cs="Calibri"/>
          <w:lang w:val="bs-Latn-BA"/>
        </w:rPr>
      </w:pPr>
      <w:r w:rsidRPr="00064582">
        <w:rPr>
          <w:rFonts w:ascii="Myriad Pro" w:hAnsi="Myriad Pro" w:cs="Calibri"/>
          <w:lang w:val="bs-Latn-BA"/>
        </w:rPr>
        <w:t xml:space="preserve">Nakon ocjenjivanja prijedloga u skladu s navedenim kriterijima, definiše se rang lista u skladu s ostvarenim brojem bodova.  </w:t>
      </w:r>
    </w:p>
    <w:p w14:paraId="16776122" w14:textId="77777777" w:rsidR="005B2E9E" w:rsidRDefault="005B2E9E" w:rsidP="009A64E1">
      <w:pPr>
        <w:spacing w:after="0" w:line="240" w:lineRule="auto"/>
        <w:jc w:val="both"/>
        <w:rPr>
          <w:rFonts w:ascii="Myriad Pro" w:hAnsi="Myriad Pro" w:cs="Calibri"/>
          <w:lang w:val="bs-Latn-BA"/>
        </w:rPr>
      </w:pPr>
    </w:p>
    <w:p w14:paraId="246A8E2B" w14:textId="0D4E78A7" w:rsidR="009A64E1" w:rsidRDefault="009A64E1" w:rsidP="009A64E1">
      <w:pPr>
        <w:spacing w:after="0" w:line="240" w:lineRule="auto"/>
        <w:jc w:val="both"/>
        <w:rPr>
          <w:rFonts w:ascii="Myriad Pro" w:hAnsi="Myriad Pro" w:cs="Calibri"/>
          <w:lang w:val="bs-Latn-BA"/>
        </w:rPr>
      </w:pPr>
      <w:r w:rsidRPr="00064582">
        <w:rPr>
          <w:rFonts w:ascii="Myriad Pro" w:hAnsi="Myriad Pro" w:cs="Calibri"/>
          <w:lang w:val="bs-Latn-BA"/>
        </w:rPr>
        <w:t>U slučaju da dva ili više prijedloga projekata imaju isti broj bodova, prednost će se davati onim prijedlozima koji ostvare veći broj bodova u odnosu na sljedeće kriterije, uzimajući u obzir prioritetni redoslijed navedenih kriterija:</w:t>
      </w:r>
    </w:p>
    <w:p w14:paraId="21747F90" w14:textId="77777777" w:rsidR="005B2E9E" w:rsidRPr="00064582" w:rsidRDefault="005B2E9E" w:rsidP="009A64E1">
      <w:pPr>
        <w:spacing w:after="0" w:line="240" w:lineRule="auto"/>
        <w:jc w:val="both"/>
        <w:rPr>
          <w:rFonts w:ascii="Myriad Pro" w:hAnsi="Myriad Pro" w:cs="Calibri"/>
          <w:lang w:val="bs-Latn-BA"/>
        </w:rPr>
      </w:pPr>
    </w:p>
    <w:p w14:paraId="26DCDD44" w14:textId="77777777" w:rsidR="009A64E1" w:rsidRDefault="009A64E1" w:rsidP="009A64E1">
      <w:pPr>
        <w:numPr>
          <w:ilvl w:val="0"/>
          <w:numId w:val="27"/>
        </w:numPr>
        <w:spacing w:after="0" w:line="240" w:lineRule="auto"/>
        <w:jc w:val="both"/>
        <w:rPr>
          <w:rFonts w:ascii="Myriad Pro" w:hAnsi="Myriad Pro" w:cs="Calibri"/>
          <w:lang w:val="bs-Latn-BA"/>
        </w:rPr>
      </w:pPr>
      <w:r w:rsidRPr="00064582">
        <w:rPr>
          <w:rFonts w:ascii="Myriad Pro" w:hAnsi="Myriad Pro" w:cs="Calibri"/>
          <w:lang w:val="bs-Latn-BA"/>
        </w:rPr>
        <w:t>Podnosioci prijava su mladi, žene, osobe sa invaliditetom.</w:t>
      </w:r>
    </w:p>
    <w:p w14:paraId="022144C9" w14:textId="77777777" w:rsidR="009A64E1" w:rsidRPr="00064582" w:rsidRDefault="009A64E1" w:rsidP="009A64E1">
      <w:pPr>
        <w:numPr>
          <w:ilvl w:val="0"/>
          <w:numId w:val="27"/>
        </w:numPr>
        <w:spacing w:after="0" w:line="240" w:lineRule="auto"/>
        <w:jc w:val="both"/>
        <w:rPr>
          <w:rFonts w:ascii="Myriad Pro" w:hAnsi="Myriad Pro" w:cs="Calibri"/>
          <w:lang w:val="bs-Latn-BA"/>
        </w:rPr>
      </w:pPr>
      <w:r w:rsidRPr="00064582">
        <w:rPr>
          <w:rFonts w:ascii="Myriad Pro" w:hAnsi="Myriad Pro" w:cstheme="majorHAnsi"/>
          <w:lang w:val="bs-Latn-BA"/>
        </w:rPr>
        <w:t xml:space="preserve">Planirana investicija </w:t>
      </w:r>
      <w:r w:rsidRPr="00D04901">
        <w:rPr>
          <w:rFonts w:ascii="Myriad Pro" w:hAnsi="Myriad Pro" w:cs="Calibri"/>
          <w:lang w:val="bs-Latn-BA"/>
        </w:rPr>
        <w:t>značajno doprinosi održivoj proizvodnji kroz generisanje/korištenje obnovljivih izvora energije, smanjenje otpada, zaštitu okoliša i biodiverziteta, razvoj poslovanja po principima kružne ekonomije te druge aktivnosti koje doprinose održivom razvoju.</w:t>
      </w:r>
    </w:p>
    <w:p w14:paraId="515886A5" w14:textId="77777777" w:rsidR="009A64E1" w:rsidRPr="00064582" w:rsidRDefault="009A64E1" w:rsidP="009A64E1">
      <w:pPr>
        <w:numPr>
          <w:ilvl w:val="0"/>
          <w:numId w:val="27"/>
        </w:numPr>
        <w:spacing w:after="0" w:line="240" w:lineRule="auto"/>
        <w:jc w:val="both"/>
        <w:rPr>
          <w:rFonts w:ascii="Myriad Pro" w:hAnsi="Myriad Pro" w:cs="Calibri"/>
          <w:lang w:val="bs-Latn-BA"/>
        </w:rPr>
      </w:pPr>
      <w:r w:rsidRPr="00064582">
        <w:rPr>
          <w:rFonts w:ascii="Myriad Pro" w:hAnsi="Myriad Pro" w:cs="Calibri"/>
          <w:lang w:val="bs-Latn-BA"/>
        </w:rPr>
        <w:t xml:space="preserve">Iznos sufinansiranja osiguran od podnosioca prijave </w:t>
      </w:r>
      <w:r>
        <w:rPr>
          <w:rFonts w:ascii="Myriad Pro" w:hAnsi="Myriad Pro" w:cs="Calibri"/>
          <w:lang w:val="bs-Latn-BA"/>
        </w:rPr>
        <w:t xml:space="preserve">je </w:t>
      </w:r>
      <w:r w:rsidRPr="00064582">
        <w:rPr>
          <w:rFonts w:ascii="Myriad Pro" w:hAnsi="Myriad Pro" w:cs="Calibri"/>
          <w:lang w:val="bs-Latn-BA"/>
        </w:rPr>
        <w:t xml:space="preserve">veći od 40% od ukupne vrijednosti investicionog projekta. </w:t>
      </w:r>
    </w:p>
    <w:p w14:paraId="4C32478D" w14:textId="77777777" w:rsidR="009A64E1" w:rsidRPr="00064582" w:rsidRDefault="009A64E1" w:rsidP="009A64E1">
      <w:pPr>
        <w:spacing w:after="0" w:line="240" w:lineRule="auto"/>
        <w:jc w:val="both"/>
        <w:rPr>
          <w:rFonts w:ascii="Myriad Pro" w:hAnsi="Myriad Pro" w:cs="Calibri"/>
          <w:b/>
          <w:lang w:val="bs-Latn-BA"/>
        </w:rPr>
      </w:pPr>
    </w:p>
    <w:p w14:paraId="3FEFD460" w14:textId="77777777" w:rsidR="009A64E1" w:rsidRPr="00064582" w:rsidRDefault="009A64E1" w:rsidP="009A64E1">
      <w:pPr>
        <w:spacing w:after="0" w:line="240" w:lineRule="auto"/>
        <w:jc w:val="both"/>
        <w:outlineLvl w:val="1"/>
        <w:rPr>
          <w:rFonts w:ascii="Myriad Pro" w:eastAsia="Times New Roman" w:hAnsi="Myriad Pro" w:cstheme="minorHAnsi"/>
          <w:b/>
          <w:color w:val="000000" w:themeColor="text1"/>
          <w:lang w:val="bs-Latn-BA"/>
        </w:rPr>
      </w:pPr>
      <w:bookmarkStart w:id="58" w:name="_Toc46928825"/>
      <w:r w:rsidRPr="00064582">
        <w:rPr>
          <w:rFonts w:ascii="Myriad Pro" w:eastAsia="Times New Roman" w:hAnsi="Myriad Pro" w:cstheme="minorHAnsi"/>
          <w:b/>
          <w:color w:val="000000" w:themeColor="text1"/>
          <w:lang w:val="bs-Latn-BA"/>
        </w:rPr>
        <w:t>Korak 4: Posjeta na terenu</w:t>
      </w:r>
      <w:bookmarkEnd w:id="58"/>
    </w:p>
    <w:p w14:paraId="6EB32CC8" w14:textId="7228C939" w:rsidR="009A64E1" w:rsidRPr="00064582" w:rsidRDefault="009A64E1" w:rsidP="009A64E1">
      <w:pPr>
        <w:spacing w:after="0" w:line="240" w:lineRule="auto"/>
        <w:jc w:val="both"/>
        <w:rPr>
          <w:rFonts w:ascii="Myriad Pro" w:hAnsi="Myriad Pro" w:cs="Calibri"/>
          <w:lang w:val="bs-Latn-BA"/>
        </w:rPr>
      </w:pPr>
      <w:r w:rsidRPr="00064582">
        <w:rPr>
          <w:rFonts w:ascii="Myriad Pro" w:hAnsi="Myriad Pro" w:cs="Calibri"/>
          <w:lang w:val="bs-Latn-BA"/>
        </w:rPr>
        <w:t xml:space="preserve">Komisija sačinjena od predstavnika UNDP-a i institucionalnih partnera će vršiti posjetu na terenu podnosiocima prijava koji su uspješno prošli provjeru ispunjenosti općih i posebnih kriterija prihvatljivosti, ocjenu poslovnog plana i bodovanje na osnovu kvalitativnih kriterija. Cilj kontrole na terenu je da provjeri da li su informacije naznačene u dostavljenoj prijavi i pratećoj dokumentaciji u skladu sa stvarnim stanjem na terenu. Nakon završene terenske provjere Komisija će donijeti odluku o odabiru prijava. </w:t>
      </w:r>
    </w:p>
    <w:p w14:paraId="6AC9E08D" w14:textId="77777777" w:rsidR="009A64E1" w:rsidRPr="00064582" w:rsidRDefault="009A64E1" w:rsidP="009A64E1">
      <w:pPr>
        <w:spacing w:after="0" w:line="240" w:lineRule="auto"/>
        <w:jc w:val="both"/>
        <w:rPr>
          <w:rFonts w:ascii="Myriad Pro" w:hAnsi="Myriad Pro" w:cs="Calibri"/>
          <w:b/>
          <w:lang w:val="bs-Latn-BA"/>
        </w:rPr>
      </w:pPr>
    </w:p>
    <w:p w14:paraId="5DB870A4" w14:textId="77777777" w:rsidR="009A64E1" w:rsidRPr="00064582" w:rsidRDefault="009A64E1" w:rsidP="009A64E1">
      <w:pPr>
        <w:spacing w:after="0" w:line="240" w:lineRule="auto"/>
        <w:jc w:val="both"/>
        <w:rPr>
          <w:rFonts w:ascii="Myriad Pro" w:hAnsi="Myriad Pro" w:cs="Calibri"/>
          <w:b/>
          <w:lang w:val="bs-Latn-BA"/>
        </w:rPr>
      </w:pPr>
      <w:r w:rsidRPr="00064582">
        <w:rPr>
          <w:rFonts w:ascii="Myriad Pro" w:hAnsi="Myriad Pro" w:cs="Calibri"/>
          <w:b/>
          <w:lang w:val="bs-Latn-BA"/>
        </w:rPr>
        <w:t>NAPOMENA: SVAKO VJEŠTAČKO STVARANJE USLOVA ZA DOBIVANJE PREDNOSTI ZA PODNESENU PRIJAVU SMATRA SE GRUBIM KRŠENJEM PRAVILA OVOG JAVNOG POZIVA. TAKVE PRIJAVE ĆE BITI AUTOMATSKI ISKLJUČENE IZ DALJNJEG RAZMATRANJA.</w:t>
      </w:r>
    </w:p>
    <w:p w14:paraId="5D1DA85B" w14:textId="0E4317EE" w:rsidR="00E12052" w:rsidRPr="00064582" w:rsidRDefault="00E12052" w:rsidP="00DF5A8A">
      <w:pPr>
        <w:pStyle w:val="Tekst"/>
        <w:spacing w:before="0" w:after="0" w:line="240" w:lineRule="auto"/>
        <w:rPr>
          <w:rFonts w:ascii="Myriad Pro" w:hAnsi="Myriad Pro" w:cs="Calibri"/>
        </w:rPr>
      </w:pPr>
    </w:p>
    <w:p w14:paraId="3EF9AD8C" w14:textId="77777777" w:rsidR="002C6DAA" w:rsidRPr="00064582" w:rsidRDefault="002C6DAA" w:rsidP="00DF5A8A">
      <w:pPr>
        <w:pStyle w:val="Tekst"/>
        <w:spacing w:before="0" w:after="0" w:line="240" w:lineRule="auto"/>
        <w:rPr>
          <w:rFonts w:ascii="Myriad Pro" w:hAnsi="Myriad Pro" w:cs="Calibri"/>
        </w:rPr>
      </w:pPr>
    </w:p>
    <w:p w14:paraId="53F17221" w14:textId="6F14923D" w:rsidR="00D8184D" w:rsidRPr="00064582" w:rsidRDefault="003D6DD5" w:rsidP="00DF5A8A">
      <w:pPr>
        <w:pStyle w:val="Heading1"/>
        <w:spacing w:after="0"/>
      </w:pPr>
      <w:bookmarkStart w:id="59" w:name="_Toc46928826"/>
      <w:r w:rsidRPr="00064582">
        <w:rPr>
          <w:rStyle w:val="apple-converted-space"/>
          <w:rFonts w:cs="Calibri"/>
        </w:rPr>
        <w:t>5</w:t>
      </w:r>
      <w:r w:rsidR="00DD20FA" w:rsidRPr="00064582">
        <w:rPr>
          <w:rStyle w:val="apple-converted-space"/>
          <w:rFonts w:cs="Calibri"/>
        </w:rPr>
        <w:t xml:space="preserve">. </w:t>
      </w:r>
      <w:r w:rsidR="00D8184D" w:rsidRPr="00064582">
        <w:rPr>
          <w:rStyle w:val="apple-converted-space"/>
          <w:rFonts w:cs="Calibri"/>
        </w:rPr>
        <w:t>OBAVIJEST O REZULTATIMA POZIVA</w:t>
      </w:r>
      <w:bookmarkEnd w:id="59"/>
    </w:p>
    <w:p w14:paraId="6C74FA24" w14:textId="77777777" w:rsidR="00956A1E" w:rsidRDefault="00956A1E" w:rsidP="00DF5A8A">
      <w:pPr>
        <w:pStyle w:val="Tekst"/>
        <w:spacing w:before="0" w:after="0" w:line="240" w:lineRule="auto"/>
        <w:rPr>
          <w:rFonts w:ascii="Myriad Pro" w:hAnsi="Myriad Pro" w:cs="Calibri"/>
        </w:rPr>
      </w:pPr>
    </w:p>
    <w:p w14:paraId="65D013B6" w14:textId="0870B5BF" w:rsidR="00514086" w:rsidRDefault="00AD2698" w:rsidP="00DF5A8A">
      <w:pPr>
        <w:pStyle w:val="Tekst"/>
        <w:spacing w:before="0" w:after="0" w:line="240" w:lineRule="auto"/>
        <w:rPr>
          <w:rFonts w:ascii="Myriad Pro" w:hAnsi="Myriad Pro" w:cs="Calibri"/>
        </w:rPr>
      </w:pPr>
      <w:r w:rsidRPr="00064582">
        <w:rPr>
          <w:rFonts w:ascii="Myriad Pro" w:hAnsi="Myriad Pro" w:cs="Calibri"/>
        </w:rPr>
        <w:t>Komisija za odabir će nakon ocjenjivanja pristiglih prijava napraviti preliminarnu listu odabranih projekata koja će biti objavljena</w:t>
      </w:r>
      <w:r w:rsidR="00076117" w:rsidRPr="00064582">
        <w:rPr>
          <w:rFonts w:ascii="Myriad Pro" w:hAnsi="Myriad Pro" w:cs="Calibri"/>
        </w:rPr>
        <w:t xml:space="preserve"> na web stranic</w:t>
      </w:r>
      <w:r w:rsidR="00776990" w:rsidRPr="00064582">
        <w:rPr>
          <w:rFonts w:ascii="Myriad Pro" w:hAnsi="Myriad Pro" w:cs="Calibri"/>
        </w:rPr>
        <w:t>i</w:t>
      </w:r>
      <w:r w:rsidR="00076117" w:rsidRPr="00064582">
        <w:rPr>
          <w:rFonts w:ascii="Myriad Pro" w:hAnsi="Myriad Pro" w:cs="Calibri"/>
        </w:rPr>
        <w:t xml:space="preserve"> </w:t>
      </w:r>
      <w:hyperlink r:id="rId18" w:history="1">
        <w:r w:rsidR="00EC298B" w:rsidRPr="00064582">
          <w:rPr>
            <w:rStyle w:val="Hyperlink"/>
            <w:rFonts w:ascii="Myriad Pro" w:hAnsi="Myriad Pro" w:cs="Calibri"/>
          </w:rPr>
          <w:t>www.ba.undp.org</w:t>
        </w:r>
      </w:hyperlink>
      <w:r w:rsidR="00076117" w:rsidRPr="00064582">
        <w:rPr>
          <w:rFonts w:ascii="Myriad Pro" w:hAnsi="Myriad Pro" w:cs="Calibri"/>
        </w:rPr>
        <w:t xml:space="preserve">. </w:t>
      </w:r>
    </w:p>
    <w:p w14:paraId="66F91609" w14:textId="7CCF3334" w:rsidR="00784464" w:rsidRDefault="00784464" w:rsidP="00DF5A8A">
      <w:pPr>
        <w:pStyle w:val="Tekst"/>
        <w:spacing w:before="0" w:after="0" w:line="240" w:lineRule="auto"/>
        <w:rPr>
          <w:rFonts w:ascii="Myriad Pro" w:hAnsi="Myriad Pro" w:cs="Calibri"/>
        </w:rPr>
      </w:pPr>
    </w:p>
    <w:p w14:paraId="0B5B5CF3" w14:textId="77777777" w:rsidR="00784464" w:rsidRPr="002C06DD" w:rsidRDefault="00784464" w:rsidP="00784464">
      <w:pPr>
        <w:pStyle w:val="Tekst"/>
        <w:spacing w:line="240" w:lineRule="auto"/>
        <w:rPr>
          <w:rFonts w:ascii="Myriad Pro" w:hAnsi="Myriad Pro" w:cs="Calibri"/>
        </w:rPr>
      </w:pPr>
      <w:r w:rsidRPr="002C06DD">
        <w:rPr>
          <w:rFonts w:ascii="Myriad Pro" w:hAnsi="Myriad Pro" w:cs="Calibri"/>
        </w:rPr>
        <w:t>Na rezultate preliminarne liste podnosioci prijava mogu uložiti prigovor, uz odgovarajući dokaz, u roku od 7 dana od dana objave preliminarne liste. Prigovori se predaju u zatvorenoj koverti preporučenom poštom ili kurirskom poštom na sljedeću adresu:</w:t>
      </w:r>
    </w:p>
    <w:p w14:paraId="4B099691" w14:textId="77777777" w:rsidR="00784464" w:rsidRPr="002C06DD" w:rsidRDefault="00784464" w:rsidP="00784464">
      <w:pPr>
        <w:pStyle w:val="Text1"/>
        <w:spacing w:before="40" w:after="40"/>
        <w:ind w:left="0"/>
        <w:jc w:val="center"/>
        <w:rPr>
          <w:rFonts w:ascii="Myriad Pro" w:hAnsi="Myriad Pro" w:cs="Calibri"/>
          <w:b/>
          <w:sz w:val="22"/>
          <w:szCs w:val="22"/>
          <w:lang w:val="bs-Latn-BA"/>
        </w:rPr>
      </w:pPr>
      <w:r w:rsidRPr="002C06DD">
        <w:rPr>
          <w:rFonts w:ascii="Myriad Pro" w:hAnsi="Myriad Pro" w:cs="Calibri"/>
          <w:b/>
          <w:sz w:val="22"/>
          <w:szCs w:val="22"/>
          <w:lang w:val="bs-Latn-BA"/>
        </w:rPr>
        <w:t>Razvojni program Ujedinjenih nacija (UNDP)</w:t>
      </w:r>
    </w:p>
    <w:p w14:paraId="49E20CAC" w14:textId="77777777" w:rsidR="00784464" w:rsidRPr="002C06DD" w:rsidRDefault="00784464" w:rsidP="00784464">
      <w:pPr>
        <w:pStyle w:val="Text1"/>
        <w:spacing w:before="40" w:after="40"/>
        <w:ind w:left="0"/>
        <w:jc w:val="center"/>
        <w:rPr>
          <w:rFonts w:ascii="Myriad Pro" w:hAnsi="Myriad Pro" w:cs="Calibri"/>
          <w:b/>
          <w:sz w:val="22"/>
          <w:szCs w:val="22"/>
          <w:lang w:val="bs-Latn-BA"/>
        </w:rPr>
      </w:pPr>
      <w:r w:rsidRPr="002C06DD">
        <w:rPr>
          <w:rFonts w:ascii="Myriad Pro" w:hAnsi="Myriad Pro" w:cs="Calibri"/>
          <w:b/>
          <w:sz w:val="22"/>
          <w:szCs w:val="22"/>
          <w:lang w:val="bs-Latn-BA"/>
        </w:rPr>
        <w:t>Projekt EU4Business</w:t>
      </w:r>
    </w:p>
    <w:p w14:paraId="000CEDB7" w14:textId="77777777" w:rsidR="00784464" w:rsidRPr="002C06DD" w:rsidRDefault="00784464" w:rsidP="00784464">
      <w:pPr>
        <w:pStyle w:val="Text1"/>
        <w:spacing w:before="40" w:after="40"/>
        <w:ind w:left="0"/>
        <w:jc w:val="center"/>
        <w:rPr>
          <w:rFonts w:ascii="Myriad Pro" w:hAnsi="Myriad Pro" w:cs="Calibri"/>
          <w:b/>
          <w:sz w:val="22"/>
          <w:szCs w:val="22"/>
          <w:lang w:val="bs-Latn-BA"/>
        </w:rPr>
      </w:pPr>
      <w:r w:rsidRPr="002C06DD">
        <w:rPr>
          <w:rFonts w:ascii="Myriad Pro" w:hAnsi="Myriad Pro" w:cs="Calibri"/>
          <w:b/>
          <w:sz w:val="22"/>
          <w:szCs w:val="22"/>
          <w:lang w:val="bs-Latn-BA"/>
        </w:rPr>
        <w:t>UN HOUSE</w:t>
      </w:r>
    </w:p>
    <w:p w14:paraId="0B08470C" w14:textId="77777777" w:rsidR="00784464" w:rsidRPr="002C06DD" w:rsidRDefault="00784464" w:rsidP="00784464">
      <w:pPr>
        <w:pStyle w:val="Text1"/>
        <w:spacing w:before="40" w:after="40"/>
        <w:ind w:left="0"/>
        <w:jc w:val="center"/>
        <w:rPr>
          <w:rFonts w:ascii="Myriad Pro" w:hAnsi="Myriad Pro" w:cs="Calibri"/>
          <w:b/>
          <w:sz w:val="22"/>
          <w:szCs w:val="22"/>
          <w:lang w:val="bs-Latn-BA"/>
        </w:rPr>
      </w:pPr>
      <w:r w:rsidRPr="002C06DD">
        <w:rPr>
          <w:rFonts w:ascii="Myriad Pro" w:hAnsi="Myriad Pro" w:cs="Calibri"/>
          <w:b/>
          <w:sz w:val="22"/>
          <w:szCs w:val="22"/>
          <w:lang w:val="bs-Latn-BA"/>
        </w:rPr>
        <w:t xml:space="preserve">Zmaja od Bosne bb </w:t>
      </w:r>
    </w:p>
    <w:p w14:paraId="579A485D" w14:textId="77777777" w:rsidR="00784464" w:rsidRPr="002C06DD" w:rsidRDefault="00784464" w:rsidP="00784464">
      <w:pPr>
        <w:pStyle w:val="Text1"/>
        <w:spacing w:before="40" w:after="40"/>
        <w:ind w:left="0"/>
        <w:jc w:val="center"/>
        <w:rPr>
          <w:rFonts w:ascii="Myriad Pro" w:hAnsi="Myriad Pro" w:cs="Calibri"/>
          <w:b/>
          <w:sz w:val="22"/>
          <w:szCs w:val="22"/>
          <w:lang w:val="bs-Latn-BA"/>
        </w:rPr>
      </w:pPr>
      <w:r w:rsidRPr="002C06DD">
        <w:rPr>
          <w:rFonts w:ascii="Myriad Pro" w:hAnsi="Myriad Pro" w:cs="Calibri"/>
          <w:b/>
          <w:sz w:val="22"/>
          <w:szCs w:val="22"/>
          <w:lang w:val="bs-Latn-BA"/>
        </w:rPr>
        <w:t>71 000 Sarajevo</w:t>
      </w:r>
    </w:p>
    <w:p w14:paraId="0A8FEB29" w14:textId="77777777" w:rsidR="00844C17" w:rsidRDefault="00844C17" w:rsidP="00DF5A8A">
      <w:pPr>
        <w:pStyle w:val="Tekst"/>
        <w:spacing w:before="0" w:after="0" w:line="240" w:lineRule="auto"/>
        <w:rPr>
          <w:rFonts w:ascii="Myriad Pro" w:hAnsi="Myriad Pro" w:cs="Calibri"/>
        </w:rPr>
      </w:pPr>
    </w:p>
    <w:p w14:paraId="70B43A8C" w14:textId="1B89F67F" w:rsidR="00D8184D" w:rsidRPr="00064582" w:rsidRDefault="00EC298B" w:rsidP="00DF5A8A">
      <w:pPr>
        <w:pStyle w:val="Tekst"/>
        <w:spacing w:before="0" w:after="0" w:line="240" w:lineRule="auto"/>
        <w:rPr>
          <w:rFonts w:ascii="Myriad Pro" w:hAnsi="Myriad Pro" w:cs="Calibri"/>
        </w:rPr>
      </w:pPr>
      <w:r w:rsidRPr="00064582">
        <w:rPr>
          <w:rFonts w:ascii="Myriad Pro" w:hAnsi="Myriad Pro" w:cs="Calibri"/>
        </w:rPr>
        <w:lastRenderedPageBreak/>
        <w:t xml:space="preserve">Konačna lista odabranih korisnika će također biti objavljena na web stranicama </w:t>
      </w:r>
      <w:hyperlink r:id="rId19" w:history="1">
        <w:r w:rsidRPr="00064582">
          <w:rPr>
            <w:rStyle w:val="Hyperlink"/>
            <w:rFonts w:ascii="Myriad Pro" w:hAnsi="Myriad Pro" w:cs="Calibri"/>
          </w:rPr>
          <w:t>www.ba.undp.org</w:t>
        </w:r>
      </w:hyperlink>
      <w:r w:rsidRPr="00064582">
        <w:rPr>
          <w:rFonts w:ascii="Myriad Pro" w:hAnsi="Myriad Pro" w:cs="Calibri"/>
        </w:rPr>
        <w:t xml:space="preserve">. </w:t>
      </w:r>
      <w:r w:rsidR="00AD1544" w:rsidRPr="00064582">
        <w:rPr>
          <w:rFonts w:ascii="Myriad Pro" w:hAnsi="Myriad Pro" w:cs="Calibri"/>
        </w:rPr>
        <w:t xml:space="preserve">Na </w:t>
      </w:r>
      <w:r w:rsidR="00844C17">
        <w:rPr>
          <w:rFonts w:ascii="Myriad Pro" w:hAnsi="Myriad Pro" w:cs="Calibri"/>
        </w:rPr>
        <w:t xml:space="preserve">preliminarnu i </w:t>
      </w:r>
      <w:r w:rsidR="00AD1544" w:rsidRPr="00064582">
        <w:rPr>
          <w:rFonts w:ascii="Myriad Pro" w:hAnsi="Myriad Pro" w:cs="Calibri"/>
        </w:rPr>
        <w:t>konačnu listu odabranih korisnika neće biti moguće uložiti prigovor.</w:t>
      </w:r>
      <w:r w:rsidR="00782ABF" w:rsidRPr="00064582">
        <w:rPr>
          <w:rFonts w:ascii="Myriad Pro" w:hAnsi="Myriad Pro" w:cs="Calibri"/>
        </w:rPr>
        <w:t xml:space="preserve"> </w:t>
      </w:r>
    </w:p>
    <w:p w14:paraId="2F85ABE6" w14:textId="77777777" w:rsidR="00844C17" w:rsidRDefault="00844C17" w:rsidP="00DF5A8A">
      <w:pPr>
        <w:pStyle w:val="Tekst"/>
        <w:spacing w:before="0" w:after="0" w:line="240" w:lineRule="auto"/>
        <w:rPr>
          <w:rFonts w:ascii="Myriad Pro" w:hAnsi="Myriad Pro" w:cs="Calibri"/>
        </w:rPr>
      </w:pPr>
    </w:p>
    <w:p w14:paraId="0228C5B1" w14:textId="76ABE1FB" w:rsidR="007733CD" w:rsidRPr="00064582" w:rsidRDefault="00D8184D" w:rsidP="00DF5A8A">
      <w:pPr>
        <w:pStyle w:val="Tekst"/>
        <w:spacing w:before="0" w:after="0" w:line="240" w:lineRule="auto"/>
        <w:rPr>
          <w:rFonts w:ascii="Myriad Pro" w:hAnsi="Myriad Pro" w:cs="Calibri"/>
        </w:rPr>
      </w:pPr>
      <w:r w:rsidRPr="00064582">
        <w:rPr>
          <w:rFonts w:ascii="Myriad Pro" w:hAnsi="Myriad Pro" w:cs="Calibri"/>
        </w:rPr>
        <w:t>P</w:t>
      </w:r>
      <w:r w:rsidR="00397250" w:rsidRPr="00064582">
        <w:rPr>
          <w:rFonts w:ascii="Myriad Pro" w:hAnsi="Myriad Pro" w:cs="Calibri"/>
        </w:rPr>
        <w:t xml:space="preserve">lanirani </w:t>
      </w:r>
      <w:r w:rsidRPr="00064582">
        <w:rPr>
          <w:rFonts w:ascii="Myriad Pro" w:hAnsi="Myriad Pro" w:cs="Calibri"/>
        </w:rPr>
        <w:t>vremenski okvir za provedbu procesa odabira je sljedeći</w:t>
      </w:r>
      <w:r w:rsidR="00FE5D3F">
        <w:rPr>
          <w:rStyle w:val="FootnoteReference"/>
          <w:rFonts w:ascii="Myriad Pro" w:hAnsi="Myriad Pro" w:cs="Calibri"/>
        </w:rPr>
        <w:footnoteReference w:id="11"/>
      </w:r>
      <w:r w:rsidRPr="00064582">
        <w:rPr>
          <w:rFonts w:ascii="Myriad Pro" w:hAnsi="Myriad Pro" w:cs="Calibri"/>
        </w:rPr>
        <w:t>:</w:t>
      </w:r>
    </w:p>
    <w:p w14:paraId="05E5E0C9" w14:textId="77777777" w:rsidR="0050106E" w:rsidRPr="00064582" w:rsidRDefault="0050106E" w:rsidP="00DF5A8A">
      <w:pPr>
        <w:pStyle w:val="Tekst"/>
        <w:spacing w:before="0" w:after="0" w:line="240" w:lineRule="auto"/>
        <w:rPr>
          <w:rFonts w:ascii="Myriad Pro" w:hAnsi="Myriad Pro" w:cs="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95"/>
        <w:gridCol w:w="2700"/>
      </w:tblGrid>
      <w:tr w:rsidR="00D8184D" w:rsidRPr="004837E8" w14:paraId="3977F6EA" w14:textId="77777777" w:rsidTr="00C0722E">
        <w:trPr>
          <w:jc w:val="center"/>
        </w:trPr>
        <w:tc>
          <w:tcPr>
            <w:tcW w:w="6295" w:type="dxa"/>
            <w:tcBorders>
              <w:bottom w:val="nil"/>
            </w:tcBorders>
            <w:shd w:val="clear" w:color="auto" w:fill="B4C6E7" w:themeFill="accent1" w:themeFillTint="66"/>
            <w:vAlign w:val="center"/>
          </w:tcPr>
          <w:p w14:paraId="4F906383" w14:textId="77777777" w:rsidR="00D8184D" w:rsidRPr="00064582" w:rsidRDefault="00D8184D" w:rsidP="00DF5A8A">
            <w:pPr>
              <w:spacing w:after="0" w:line="240" w:lineRule="auto"/>
              <w:jc w:val="center"/>
              <w:rPr>
                <w:rFonts w:ascii="Myriad Pro" w:hAnsi="Myriad Pro" w:cs="Calibri"/>
                <w:b/>
                <w:lang w:val="bs-Latn-BA"/>
              </w:rPr>
            </w:pPr>
            <w:r w:rsidRPr="00064582">
              <w:rPr>
                <w:rFonts w:ascii="Myriad Pro" w:hAnsi="Myriad Pro" w:cs="Calibri"/>
                <w:b/>
                <w:bCs/>
                <w:lang w:val="bs-Latn-BA"/>
              </w:rPr>
              <w:t>AKTIVNOST</w:t>
            </w:r>
          </w:p>
        </w:tc>
        <w:tc>
          <w:tcPr>
            <w:tcW w:w="2700" w:type="dxa"/>
            <w:shd w:val="clear" w:color="auto" w:fill="B4C6E7" w:themeFill="accent1" w:themeFillTint="66"/>
            <w:vAlign w:val="center"/>
          </w:tcPr>
          <w:p w14:paraId="71468562" w14:textId="1B10C836" w:rsidR="00D8184D" w:rsidRPr="00064582" w:rsidRDefault="00EF3D95" w:rsidP="00DF5A8A">
            <w:pPr>
              <w:spacing w:after="0" w:line="240" w:lineRule="auto"/>
              <w:jc w:val="center"/>
              <w:rPr>
                <w:rFonts w:ascii="Myriad Pro" w:hAnsi="Myriad Pro" w:cs="Calibri"/>
                <w:b/>
                <w:lang w:val="bs-Latn-BA"/>
              </w:rPr>
            </w:pPr>
            <w:r>
              <w:rPr>
                <w:rFonts w:ascii="Myriad Pro" w:hAnsi="Myriad Pro" w:cs="Calibri"/>
                <w:b/>
                <w:bCs/>
                <w:lang w:val="bs-Latn-BA"/>
              </w:rPr>
              <w:t xml:space="preserve">INDIKATIVNI </w:t>
            </w:r>
            <w:r w:rsidR="00D8184D" w:rsidRPr="00064582">
              <w:rPr>
                <w:rFonts w:ascii="Myriad Pro" w:hAnsi="Myriad Pro" w:cs="Calibri"/>
                <w:b/>
                <w:bCs/>
                <w:lang w:val="bs-Latn-BA"/>
              </w:rPr>
              <w:t>DATUM</w:t>
            </w:r>
          </w:p>
        </w:tc>
      </w:tr>
      <w:tr w:rsidR="00D8184D" w:rsidRPr="004837E8" w14:paraId="42DD3EC0" w14:textId="77777777" w:rsidTr="00C0722E">
        <w:trPr>
          <w:trHeight w:val="304"/>
          <w:jc w:val="center"/>
        </w:trPr>
        <w:tc>
          <w:tcPr>
            <w:tcW w:w="6295" w:type="dxa"/>
            <w:shd w:val="clear" w:color="auto" w:fill="FFFFFF"/>
            <w:vAlign w:val="center"/>
          </w:tcPr>
          <w:p w14:paraId="4A4841A7" w14:textId="77777777" w:rsidR="00D8184D" w:rsidRPr="00064582" w:rsidRDefault="00D8184D" w:rsidP="00DF5A8A">
            <w:pPr>
              <w:spacing w:after="0" w:line="240" w:lineRule="auto"/>
              <w:rPr>
                <w:rFonts w:ascii="Myriad Pro" w:hAnsi="Myriad Pro" w:cs="Calibri"/>
                <w:lang w:val="bs-Latn-BA"/>
              </w:rPr>
            </w:pPr>
            <w:r w:rsidRPr="00064582">
              <w:rPr>
                <w:rFonts w:ascii="Myriad Pro" w:hAnsi="Myriad Pro" w:cs="Calibri"/>
                <w:bCs/>
                <w:lang w:val="bs-Latn-BA"/>
              </w:rPr>
              <w:t xml:space="preserve">Objava poziva </w:t>
            </w:r>
          </w:p>
        </w:tc>
        <w:tc>
          <w:tcPr>
            <w:tcW w:w="2700" w:type="dxa"/>
            <w:vAlign w:val="center"/>
          </w:tcPr>
          <w:p w14:paraId="510B8AEB" w14:textId="7232CA10" w:rsidR="00843C56" w:rsidRPr="00785AF4" w:rsidRDefault="00DB478E" w:rsidP="00DF5A8A">
            <w:pPr>
              <w:spacing w:after="0" w:line="240" w:lineRule="auto"/>
              <w:jc w:val="center"/>
              <w:rPr>
                <w:rFonts w:ascii="Myriad Pro" w:hAnsi="Myriad Pro" w:cs="Calibri"/>
                <w:lang w:val="bs-Latn-BA"/>
              </w:rPr>
            </w:pPr>
            <w:r w:rsidRPr="00785AF4">
              <w:rPr>
                <w:rFonts w:ascii="Myriad Pro" w:hAnsi="Myriad Pro" w:cs="Calibri"/>
                <w:lang w:val="bs-Latn-BA"/>
              </w:rPr>
              <w:t>30</w:t>
            </w:r>
            <w:r w:rsidR="00DD52C7" w:rsidRPr="00785AF4">
              <w:rPr>
                <w:rFonts w:ascii="Myriad Pro" w:hAnsi="Myriad Pro" w:cs="Calibri"/>
                <w:lang w:val="bs-Latn-BA"/>
              </w:rPr>
              <w:t>.07.</w:t>
            </w:r>
            <w:r w:rsidR="00BE3047" w:rsidRPr="00785AF4">
              <w:rPr>
                <w:rFonts w:ascii="Myriad Pro" w:hAnsi="Myriad Pro" w:cs="Calibri"/>
                <w:lang w:val="bs-Latn-BA"/>
              </w:rPr>
              <w:t>20</w:t>
            </w:r>
            <w:r w:rsidR="00C93D11" w:rsidRPr="00785AF4">
              <w:rPr>
                <w:rFonts w:ascii="Myriad Pro" w:hAnsi="Myriad Pro" w:cs="Calibri"/>
                <w:lang w:val="bs-Latn-BA"/>
              </w:rPr>
              <w:t>20</w:t>
            </w:r>
          </w:p>
        </w:tc>
      </w:tr>
      <w:tr w:rsidR="00D8184D" w:rsidRPr="004837E8" w14:paraId="2DEBAAE2" w14:textId="77777777" w:rsidTr="00C0722E">
        <w:trPr>
          <w:trHeight w:val="304"/>
          <w:jc w:val="center"/>
        </w:trPr>
        <w:tc>
          <w:tcPr>
            <w:tcW w:w="6295" w:type="dxa"/>
            <w:shd w:val="clear" w:color="auto" w:fill="FFFFFF"/>
            <w:vAlign w:val="center"/>
          </w:tcPr>
          <w:p w14:paraId="3CBD1C60" w14:textId="77777777" w:rsidR="00D8184D" w:rsidRPr="00064582" w:rsidRDefault="00D8184D" w:rsidP="00DF5A8A">
            <w:pPr>
              <w:spacing w:after="0" w:line="240" w:lineRule="auto"/>
              <w:rPr>
                <w:rFonts w:ascii="Myriad Pro" w:hAnsi="Myriad Pro" w:cs="Calibri"/>
                <w:lang w:val="bs-Latn-BA"/>
              </w:rPr>
            </w:pPr>
            <w:r w:rsidRPr="00064582">
              <w:rPr>
                <w:rFonts w:ascii="Myriad Pro" w:hAnsi="Myriad Pro" w:cs="Calibri"/>
                <w:bCs/>
                <w:lang w:val="bs-Latn-BA"/>
              </w:rPr>
              <w:t>Krajni rok za dodatne upite i pojašnjenja</w:t>
            </w:r>
          </w:p>
        </w:tc>
        <w:tc>
          <w:tcPr>
            <w:tcW w:w="2700" w:type="dxa"/>
            <w:vAlign w:val="center"/>
          </w:tcPr>
          <w:p w14:paraId="3DF6536F" w14:textId="3D72B4CE" w:rsidR="00D8184D" w:rsidRPr="00785AF4" w:rsidRDefault="00AA1996" w:rsidP="00DF5A8A">
            <w:pPr>
              <w:spacing w:after="0" w:line="240" w:lineRule="auto"/>
              <w:jc w:val="center"/>
              <w:rPr>
                <w:rFonts w:ascii="Myriad Pro" w:hAnsi="Myriad Pro" w:cs="Calibri"/>
                <w:lang w:val="bs-Latn-BA"/>
              </w:rPr>
            </w:pPr>
            <w:r w:rsidRPr="00785AF4">
              <w:rPr>
                <w:rFonts w:ascii="Myriad Pro" w:hAnsi="Myriad Pro" w:cs="Calibri"/>
                <w:lang w:val="bs-Latn-BA"/>
              </w:rPr>
              <w:t>23</w:t>
            </w:r>
            <w:r w:rsidR="00DD52C7" w:rsidRPr="00785AF4">
              <w:rPr>
                <w:rFonts w:ascii="Myriad Pro" w:hAnsi="Myriad Pro" w:cs="Calibri"/>
                <w:lang w:val="bs-Latn-BA"/>
              </w:rPr>
              <w:t>.0</w:t>
            </w:r>
            <w:r w:rsidRPr="00785AF4">
              <w:rPr>
                <w:rFonts w:ascii="Myriad Pro" w:hAnsi="Myriad Pro" w:cs="Calibri"/>
                <w:lang w:val="bs-Latn-BA"/>
              </w:rPr>
              <w:t>9</w:t>
            </w:r>
            <w:r w:rsidR="00DD52C7" w:rsidRPr="00785AF4">
              <w:rPr>
                <w:rFonts w:ascii="Myriad Pro" w:hAnsi="Myriad Pro" w:cs="Calibri"/>
                <w:lang w:val="bs-Latn-BA"/>
              </w:rPr>
              <w:t>.</w:t>
            </w:r>
            <w:r w:rsidR="00BE3047" w:rsidRPr="00785AF4">
              <w:rPr>
                <w:rFonts w:ascii="Myriad Pro" w:hAnsi="Myriad Pro" w:cs="Calibri"/>
                <w:lang w:val="bs-Latn-BA"/>
              </w:rPr>
              <w:t>20</w:t>
            </w:r>
            <w:r w:rsidR="00C93D11" w:rsidRPr="00785AF4">
              <w:rPr>
                <w:rFonts w:ascii="Myriad Pro" w:hAnsi="Myriad Pro" w:cs="Calibri"/>
                <w:lang w:val="bs-Latn-BA"/>
              </w:rPr>
              <w:t>20</w:t>
            </w:r>
          </w:p>
        </w:tc>
      </w:tr>
      <w:tr w:rsidR="00D8184D" w:rsidRPr="004837E8" w14:paraId="1A92804F" w14:textId="77777777" w:rsidTr="00C0722E">
        <w:trPr>
          <w:trHeight w:val="304"/>
          <w:jc w:val="center"/>
        </w:trPr>
        <w:tc>
          <w:tcPr>
            <w:tcW w:w="6295" w:type="dxa"/>
            <w:shd w:val="clear" w:color="auto" w:fill="FFFFFF"/>
            <w:vAlign w:val="center"/>
          </w:tcPr>
          <w:p w14:paraId="4507669C" w14:textId="77777777" w:rsidR="00D8184D" w:rsidRPr="00064582" w:rsidRDefault="00D8184D" w:rsidP="00DF5A8A">
            <w:pPr>
              <w:spacing w:after="0" w:line="240" w:lineRule="auto"/>
              <w:rPr>
                <w:rFonts w:ascii="Myriad Pro" w:hAnsi="Myriad Pro" w:cs="Calibri"/>
                <w:lang w:val="bs-Latn-BA"/>
              </w:rPr>
            </w:pPr>
            <w:r w:rsidRPr="00064582">
              <w:rPr>
                <w:rFonts w:ascii="Myriad Pro" w:hAnsi="Myriad Pro" w:cs="Calibri"/>
                <w:bCs/>
                <w:lang w:val="bs-Latn-BA"/>
              </w:rPr>
              <w:t>Rok za podnošenje prijedloga</w:t>
            </w:r>
          </w:p>
        </w:tc>
        <w:tc>
          <w:tcPr>
            <w:tcW w:w="2700" w:type="dxa"/>
            <w:vAlign w:val="center"/>
          </w:tcPr>
          <w:p w14:paraId="47F84597" w14:textId="748F231E" w:rsidR="00D8184D" w:rsidRPr="00064582" w:rsidRDefault="00DD52C7" w:rsidP="00DF5A8A">
            <w:pPr>
              <w:spacing w:after="0" w:line="240" w:lineRule="auto"/>
              <w:jc w:val="center"/>
              <w:rPr>
                <w:rFonts w:ascii="Myriad Pro" w:hAnsi="Myriad Pro" w:cs="Calibri"/>
                <w:lang w:val="bs-Latn-BA"/>
              </w:rPr>
            </w:pPr>
            <w:r w:rsidRPr="00064582">
              <w:rPr>
                <w:rFonts w:ascii="Myriad Pro" w:hAnsi="Myriad Pro" w:cs="Calibri"/>
                <w:lang w:val="bs-Latn-BA"/>
              </w:rPr>
              <w:t>30.</w:t>
            </w:r>
            <w:r w:rsidR="00230A32" w:rsidRPr="00064582">
              <w:rPr>
                <w:rFonts w:ascii="Myriad Pro" w:hAnsi="Myriad Pro" w:cs="Calibri"/>
                <w:lang w:val="bs-Latn-BA"/>
              </w:rPr>
              <w:t>09</w:t>
            </w:r>
            <w:r w:rsidRPr="00064582">
              <w:rPr>
                <w:rFonts w:ascii="Myriad Pro" w:hAnsi="Myriad Pro" w:cs="Calibri"/>
                <w:lang w:val="bs-Latn-BA"/>
              </w:rPr>
              <w:t>.</w:t>
            </w:r>
            <w:r w:rsidR="00BE3047" w:rsidRPr="00064582">
              <w:rPr>
                <w:rFonts w:ascii="Myriad Pro" w:hAnsi="Myriad Pro" w:cs="Calibri"/>
                <w:lang w:val="bs-Latn-BA"/>
              </w:rPr>
              <w:t>20</w:t>
            </w:r>
            <w:r w:rsidR="00C93D11" w:rsidRPr="00064582">
              <w:rPr>
                <w:rFonts w:ascii="Myriad Pro" w:hAnsi="Myriad Pro" w:cs="Calibri"/>
                <w:lang w:val="bs-Latn-BA"/>
              </w:rPr>
              <w:t>20</w:t>
            </w:r>
          </w:p>
        </w:tc>
      </w:tr>
      <w:tr w:rsidR="004124D4" w:rsidRPr="004837E8" w14:paraId="2D56443F" w14:textId="77777777" w:rsidTr="00C0722E">
        <w:trPr>
          <w:trHeight w:val="304"/>
          <w:jc w:val="center"/>
        </w:trPr>
        <w:tc>
          <w:tcPr>
            <w:tcW w:w="6295" w:type="dxa"/>
            <w:shd w:val="clear" w:color="auto" w:fill="FFFFFF"/>
            <w:vAlign w:val="center"/>
          </w:tcPr>
          <w:p w14:paraId="5C1020D4" w14:textId="03CF062D" w:rsidR="004124D4" w:rsidRPr="00064582" w:rsidRDefault="004124D4" w:rsidP="00DF5A8A">
            <w:pPr>
              <w:spacing w:after="0" w:line="240" w:lineRule="auto"/>
              <w:rPr>
                <w:rFonts w:ascii="Myriad Pro" w:hAnsi="Myriad Pro" w:cs="Calibri"/>
                <w:bCs/>
                <w:lang w:val="bs-Latn-BA"/>
              </w:rPr>
            </w:pPr>
            <w:r w:rsidRPr="00064582">
              <w:rPr>
                <w:rFonts w:ascii="Myriad Pro" w:hAnsi="Myriad Pro" w:cs="Calibri"/>
                <w:bCs/>
                <w:lang w:val="bs-Latn-BA"/>
              </w:rPr>
              <w:t>Obavijest o preliminarnim rezultatima</w:t>
            </w:r>
            <w:r w:rsidR="00C15B22" w:rsidRPr="00064582">
              <w:rPr>
                <w:rFonts w:ascii="Myriad Pro" w:hAnsi="Myriad Pro" w:cs="Calibri"/>
                <w:bCs/>
                <w:lang w:val="bs-Latn-BA"/>
              </w:rPr>
              <w:t xml:space="preserve"> poziva</w:t>
            </w:r>
          </w:p>
        </w:tc>
        <w:tc>
          <w:tcPr>
            <w:tcW w:w="2700" w:type="dxa"/>
            <w:vAlign w:val="center"/>
          </w:tcPr>
          <w:p w14:paraId="71C85448" w14:textId="32431F66" w:rsidR="004124D4" w:rsidRPr="00064582" w:rsidRDefault="00AF5B08" w:rsidP="00DF5A8A">
            <w:pPr>
              <w:spacing w:after="0" w:line="240" w:lineRule="auto"/>
              <w:jc w:val="center"/>
              <w:rPr>
                <w:rFonts w:ascii="Myriad Pro" w:hAnsi="Myriad Pro" w:cs="Calibri"/>
                <w:lang w:val="bs-Latn-BA"/>
              </w:rPr>
            </w:pPr>
            <w:r>
              <w:rPr>
                <w:rFonts w:ascii="Myriad Pro" w:hAnsi="Myriad Pro" w:cs="Calibri"/>
                <w:lang w:val="bs-Latn-BA"/>
              </w:rPr>
              <w:t>04</w:t>
            </w:r>
            <w:r w:rsidR="00230A32" w:rsidRPr="00064582">
              <w:rPr>
                <w:rFonts w:ascii="Myriad Pro" w:hAnsi="Myriad Pro" w:cs="Calibri"/>
                <w:lang w:val="bs-Latn-BA"/>
              </w:rPr>
              <w:t>.1</w:t>
            </w:r>
            <w:r w:rsidR="003718D1" w:rsidRPr="00064582">
              <w:rPr>
                <w:rFonts w:ascii="Myriad Pro" w:hAnsi="Myriad Pro" w:cs="Calibri"/>
                <w:lang w:val="bs-Latn-BA"/>
              </w:rPr>
              <w:t>2</w:t>
            </w:r>
            <w:r w:rsidR="00230A32" w:rsidRPr="00064582">
              <w:rPr>
                <w:rFonts w:ascii="Myriad Pro" w:hAnsi="Myriad Pro" w:cs="Calibri"/>
                <w:lang w:val="bs-Latn-BA"/>
              </w:rPr>
              <w:t>.</w:t>
            </w:r>
            <w:r w:rsidR="00551444" w:rsidRPr="00064582">
              <w:rPr>
                <w:rFonts w:ascii="Myriad Pro" w:hAnsi="Myriad Pro" w:cs="Calibri"/>
                <w:lang w:val="bs-Latn-BA"/>
              </w:rPr>
              <w:t>20</w:t>
            </w:r>
            <w:r w:rsidR="00230A32" w:rsidRPr="00064582">
              <w:rPr>
                <w:rFonts w:ascii="Myriad Pro" w:hAnsi="Myriad Pro" w:cs="Calibri"/>
                <w:lang w:val="bs-Latn-BA"/>
              </w:rPr>
              <w:t>20</w:t>
            </w:r>
          </w:p>
        </w:tc>
      </w:tr>
      <w:tr w:rsidR="006340F6" w:rsidRPr="004837E8" w14:paraId="30EA402A" w14:textId="77777777" w:rsidTr="00C0722E">
        <w:trPr>
          <w:trHeight w:val="304"/>
          <w:jc w:val="center"/>
        </w:trPr>
        <w:tc>
          <w:tcPr>
            <w:tcW w:w="6295" w:type="dxa"/>
            <w:shd w:val="clear" w:color="auto" w:fill="FFFFFF"/>
            <w:vAlign w:val="center"/>
          </w:tcPr>
          <w:p w14:paraId="3FC62249" w14:textId="1386A658" w:rsidR="006340F6" w:rsidRPr="00064582" w:rsidRDefault="006340F6" w:rsidP="006340F6">
            <w:pPr>
              <w:spacing w:after="0" w:line="240" w:lineRule="auto"/>
              <w:rPr>
                <w:rFonts w:ascii="Myriad Pro" w:hAnsi="Myriad Pro" w:cs="Calibri"/>
                <w:bCs/>
                <w:lang w:val="bs-Latn-BA"/>
              </w:rPr>
            </w:pPr>
            <w:r w:rsidRPr="002C06DD">
              <w:rPr>
                <w:rFonts w:ascii="Myriad Pro" w:hAnsi="Myriad Pro" w:cs="Calibri"/>
                <w:bCs/>
                <w:lang w:val="bs-Latn-BA"/>
              </w:rPr>
              <w:t>Rok za prigovore</w:t>
            </w:r>
          </w:p>
        </w:tc>
        <w:tc>
          <w:tcPr>
            <w:tcW w:w="2700" w:type="dxa"/>
            <w:vAlign w:val="center"/>
          </w:tcPr>
          <w:p w14:paraId="2F1E1A78" w14:textId="54185C4D" w:rsidR="006340F6" w:rsidRDefault="00AF5B08" w:rsidP="006340F6">
            <w:pPr>
              <w:spacing w:after="0" w:line="240" w:lineRule="auto"/>
              <w:jc w:val="center"/>
              <w:rPr>
                <w:rFonts w:ascii="Myriad Pro" w:hAnsi="Myriad Pro" w:cs="Calibri"/>
                <w:lang w:val="bs-Latn-BA"/>
              </w:rPr>
            </w:pPr>
            <w:r>
              <w:rPr>
                <w:rFonts w:ascii="Myriad Pro" w:hAnsi="Myriad Pro" w:cs="Calibri"/>
                <w:lang w:val="bs-Latn-BA"/>
              </w:rPr>
              <w:t>11</w:t>
            </w:r>
            <w:r w:rsidR="006340F6">
              <w:rPr>
                <w:rFonts w:ascii="Myriad Pro" w:hAnsi="Myriad Pro" w:cs="Calibri"/>
                <w:lang w:val="bs-Latn-BA"/>
              </w:rPr>
              <w:t>.12.2020</w:t>
            </w:r>
          </w:p>
        </w:tc>
      </w:tr>
      <w:tr w:rsidR="006340F6" w:rsidRPr="004837E8" w14:paraId="5E936741" w14:textId="77777777" w:rsidTr="00C0722E">
        <w:trPr>
          <w:trHeight w:val="304"/>
          <w:jc w:val="center"/>
        </w:trPr>
        <w:tc>
          <w:tcPr>
            <w:tcW w:w="6295" w:type="dxa"/>
            <w:shd w:val="clear" w:color="auto" w:fill="FFFFFF"/>
            <w:vAlign w:val="center"/>
          </w:tcPr>
          <w:p w14:paraId="015110FF" w14:textId="77777777" w:rsidR="006340F6" w:rsidRPr="00064582" w:rsidRDefault="006340F6" w:rsidP="006340F6">
            <w:pPr>
              <w:spacing w:after="0" w:line="240" w:lineRule="auto"/>
              <w:rPr>
                <w:rFonts w:ascii="Myriad Pro" w:hAnsi="Myriad Pro" w:cs="Calibri"/>
                <w:lang w:val="bs-Latn-BA"/>
              </w:rPr>
            </w:pPr>
            <w:r w:rsidRPr="00064582">
              <w:rPr>
                <w:rFonts w:ascii="Myriad Pro" w:hAnsi="Myriad Pro" w:cs="Calibri"/>
                <w:bCs/>
                <w:lang w:val="bs-Latn-BA"/>
              </w:rPr>
              <w:t>Obavijest o konačnim rezultatima poziva</w:t>
            </w:r>
          </w:p>
        </w:tc>
        <w:tc>
          <w:tcPr>
            <w:tcW w:w="2700" w:type="dxa"/>
            <w:vAlign w:val="center"/>
          </w:tcPr>
          <w:p w14:paraId="1E05C641" w14:textId="4599E46B" w:rsidR="006340F6" w:rsidRPr="00064582" w:rsidRDefault="006340F6" w:rsidP="006340F6">
            <w:pPr>
              <w:spacing w:after="0" w:line="240" w:lineRule="auto"/>
              <w:jc w:val="center"/>
              <w:rPr>
                <w:rFonts w:ascii="Myriad Pro" w:hAnsi="Myriad Pro" w:cs="Calibri"/>
                <w:lang w:val="bs-Latn-BA"/>
              </w:rPr>
            </w:pPr>
            <w:r w:rsidRPr="00064582">
              <w:rPr>
                <w:rFonts w:ascii="Myriad Pro" w:hAnsi="Myriad Pro" w:cs="Calibri"/>
                <w:lang w:val="bs-Latn-BA"/>
              </w:rPr>
              <w:t>15.01.2021</w:t>
            </w:r>
          </w:p>
        </w:tc>
      </w:tr>
      <w:tr w:rsidR="006340F6" w:rsidRPr="004837E8" w14:paraId="4C05234D" w14:textId="77777777" w:rsidTr="00C0722E">
        <w:trPr>
          <w:trHeight w:val="53"/>
          <w:jc w:val="center"/>
        </w:trPr>
        <w:tc>
          <w:tcPr>
            <w:tcW w:w="6295" w:type="dxa"/>
            <w:shd w:val="clear" w:color="auto" w:fill="FFFFFF"/>
            <w:vAlign w:val="center"/>
          </w:tcPr>
          <w:p w14:paraId="57ED246E" w14:textId="77777777" w:rsidR="006340F6" w:rsidRPr="00064582" w:rsidRDefault="006340F6" w:rsidP="006340F6">
            <w:pPr>
              <w:spacing w:after="0" w:line="240" w:lineRule="auto"/>
              <w:rPr>
                <w:rFonts w:ascii="Myriad Pro" w:hAnsi="Myriad Pro" w:cs="Calibri"/>
                <w:lang w:val="bs-Latn-BA"/>
              </w:rPr>
            </w:pPr>
            <w:r w:rsidRPr="00064582">
              <w:rPr>
                <w:rFonts w:ascii="Myriad Pro" w:hAnsi="Myriad Pro" w:cs="Calibri"/>
                <w:bCs/>
                <w:lang w:val="bs-Latn-BA"/>
              </w:rPr>
              <w:t>Potpisivanje ugovora sa odabranim korisnicima</w:t>
            </w:r>
          </w:p>
        </w:tc>
        <w:tc>
          <w:tcPr>
            <w:tcW w:w="2700" w:type="dxa"/>
            <w:vAlign w:val="center"/>
          </w:tcPr>
          <w:p w14:paraId="3F9B8333" w14:textId="3BDCACAC" w:rsidR="006340F6" w:rsidRPr="00064582" w:rsidRDefault="006340F6" w:rsidP="006340F6">
            <w:pPr>
              <w:spacing w:after="0" w:line="240" w:lineRule="auto"/>
              <w:jc w:val="center"/>
              <w:rPr>
                <w:rFonts w:ascii="Myriad Pro" w:hAnsi="Myriad Pro" w:cs="Calibri"/>
                <w:lang w:val="bs-Latn-BA"/>
              </w:rPr>
            </w:pPr>
            <w:r w:rsidRPr="00A15670">
              <w:rPr>
                <w:rFonts w:ascii="Myriad Pro" w:hAnsi="Myriad Pro" w:cs="Calibri"/>
                <w:lang w:val="bs-Latn-BA"/>
              </w:rPr>
              <w:t>J</w:t>
            </w:r>
            <w:r w:rsidRPr="00064582">
              <w:rPr>
                <w:rFonts w:ascii="Myriad Pro" w:hAnsi="Myriad Pro" w:cs="Calibri"/>
                <w:lang w:val="bs-Latn-BA"/>
              </w:rPr>
              <w:t>anuar</w:t>
            </w:r>
            <w:r>
              <w:rPr>
                <w:rFonts w:ascii="Myriad Pro" w:hAnsi="Myriad Pro" w:cs="Calibri"/>
                <w:lang w:val="bs-Latn-BA"/>
              </w:rPr>
              <w:t>/Februar</w:t>
            </w:r>
            <w:r w:rsidRPr="00064582">
              <w:rPr>
                <w:rFonts w:ascii="Myriad Pro" w:hAnsi="Myriad Pro" w:cs="Calibri"/>
                <w:lang w:val="bs-Latn-BA"/>
              </w:rPr>
              <w:t xml:space="preserve"> 2021</w:t>
            </w:r>
          </w:p>
        </w:tc>
      </w:tr>
    </w:tbl>
    <w:p w14:paraId="7C2830C3" w14:textId="0AAF07D3" w:rsidR="00D8184D" w:rsidRPr="00064582" w:rsidRDefault="00D8184D" w:rsidP="00DF5A8A">
      <w:pPr>
        <w:pStyle w:val="NormalWeb"/>
        <w:spacing w:before="0" w:beforeAutospacing="0" w:after="0" w:afterAutospacing="0"/>
        <w:jc w:val="both"/>
        <w:rPr>
          <w:rFonts w:ascii="Myriad Pro" w:hAnsi="Myriad Pro" w:cs="Calibri"/>
          <w:color w:val="000000"/>
          <w:sz w:val="22"/>
          <w:szCs w:val="22"/>
          <w:lang w:val="bs-Latn-BA"/>
        </w:rPr>
      </w:pPr>
    </w:p>
    <w:p w14:paraId="77CBCF90" w14:textId="77777777" w:rsidR="00123EB6" w:rsidRPr="00064582" w:rsidRDefault="00123EB6" w:rsidP="00DF5A8A">
      <w:pPr>
        <w:pStyle w:val="NormalWeb"/>
        <w:spacing w:before="0" w:beforeAutospacing="0" w:after="0" w:afterAutospacing="0"/>
        <w:jc w:val="both"/>
        <w:rPr>
          <w:rFonts w:ascii="Myriad Pro" w:hAnsi="Myriad Pro" w:cs="Calibri"/>
          <w:color w:val="000000"/>
          <w:sz w:val="22"/>
          <w:szCs w:val="22"/>
          <w:lang w:val="bs-Latn-BA"/>
        </w:rPr>
      </w:pPr>
    </w:p>
    <w:p w14:paraId="37B2ECF2" w14:textId="0C9A43B6" w:rsidR="00FD6F6F" w:rsidRPr="00064582" w:rsidRDefault="003D6DD5" w:rsidP="00DF5A8A">
      <w:pPr>
        <w:pStyle w:val="Heading1"/>
        <w:spacing w:after="0"/>
      </w:pPr>
      <w:bookmarkStart w:id="60" w:name="_Toc46928827"/>
      <w:r w:rsidRPr="00064582">
        <w:t>6</w:t>
      </w:r>
      <w:r w:rsidR="00DD20FA" w:rsidRPr="00064582">
        <w:t xml:space="preserve">. </w:t>
      </w:r>
      <w:r w:rsidR="009E12AD" w:rsidRPr="00064582">
        <w:t>ODLUKA O DODJELI SREDSTAVA I POTPISIVANJE UGOVORA</w:t>
      </w:r>
      <w:bookmarkEnd w:id="60"/>
    </w:p>
    <w:p w14:paraId="0FFCAAA7" w14:textId="77777777" w:rsidR="00123EB6" w:rsidRPr="00064582" w:rsidRDefault="00123EB6" w:rsidP="00DF5A8A">
      <w:pPr>
        <w:spacing w:after="0" w:line="240" w:lineRule="auto"/>
        <w:jc w:val="both"/>
        <w:rPr>
          <w:rFonts w:ascii="Myriad Pro" w:hAnsi="Myriad Pro" w:cs="Calibri"/>
          <w:lang w:val="bs-Latn-BA"/>
        </w:rPr>
      </w:pPr>
    </w:p>
    <w:p w14:paraId="2BE46B5C" w14:textId="16A20E56" w:rsidR="00AB1A43" w:rsidRPr="00064582" w:rsidRDefault="001A456F" w:rsidP="00DF5A8A">
      <w:pPr>
        <w:spacing w:after="0" w:line="240" w:lineRule="auto"/>
        <w:jc w:val="both"/>
        <w:rPr>
          <w:rFonts w:ascii="Myriad Pro" w:hAnsi="Myriad Pro" w:cs="Calibri"/>
          <w:lang w:val="bs-Latn-BA"/>
        </w:rPr>
      </w:pPr>
      <w:r w:rsidRPr="00064582">
        <w:rPr>
          <w:rFonts w:ascii="Myriad Pro" w:hAnsi="Myriad Pro" w:cs="Calibri"/>
          <w:lang w:val="bs-Latn-BA"/>
        </w:rPr>
        <w:t xml:space="preserve">Nakon odluke o dodjeli sredstava po osnovu ovog javnog poziva, odabranim korisnicima će se na potpis dostaviti </w:t>
      </w:r>
      <w:r w:rsidR="00AB1A43" w:rsidRPr="00064582">
        <w:rPr>
          <w:rFonts w:ascii="Myriad Pro" w:hAnsi="Myriad Pro" w:cs="Calibri"/>
          <w:lang w:val="bs-Latn-BA"/>
        </w:rPr>
        <w:t xml:space="preserve">ugovor </w:t>
      </w:r>
      <w:r w:rsidR="00397250" w:rsidRPr="00064582">
        <w:rPr>
          <w:rFonts w:ascii="Myriad Pro" w:hAnsi="Myriad Pro" w:cs="Calibri"/>
          <w:lang w:val="bs-Latn-BA"/>
        </w:rPr>
        <w:t xml:space="preserve">o </w:t>
      </w:r>
      <w:r w:rsidR="00AB1A43" w:rsidRPr="00064582">
        <w:rPr>
          <w:rFonts w:ascii="Myriad Pro" w:hAnsi="Myriad Pro" w:cs="Calibri"/>
          <w:lang w:val="bs-Latn-BA"/>
        </w:rPr>
        <w:t>dodjeli sredstava</w:t>
      </w:r>
      <w:r w:rsidRPr="00064582">
        <w:rPr>
          <w:rFonts w:ascii="Myriad Pro" w:hAnsi="Myriad Pro" w:cs="Calibri"/>
          <w:lang w:val="bs-Latn-BA"/>
        </w:rPr>
        <w:t>, u skladu sa UNDP-ovim pravilima, u kojem će se definisati obaveze te rokovi realizacije samog projekta.</w:t>
      </w:r>
      <w:r w:rsidR="00BC048A" w:rsidRPr="00064582">
        <w:rPr>
          <w:rFonts w:ascii="Myriad Pro" w:hAnsi="Myriad Pro" w:cs="Calibri"/>
          <w:lang w:val="bs-Latn-BA"/>
        </w:rPr>
        <w:t xml:space="preserve"> </w:t>
      </w:r>
      <w:r w:rsidR="00DD20FA" w:rsidRPr="00064582">
        <w:rPr>
          <w:rFonts w:ascii="Myriad Pro" w:hAnsi="Myriad Pro" w:cs="Calibri"/>
          <w:lang w:val="bs-Latn-BA"/>
        </w:rPr>
        <w:t xml:space="preserve">Projekat </w:t>
      </w:r>
      <w:r w:rsidR="0006550A" w:rsidRPr="00064582">
        <w:rPr>
          <w:rFonts w:ascii="Myriad Pro" w:hAnsi="Myriad Pro" w:cs="Calibri"/>
          <w:lang w:val="bs-Latn-BA"/>
        </w:rPr>
        <w:t>EU4</w:t>
      </w:r>
      <w:r w:rsidR="007722A9" w:rsidRPr="00064582">
        <w:rPr>
          <w:rFonts w:ascii="Myriad Pro" w:hAnsi="Myriad Pro" w:cs="Calibri"/>
          <w:lang w:val="bs-Latn-BA"/>
        </w:rPr>
        <w:t>Agri</w:t>
      </w:r>
      <w:r w:rsidR="0006550A" w:rsidRPr="00064582">
        <w:rPr>
          <w:rFonts w:ascii="Myriad Pro" w:hAnsi="Myriad Pro" w:cs="Calibri"/>
          <w:lang w:val="bs-Latn-BA"/>
        </w:rPr>
        <w:t xml:space="preserve"> </w:t>
      </w:r>
      <w:r w:rsidRPr="00064582">
        <w:rPr>
          <w:rFonts w:ascii="Myriad Pro" w:hAnsi="Myriad Pro" w:cs="Calibri"/>
          <w:lang w:val="bs-Latn-BA"/>
        </w:rPr>
        <w:t>će se obavezati</w:t>
      </w:r>
      <w:r w:rsidR="00E61EAA" w:rsidRPr="00064582">
        <w:rPr>
          <w:rFonts w:ascii="Myriad Pro" w:hAnsi="Myriad Pro" w:cs="Calibri"/>
          <w:lang w:val="bs-Latn-BA"/>
        </w:rPr>
        <w:t xml:space="preserve"> </w:t>
      </w:r>
      <w:r w:rsidRPr="00064582">
        <w:rPr>
          <w:rFonts w:ascii="Myriad Pro" w:hAnsi="Myriad Pro" w:cs="Calibri"/>
          <w:lang w:val="bs-Latn-BA"/>
        </w:rPr>
        <w:t xml:space="preserve">da isplati </w:t>
      </w:r>
      <w:r w:rsidR="00E61EAA" w:rsidRPr="00064582">
        <w:rPr>
          <w:rFonts w:ascii="Myriad Pro" w:hAnsi="Myriad Pro" w:cs="Calibri"/>
          <w:lang w:val="bs-Latn-BA"/>
        </w:rPr>
        <w:t xml:space="preserve">sredstva u skladu s </w:t>
      </w:r>
      <w:r w:rsidR="00DD20FA" w:rsidRPr="00064582">
        <w:rPr>
          <w:rFonts w:ascii="Myriad Pro" w:hAnsi="Myriad Pro" w:cs="Calibri"/>
          <w:lang w:val="bs-Latn-BA"/>
        </w:rPr>
        <w:t xml:space="preserve">odabranim </w:t>
      </w:r>
      <w:r w:rsidR="00E61EAA" w:rsidRPr="00064582">
        <w:rPr>
          <w:rFonts w:ascii="Myriad Pro" w:hAnsi="Myriad Pro" w:cs="Calibri"/>
          <w:lang w:val="bs-Latn-BA"/>
        </w:rPr>
        <w:t>prijav</w:t>
      </w:r>
      <w:r w:rsidR="00DD20FA" w:rsidRPr="00064582">
        <w:rPr>
          <w:rFonts w:ascii="Myriad Pro" w:hAnsi="Myriad Pro" w:cs="Calibri"/>
          <w:lang w:val="bs-Latn-BA"/>
        </w:rPr>
        <w:t>ama</w:t>
      </w:r>
      <w:r w:rsidR="00E61EAA" w:rsidRPr="00064582">
        <w:rPr>
          <w:rFonts w:ascii="Myriad Pro" w:hAnsi="Myriad Pro" w:cs="Calibri"/>
          <w:lang w:val="bs-Latn-BA"/>
        </w:rPr>
        <w:t xml:space="preserve"> i ugovoro</w:t>
      </w:r>
      <w:r w:rsidR="00AB1A43" w:rsidRPr="00064582">
        <w:rPr>
          <w:rFonts w:ascii="Myriad Pro" w:hAnsi="Myriad Pro" w:cs="Calibri"/>
          <w:lang w:val="bs-Latn-BA"/>
        </w:rPr>
        <w:t>m</w:t>
      </w:r>
      <w:r w:rsidR="007431EF" w:rsidRPr="00064582">
        <w:rPr>
          <w:rFonts w:ascii="Myriad Pro" w:hAnsi="Myriad Pro" w:cs="Calibri"/>
          <w:lang w:val="bs-Latn-BA"/>
        </w:rPr>
        <w:t>,</w:t>
      </w:r>
      <w:r w:rsidR="00AB1A43" w:rsidRPr="00064582">
        <w:rPr>
          <w:rFonts w:ascii="Myriad Pro" w:hAnsi="Myriad Pro" w:cs="Calibri"/>
          <w:lang w:val="bs-Latn-BA"/>
        </w:rPr>
        <w:t xml:space="preserve"> dok </w:t>
      </w:r>
      <w:r w:rsidR="007431EF" w:rsidRPr="00064582">
        <w:rPr>
          <w:rFonts w:ascii="Myriad Pro" w:hAnsi="Myriad Pro" w:cs="Calibri"/>
          <w:lang w:val="bs-Latn-BA"/>
        </w:rPr>
        <w:t xml:space="preserve">će se </w:t>
      </w:r>
      <w:r w:rsidR="00AB1A43" w:rsidRPr="00064582">
        <w:rPr>
          <w:rFonts w:ascii="Myriad Pro" w:hAnsi="Myriad Pro" w:cs="Calibri"/>
          <w:lang w:val="bs-Latn-BA"/>
        </w:rPr>
        <w:t>korisni</w:t>
      </w:r>
      <w:r w:rsidR="00E147C2" w:rsidRPr="00064582">
        <w:rPr>
          <w:rFonts w:ascii="Myriad Pro" w:hAnsi="Myriad Pro" w:cs="Calibri"/>
          <w:lang w:val="bs-Latn-BA"/>
        </w:rPr>
        <w:t>ci</w:t>
      </w:r>
      <w:r w:rsidR="00AB1A43" w:rsidRPr="00064582">
        <w:rPr>
          <w:rFonts w:ascii="Myriad Pro" w:hAnsi="Myriad Pro" w:cs="Calibri"/>
          <w:lang w:val="bs-Latn-BA"/>
        </w:rPr>
        <w:t xml:space="preserve"> obavez</w:t>
      </w:r>
      <w:r w:rsidR="007431EF" w:rsidRPr="00064582">
        <w:rPr>
          <w:rFonts w:ascii="Myriad Pro" w:hAnsi="Myriad Pro" w:cs="Calibri"/>
          <w:lang w:val="bs-Latn-BA"/>
        </w:rPr>
        <w:t>ati</w:t>
      </w:r>
      <w:r w:rsidR="00AB1A43" w:rsidRPr="00064582">
        <w:rPr>
          <w:rFonts w:ascii="Myriad Pro" w:hAnsi="Myriad Pro" w:cs="Calibri"/>
          <w:lang w:val="bs-Latn-BA"/>
        </w:rPr>
        <w:t xml:space="preserve"> da će sve planove i obaveze koj</w:t>
      </w:r>
      <w:r w:rsidR="007431EF" w:rsidRPr="00064582">
        <w:rPr>
          <w:rFonts w:ascii="Myriad Pro" w:hAnsi="Myriad Pro" w:cs="Calibri"/>
          <w:lang w:val="bs-Latn-BA"/>
        </w:rPr>
        <w:t>e su</w:t>
      </w:r>
      <w:r w:rsidR="00AB1A43" w:rsidRPr="00064582">
        <w:rPr>
          <w:rFonts w:ascii="Myriad Pro" w:hAnsi="Myriad Pro" w:cs="Calibri"/>
          <w:lang w:val="bs-Latn-BA"/>
        </w:rPr>
        <w:t xml:space="preserve"> nave</w:t>
      </w:r>
      <w:r w:rsidR="00E147C2" w:rsidRPr="00064582">
        <w:rPr>
          <w:rFonts w:ascii="Myriad Pro" w:hAnsi="Myriad Pro" w:cs="Calibri"/>
          <w:lang w:val="bs-Latn-BA"/>
        </w:rPr>
        <w:t>li</w:t>
      </w:r>
      <w:r w:rsidR="00AB1A43" w:rsidRPr="00064582">
        <w:rPr>
          <w:rFonts w:ascii="Myriad Pro" w:hAnsi="Myriad Pro" w:cs="Calibri"/>
          <w:lang w:val="bs-Latn-BA"/>
        </w:rPr>
        <w:t xml:space="preserve"> u prijavi i koje </w:t>
      </w:r>
      <w:r w:rsidR="00E147C2" w:rsidRPr="00064582">
        <w:rPr>
          <w:rFonts w:ascii="Myriad Pro" w:hAnsi="Myriad Pro" w:cs="Calibri"/>
          <w:lang w:val="bs-Latn-BA"/>
        </w:rPr>
        <w:t>su</w:t>
      </w:r>
      <w:r w:rsidR="00AB1A43" w:rsidRPr="00064582">
        <w:rPr>
          <w:rFonts w:ascii="Myriad Pro" w:hAnsi="Myriad Pro" w:cs="Calibri"/>
          <w:lang w:val="bs-Latn-BA"/>
        </w:rPr>
        <w:t xml:space="preserve"> ocjenjivane tokom evaluacije</w:t>
      </w:r>
      <w:r w:rsidR="00E147C2" w:rsidRPr="00064582">
        <w:rPr>
          <w:rFonts w:ascii="Myriad Pro" w:hAnsi="Myriad Pro" w:cs="Calibri"/>
          <w:lang w:val="bs-Latn-BA"/>
        </w:rPr>
        <w:t xml:space="preserve"> </w:t>
      </w:r>
      <w:r w:rsidR="00AB1A43" w:rsidRPr="00064582">
        <w:rPr>
          <w:rFonts w:ascii="Myriad Pro" w:hAnsi="Myriad Pro" w:cs="Calibri"/>
          <w:lang w:val="bs-Latn-BA"/>
        </w:rPr>
        <w:t>realizirati</w:t>
      </w:r>
      <w:r w:rsidR="00DD20FA" w:rsidRPr="00064582">
        <w:rPr>
          <w:rFonts w:ascii="Myriad Pro" w:hAnsi="Myriad Pro" w:cs="Calibri"/>
          <w:lang w:val="bs-Latn-BA"/>
        </w:rPr>
        <w:t xml:space="preserve">. Novčana sredstva koja će biti isplaćena odabranim korisnicima će biti uslovljena realizacijom predstavljenih planova i obaveza. Ovi </w:t>
      </w:r>
      <w:r w:rsidR="00AB1A43" w:rsidRPr="00064582">
        <w:rPr>
          <w:rFonts w:ascii="Myriad Pro" w:hAnsi="Myriad Pro" w:cs="Calibri"/>
          <w:lang w:val="bs-Latn-BA"/>
        </w:rPr>
        <w:t>planov</w:t>
      </w:r>
      <w:r w:rsidR="007431EF" w:rsidRPr="00064582">
        <w:rPr>
          <w:rFonts w:ascii="Myriad Pro" w:hAnsi="Myriad Pro" w:cs="Calibri"/>
          <w:lang w:val="bs-Latn-BA"/>
        </w:rPr>
        <w:t>i</w:t>
      </w:r>
      <w:r w:rsidR="00AB1A43" w:rsidRPr="00064582">
        <w:rPr>
          <w:rFonts w:ascii="Myriad Pro" w:hAnsi="Myriad Pro" w:cs="Calibri"/>
          <w:lang w:val="bs-Latn-BA"/>
        </w:rPr>
        <w:t xml:space="preserve"> </w:t>
      </w:r>
      <w:r w:rsidR="00E147C2" w:rsidRPr="00064582">
        <w:rPr>
          <w:rFonts w:ascii="Myriad Pro" w:hAnsi="Myriad Pro" w:cs="Calibri"/>
          <w:lang w:val="bs-Latn-BA"/>
        </w:rPr>
        <w:t>i</w:t>
      </w:r>
      <w:r w:rsidR="00AB1A43" w:rsidRPr="00064582">
        <w:rPr>
          <w:rFonts w:ascii="Myriad Pro" w:hAnsi="Myriad Pro" w:cs="Calibri"/>
          <w:lang w:val="bs-Latn-BA"/>
        </w:rPr>
        <w:t xml:space="preserve"> </w:t>
      </w:r>
      <w:r w:rsidR="00DD20FA" w:rsidRPr="00064582">
        <w:rPr>
          <w:rFonts w:ascii="Myriad Pro" w:hAnsi="Myriad Pro" w:cs="Calibri"/>
          <w:lang w:val="bs-Latn-BA"/>
        </w:rPr>
        <w:t xml:space="preserve">preuzete </w:t>
      </w:r>
      <w:r w:rsidR="00AB1A43" w:rsidRPr="00064582">
        <w:rPr>
          <w:rFonts w:ascii="Myriad Pro" w:hAnsi="Myriad Pro" w:cs="Calibri"/>
          <w:lang w:val="bs-Latn-BA"/>
        </w:rPr>
        <w:t>obaveze</w:t>
      </w:r>
      <w:r w:rsidR="00DD20FA" w:rsidRPr="00064582">
        <w:rPr>
          <w:rFonts w:ascii="Myriad Pro" w:hAnsi="Myriad Pro" w:cs="Calibri"/>
          <w:lang w:val="bs-Latn-BA"/>
        </w:rPr>
        <w:t xml:space="preserve"> bit će</w:t>
      </w:r>
      <w:r w:rsidR="00AB1A43" w:rsidRPr="00064582">
        <w:rPr>
          <w:rFonts w:ascii="Myriad Pro" w:hAnsi="Myriad Pro" w:cs="Calibri"/>
          <w:lang w:val="bs-Latn-BA"/>
        </w:rPr>
        <w:t xml:space="preserve"> predmet detaljnog praćenja i kontrole. Nepotpuna realizacija i odstupanja od plan</w:t>
      </w:r>
      <w:r w:rsidR="00E55F73" w:rsidRPr="00064582">
        <w:rPr>
          <w:rFonts w:ascii="Myriad Pro" w:hAnsi="Myriad Pro" w:cs="Calibri"/>
          <w:lang w:val="bs-Latn-BA"/>
        </w:rPr>
        <w:t xml:space="preserve">ova </w:t>
      </w:r>
      <w:r w:rsidR="00AB1A43" w:rsidRPr="00064582">
        <w:rPr>
          <w:rFonts w:ascii="Myriad Pro" w:hAnsi="Myriad Pro" w:cs="Calibri"/>
          <w:lang w:val="bs-Latn-BA"/>
        </w:rPr>
        <w:t>prezentiran</w:t>
      </w:r>
      <w:r w:rsidR="00E55F73" w:rsidRPr="00064582">
        <w:rPr>
          <w:rFonts w:ascii="Myriad Pro" w:hAnsi="Myriad Pro" w:cs="Calibri"/>
          <w:lang w:val="bs-Latn-BA"/>
        </w:rPr>
        <w:t xml:space="preserve">ih </w:t>
      </w:r>
      <w:r w:rsidR="00AB1A43" w:rsidRPr="00064582">
        <w:rPr>
          <w:rFonts w:ascii="Myriad Pro" w:hAnsi="Myriad Pro" w:cs="Calibri"/>
          <w:lang w:val="bs-Latn-BA"/>
        </w:rPr>
        <w:t>kroz prijav</w:t>
      </w:r>
      <w:r w:rsidR="00E55F73" w:rsidRPr="00064582">
        <w:rPr>
          <w:rFonts w:ascii="Myriad Pro" w:hAnsi="Myriad Pro" w:cs="Calibri"/>
          <w:lang w:val="bs-Latn-BA"/>
        </w:rPr>
        <w:t>e</w:t>
      </w:r>
      <w:r w:rsidR="00AB1A43" w:rsidRPr="00064582">
        <w:rPr>
          <w:rFonts w:ascii="Myriad Pro" w:hAnsi="Myriad Pro" w:cs="Calibri"/>
          <w:lang w:val="bs-Latn-BA"/>
        </w:rPr>
        <w:t xml:space="preserve"> može rezultirati potpun</w:t>
      </w:r>
      <w:r w:rsidR="00E55F73" w:rsidRPr="00064582">
        <w:rPr>
          <w:rFonts w:ascii="Myriad Pro" w:hAnsi="Myriad Pro" w:cs="Calibri"/>
          <w:lang w:val="bs-Latn-BA"/>
        </w:rPr>
        <w:t xml:space="preserve">im ili djelomičnim </w:t>
      </w:r>
      <w:r w:rsidR="00AB1A43" w:rsidRPr="00064582">
        <w:rPr>
          <w:rFonts w:ascii="Myriad Pro" w:hAnsi="Myriad Pro" w:cs="Calibri"/>
          <w:lang w:val="bs-Latn-BA"/>
        </w:rPr>
        <w:t>povlačenj</w:t>
      </w:r>
      <w:r w:rsidR="00E55F73" w:rsidRPr="00064582">
        <w:rPr>
          <w:rFonts w:ascii="Myriad Pro" w:hAnsi="Myriad Pro" w:cs="Calibri"/>
          <w:lang w:val="bs-Latn-BA"/>
        </w:rPr>
        <w:t xml:space="preserve">em </w:t>
      </w:r>
      <w:r w:rsidR="00AB1A43" w:rsidRPr="00064582">
        <w:rPr>
          <w:rFonts w:ascii="Myriad Pro" w:hAnsi="Myriad Pro" w:cs="Calibri"/>
          <w:lang w:val="bs-Latn-BA"/>
        </w:rPr>
        <w:t xml:space="preserve">novčanih sredstava od </w:t>
      </w:r>
      <w:r w:rsidR="00F803EE" w:rsidRPr="00064582">
        <w:rPr>
          <w:rFonts w:ascii="Myriad Pro" w:hAnsi="Myriad Pro" w:cs="Calibri"/>
          <w:lang w:val="bs-Latn-BA"/>
        </w:rPr>
        <w:t xml:space="preserve">strane </w:t>
      </w:r>
      <w:r w:rsidR="00E55F73" w:rsidRPr="00064582">
        <w:rPr>
          <w:rFonts w:ascii="Myriad Pro" w:hAnsi="Myriad Pro" w:cs="Calibri"/>
          <w:lang w:val="bs-Latn-BA"/>
        </w:rPr>
        <w:t xml:space="preserve">Projekta </w:t>
      </w:r>
      <w:r w:rsidR="00F803EE" w:rsidRPr="00064582">
        <w:rPr>
          <w:rFonts w:ascii="Myriad Pro" w:hAnsi="Myriad Pro" w:cs="Calibri"/>
          <w:lang w:val="bs-Latn-BA"/>
        </w:rPr>
        <w:t>EU4</w:t>
      </w:r>
      <w:r w:rsidR="007722A9" w:rsidRPr="00064582">
        <w:rPr>
          <w:rFonts w:ascii="Myriad Pro" w:hAnsi="Myriad Pro" w:cs="Calibri"/>
          <w:lang w:val="bs-Latn-BA"/>
        </w:rPr>
        <w:t>Agri</w:t>
      </w:r>
      <w:r w:rsidR="00AB1A43" w:rsidRPr="00064582">
        <w:rPr>
          <w:rFonts w:ascii="Myriad Pro" w:hAnsi="Myriad Pro" w:cs="Calibri"/>
          <w:lang w:val="bs-Latn-BA"/>
        </w:rPr>
        <w:t xml:space="preserve">. </w:t>
      </w:r>
    </w:p>
    <w:p w14:paraId="7EEA41BD" w14:textId="77777777" w:rsidR="00123EB6" w:rsidRPr="00064582" w:rsidRDefault="00123EB6" w:rsidP="00DF5A8A">
      <w:pPr>
        <w:spacing w:after="0" w:line="240" w:lineRule="auto"/>
        <w:jc w:val="both"/>
        <w:rPr>
          <w:rFonts w:ascii="Myriad Pro" w:hAnsi="Myriad Pro" w:cs="Calibri"/>
          <w:lang w:val="bs-Latn-BA"/>
        </w:rPr>
      </w:pPr>
    </w:p>
    <w:p w14:paraId="0E14696A" w14:textId="6B2B806A" w:rsidR="00A41597" w:rsidRPr="00064582" w:rsidRDefault="00A41597" w:rsidP="00DF5A8A">
      <w:pPr>
        <w:spacing w:after="0" w:line="240" w:lineRule="auto"/>
        <w:jc w:val="both"/>
        <w:rPr>
          <w:rFonts w:ascii="Myriad Pro" w:hAnsi="Myriad Pro" w:cs="Calibri"/>
          <w:lang w:val="bs-Latn-BA"/>
        </w:rPr>
      </w:pPr>
      <w:r w:rsidRPr="00064582">
        <w:rPr>
          <w:rFonts w:ascii="Myriad Pro" w:hAnsi="Myriad Pro" w:cs="Calibri"/>
          <w:lang w:val="bs-Latn-BA"/>
        </w:rPr>
        <w:t xml:space="preserve">Po odobrenju projekata, korisnici će </w:t>
      </w:r>
      <w:r w:rsidRPr="00064582">
        <w:rPr>
          <w:rFonts w:ascii="Myriad Pro" w:hAnsi="Myriad Pro" w:cs="Calibri"/>
          <w:b/>
          <w:lang w:val="bs-Latn-BA"/>
        </w:rPr>
        <w:t>morati dostaviti bankovnu garanciju</w:t>
      </w:r>
      <w:r w:rsidRPr="00064582">
        <w:rPr>
          <w:rFonts w:ascii="Myriad Pro" w:hAnsi="Myriad Pro" w:cs="Calibri"/>
          <w:lang w:val="bs-Latn-BA"/>
        </w:rPr>
        <w:t xml:space="preserve"> na ukupan iznos finansiranja </w:t>
      </w:r>
      <w:r w:rsidR="000A00A2" w:rsidRPr="00064582">
        <w:rPr>
          <w:rFonts w:ascii="Myriad Pro" w:hAnsi="Myriad Pro" w:cs="Calibri"/>
          <w:lang w:val="bs-Latn-BA"/>
        </w:rPr>
        <w:t xml:space="preserve">kroz </w:t>
      </w:r>
      <w:r w:rsidR="00FD6EB4" w:rsidRPr="00064582">
        <w:rPr>
          <w:rFonts w:ascii="Myriad Pro" w:hAnsi="Myriad Pro" w:cs="Calibri"/>
          <w:lang w:val="bs-Latn-BA"/>
        </w:rPr>
        <w:t>mjeru podrške</w:t>
      </w:r>
      <w:r w:rsidR="00810CA3" w:rsidRPr="00064582">
        <w:rPr>
          <w:rFonts w:ascii="Myriad Pro" w:hAnsi="Myriad Pro" w:cs="Calibri"/>
          <w:lang w:val="bs-Latn-BA"/>
        </w:rPr>
        <w:t xml:space="preserve">, ukoliko odaberu </w:t>
      </w:r>
      <w:r w:rsidR="00E13FBB" w:rsidRPr="00064582">
        <w:rPr>
          <w:rFonts w:ascii="Myriad Pro" w:hAnsi="Myriad Pro" w:cs="Calibri"/>
          <w:b/>
          <w:lang w:val="bs-Latn-BA"/>
        </w:rPr>
        <w:t>avansnu isplatu bespovratnih sredstava</w:t>
      </w:r>
      <w:r w:rsidRPr="00064582">
        <w:rPr>
          <w:rFonts w:ascii="Myriad Pro" w:hAnsi="Myriad Pro" w:cs="Calibri"/>
          <w:lang w:val="bs-Latn-BA"/>
        </w:rPr>
        <w:t xml:space="preserve">. </w:t>
      </w:r>
      <w:r w:rsidR="002E6287" w:rsidRPr="00064582">
        <w:rPr>
          <w:rFonts w:ascii="Myriad Pro" w:hAnsi="Myriad Pro" w:cs="Calibri"/>
          <w:lang w:val="bs-Latn-BA"/>
        </w:rPr>
        <w:t>Vi</w:t>
      </w:r>
      <w:r w:rsidR="00EC7486" w:rsidRPr="00064582">
        <w:rPr>
          <w:rFonts w:ascii="Myriad Pro" w:hAnsi="Myriad Pro" w:cs="Calibri"/>
          <w:lang w:val="bs-Latn-BA"/>
        </w:rPr>
        <w:t>š</w:t>
      </w:r>
      <w:r w:rsidR="002E6287" w:rsidRPr="00064582">
        <w:rPr>
          <w:rFonts w:ascii="Myriad Pro" w:hAnsi="Myriad Pro" w:cs="Calibri"/>
          <w:lang w:val="bs-Latn-BA"/>
        </w:rPr>
        <w:t xml:space="preserve">e informacija o </w:t>
      </w:r>
      <w:r w:rsidR="00EC7486" w:rsidRPr="00064582">
        <w:rPr>
          <w:rFonts w:ascii="Myriad Pro" w:hAnsi="Myriad Pro" w:cs="Calibri"/>
          <w:lang w:val="bs-Latn-BA"/>
        </w:rPr>
        <w:t xml:space="preserve">sadržaju i </w:t>
      </w:r>
      <w:r w:rsidR="002E6287" w:rsidRPr="00064582">
        <w:rPr>
          <w:rFonts w:ascii="Myriad Pro" w:hAnsi="Myriad Pro" w:cs="Calibri"/>
          <w:lang w:val="bs-Latn-BA"/>
        </w:rPr>
        <w:t>i</w:t>
      </w:r>
      <w:r w:rsidR="00EC7486" w:rsidRPr="00064582">
        <w:rPr>
          <w:rFonts w:ascii="Myriad Pro" w:hAnsi="Myriad Pro" w:cs="Calibri"/>
          <w:lang w:val="bs-Latn-BA"/>
        </w:rPr>
        <w:t>z</w:t>
      </w:r>
      <w:r w:rsidR="002E6287" w:rsidRPr="00064582">
        <w:rPr>
          <w:rFonts w:ascii="Myriad Pro" w:hAnsi="Myriad Pro" w:cs="Calibri"/>
          <w:lang w:val="bs-Latn-BA"/>
        </w:rPr>
        <w:t>davanju bankovn</w:t>
      </w:r>
      <w:r w:rsidR="00EC7486" w:rsidRPr="00064582">
        <w:rPr>
          <w:rFonts w:ascii="Myriad Pro" w:hAnsi="Myriad Pro" w:cs="Calibri"/>
          <w:lang w:val="bs-Latn-BA"/>
        </w:rPr>
        <w:t>e</w:t>
      </w:r>
      <w:r w:rsidR="002E6287" w:rsidRPr="00064582">
        <w:rPr>
          <w:rFonts w:ascii="Myriad Pro" w:hAnsi="Myriad Pro" w:cs="Calibri"/>
          <w:lang w:val="bs-Latn-BA"/>
        </w:rPr>
        <w:t xml:space="preserve"> garancije </w:t>
      </w:r>
      <w:r w:rsidR="0083584B" w:rsidRPr="00064582">
        <w:rPr>
          <w:rFonts w:ascii="Myriad Pro" w:hAnsi="Myriad Pro" w:cs="Calibri"/>
          <w:lang w:val="bs-Latn-BA"/>
        </w:rPr>
        <w:t>je dato u</w:t>
      </w:r>
      <w:r w:rsidR="00E55F73" w:rsidRPr="00064582">
        <w:rPr>
          <w:rFonts w:ascii="Myriad Pro" w:hAnsi="Myriad Pro" w:cs="Calibri"/>
          <w:lang w:val="bs-Latn-BA"/>
        </w:rPr>
        <w:t xml:space="preserve"> dijelu </w:t>
      </w:r>
      <w:r w:rsidR="00EC298B" w:rsidRPr="00064582">
        <w:rPr>
          <w:rFonts w:ascii="Myriad Pro" w:hAnsi="Myriad Pro" w:cs="Calibri"/>
          <w:i/>
          <w:lang w:val="bs-Latn-BA"/>
        </w:rPr>
        <w:t>2</w:t>
      </w:r>
      <w:r w:rsidR="0083584B" w:rsidRPr="00064582">
        <w:rPr>
          <w:rFonts w:ascii="Myriad Pro" w:hAnsi="Myriad Pro" w:cs="Calibri"/>
          <w:i/>
          <w:lang w:val="bs-Latn-BA"/>
        </w:rPr>
        <w:t>.</w:t>
      </w:r>
      <w:r w:rsidR="00EC298B" w:rsidRPr="00064582">
        <w:rPr>
          <w:rFonts w:ascii="Myriad Pro" w:hAnsi="Myriad Pro" w:cs="Calibri"/>
          <w:i/>
          <w:lang w:val="bs-Latn-BA"/>
        </w:rPr>
        <w:t>6</w:t>
      </w:r>
      <w:r w:rsidR="0083584B" w:rsidRPr="00064582">
        <w:rPr>
          <w:rFonts w:ascii="Myriad Pro" w:hAnsi="Myriad Pro" w:cs="Calibri"/>
          <w:i/>
          <w:lang w:val="bs-Latn-BA"/>
        </w:rPr>
        <w:t>.</w:t>
      </w:r>
      <w:r w:rsidR="002E6287" w:rsidRPr="00064582">
        <w:rPr>
          <w:rFonts w:ascii="Myriad Pro" w:hAnsi="Myriad Pro" w:cs="Calibri"/>
          <w:i/>
          <w:lang w:val="bs-Latn-BA"/>
        </w:rPr>
        <w:t xml:space="preserve"> </w:t>
      </w:r>
      <w:r w:rsidR="00B30F91" w:rsidRPr="00064582">
        <w:rPr>
          <w:rFonts w:ascii="Myriad Pro" w:hAnsi="Myriad Pro" w:cs="Calibri"/>
          <w:i/>
          <w:lang w:val="bs-Latn-BA"/>
        </w:rPr>
        <w:t>Visina bespovratnih sredstava kroz mjeru podrške investicijama u prerađivačke kapacitete i marketing poljoprivrednih i prehrambenih proizvoda</w:t>
      </w:r>
      <w:r w:rsidR="00E55F73" w:rsidRPr="00064582">
        <w:rPr>
          <w:rFonts w:ascii="Myriad Pro" w:hAnsi="Myriad Pro" w:cs="Calibri"/>
          <w:i/>
          <w:lang w:val="bs-Latn-BA"/>
        </w:rPr>
        <w:t>.</w:t>
      </w:r>
    </w:p>
    <w:p w14:paraId="31834BD4" w14:textId="77777777" w:rsidR="00123EB6" w:rsidRPr="00064582" w:rsidRDefault="00123EB6" w:rsidP="00DF5A8A">
      <w:pPr>
        <w:spacing w:after="0" w:line="240" w:lineRule="auto"/>
        <w:jc w:val="both"/>
        <w:rPr>
          <w:rFonts w:ascii="Myriad Pro" w:hAnsi="Myriad Pro" w:cs="Calibri"/>
          <w:lang w:val="bs-Latn-BA"/>
        </w:rPr>
      </w:pPr>
    </w:p>
    <w:p w14:paraId="2A4A91AF" w14:textId="7BE8EAC4" w:rsidR="00A41597" w:rsidRPr="00064582" w:rsidRDefault="00A41597" w:rsidP="00DF5A8A">
      <w:pPr>
        <w:spacing w:after="0" w:line="240" w:lineRule="auto"/>
        <w:jc w:val="both"/>
        <w:rPr>
          <w:rFonts w:ascii="Myriad Pro" w:hAnsi="Myriad Pro" w:cs="Calibri"/>
          <w:lang w:val="bs-Latn-BA"/>
        </w:rPr>
      </w:pPr>
      <w:r w:rsidRPr="00064582">
        <w:rPr>
          <w:rFonts w:ascii="Myriad Pro" w:hAnsi="Myriad Pro" w:cs="Calibri"/>
          <w:lang w:val="bs-Latn-BA"/>
        </w:rPr>
        <w:t xml:space="preserve">Korisnici </w:t>
      </w:r>
      <w:r w:rsidR="00FD6EB4" w:rsidRPr="00064582">
        <w:rPr>
          <w:rFonts w:ascii="Myriad Pro" w:hAnsi="Myriad Pro" w:cs="Calibri"/>
          <w:lang w:val="bs-Latn-BA"/>
        </w:rPr>
        <w:t>bespovratnih</w:t>
      </w:r>
      <w:r w:rsidRPr="00064582">
        <w:rPr>
          <w:rFonts w:ascii="Myriad Pro" w:hAnsi="Myriad Pro" w:cs="Calibri"/>
          <w:lang w:val="bs-Latn-BA"/>
        </w:rPr>
        <w:t xml:space="preserve"> sredstava moraju osigurati </w:t>
      </w:r>
      <w:r w:rsidRPr="00064582">
        <w:rPr>
          <w:rFonts w:ascii="Myriad Pro" w:hAnsi="Myriad Pro" w:cs="Calibri"/>
          <w:b/>
          <w:lang w:val="bs-Latn-BA"/>
        </w:rPr>
        <w:t>održivost projekta</w:t>
      </w:r>
      <w:r w:rsidRPr="00064582">
        <w:rPr>
          <w:rFonts w:ascii="Myriad Pro" w:hAnsi="Myriad Pro" w:cs="Calibri"/>
          <w:lang w:val="bs-Latn-BA"/>
        </w:rPr>
        <w:t xml:space="preserve">, odnosno tokom razdoblja od 2 godine od završetka provedbe projekta moraju osigurati: </w:t>
      </w:r>
    </w:p>
    <w:p w14:paraId="09C3B1CE" w14:textId="620CC7FD" w:rsidR="00A41597" w:rsidRPr="00064582" w:rsidRDefault="00A41597" w:rsidP="00DF5A8A">
      <w:pPr>
        <w:pStyle w:val="ListParagraph"/>
        <w:numPr>
          <w:ilvl w:val="0"/>
          <w:numId w:val="22"/>
        </w:numPr>
        <w:spacing w:after="0" w:line="240" w:lineRule="auto"/>
        <w:ind w:right="45"/>
        <w:contextualSpacing w:val="0"/>
        <w:jc w:val="both"/>
        <w:rPr>
          <w:rFonts w:ascii="Myriad Pro" w:eastAsiaTheme="minorHAnsi" w:hAnsi="Myriad Pro" w:cs="Calibri"/>
          <w:lang w:val="bs-Latn-BA"/>
        </w:rPr>
      </w:pPr>
      <w:r w:rsidRPr="00064582">
        <w:rPr>
          <w:rFonts w:ascii="Myriad Pro" w:eastAsiaTheme="minorHAnsi" w:hAnsi="Myriad Pro" w:cs="Calibri"/>
          <w:lang w:val="bs-Latn-BA"/>
        </w:rPr>
        <w:t xml:space="preserve">održavanje broja </w:t>
      </w:r>
      <w:r w:rsidR="00E55F73" w:rsidRPr="00064582">
        <w:rPr>
          <w:rFonts w:ascii="Myriad Pro" w:eastAsiaTheme="minorHAnsi" w:hAnsi="Myriad Pro" w:cs="Calibri"/>
          <w:lang w:val="bs-Latn-BA"/>
        </w:rPr>
        <w:t>r</w:t>
      </w:r>
      <w:r w:rsidR="00FD2D0C" w:rsidRPr="00064582">
        <w:rPr>
          <w:rFonts w:ascii="Myriad Pro" w:eastAsiaTheme="minorHAnsi" w:hAnsi="Myriad Pro" w:cs="Calibri"/>
          <w:lang w:val="bs-Latn-BA"/>
        </w:rPr>
        <w:t xml:space="preserve">adnika </w:t>
      </w:r>
      <w:r w:rsidRPr="00064582">
        <w:rPr>
          <w:rFonts w:ascii="Myriad Pro" w:eastAsiaTheme="minorHAnsi" w:hAnsi="Myriad Pro" w:cs="Calibri"/>
          <w:lang w:val="bs-Latn-BA"/>
        </w:rPr>
        <w:t xml:space="preserve">koji su zaposleni kao rezultat podrške </w:t>
      </w:r>
      <w:r w:rsidR="001B47D1" w:rsidRPr="00064582">
        <w:rPr>
          <w:rFonts w:ascii="Myriad Pro" w:eastAsiaTheme="minorHAnsi" w:hAnsi="Myriad Pro" w:cs="Calibri"/>
          <w:lang w:val="bs-Latn-BA"/>
        </w:rPr>
        <w:t xml:space="preserve">kroz </w:t>
      </w:r>
      <w:r w:rsidR="00E55F73" w:rsidRPr="00064582">
        <w:rPr>
          <w:rFonts w:ascii="Myriad Pro" w:eastAsiaTheme="minorHAnsi" w:hAnsi="Myriad Pro" w:cs="Calibri"/>
          <w:lang w:val="bs-Latn-BA"/>
        </w:rPr>
        <w:t xml:space="preserve">Projekat </w:t>
      </w:r>
      <w:r w:rsidR="001B47D1" w:rsidRPr="00064582">
        <w:rPr>
          <w:rFonts w:ascii="Myriad Pro" w:eastAsiaTheme="minorHAnsi" w:hAnsi="Myriad Pro" w:cs="Calibri"/>
          <w:lang w:val="bs-Latn-BA"/>
        </w:rPr>
        <w:t>EU4</w:t>
      </w:r>
      <w:r w:rsidR="007722A9" w:rsidRPr="00064582">
        <w:rPr>
          <w:rFonts w:ascii="Myriad Pro" w:eastAsiaTheme="minorHAnsi" w:hAnsi="Myriad Pro" w:cs="Calibri"/>
          <w:lang w:val="bs-Latn-BA"/>
        </w:rPr>
        <w:t>Agri</w:t>
      </w:r>
      <w:r w:rsidRPr="00064582">
        <w:rPr>
          <w:rFonts w:ascii="Myriad Pro" w:eastAsiaTheme="minorHAnsi" w:hAnsi="Myriad Pro" w:cs="Calibri"/>
          <w:lang w:val="bs-Latn-BA"/>
        </w:rPr>
        <w:t>;</w:t>
      </w:r>
    </w:p>
    <w:p w14:paraId="3388ED66" w14:textId="3F593A96" w:rsidR="00A41597" w:rsidRPr="00064582" w:rsidRDefault="00A41597" w:rsidP="00DF5A8A">
      <w:pPr>
        <w:pStyle w:val="ListParagraph"/>
        <w:numPr>
          <w:ilvl w:val="0"/>
          <w:numId w:val="22"/>
        </w:numPr>
        <w:spacing w:after="0" w:line="240" w:lineRule="auto"/>
        <w:ind w:right="45"/>
        <w:contextualSpacing w:val="0"/>
        <w:jc w:val="both"/>
        <w:rPr>
          <w:rFonts w:ascii="Myriad Pro" w:eastAsiaTheme="minorHAnsi" w:hAnsi="Myriad Pro" w:cs="Calibri"/>
          <w:lang w:val="bs-Latn-BA"/>
        </w:rPr>
      </w:pPr>
      <w:r w:rsidRPr="00064582">
        <w:rPr>
          <w:rFonts w:ascii="Myriad Pro" w:eastAsiaTheme="minorHAnsi" w:hAnsi="Myriad Pro" w:cs="Calibri"/>
          <w:lang w:val="bs-Latn-BA"/>
        </w:rPr>
        <w:t>vlasništvo nad materijalnom ili nematerijalnom imovinom nabavljeno</w:t>
      </w:r>
      <w:r w:rsidR="00FD2D0C" w:rsidRPr="00064582">
        <w:rPr>
          <w:rFonts w:ascii="Myriad Pro" w:eastAsiaTheme="minorHAnsi" w:hAnsi="Myriad Pro" w:cs="Calibri"/>
          <w:lang w:val="bs-Latn-BA"/>
        </w:rPr>
        <w:t xml:space="preserve">m </w:t>
      </w:r>
      <w:r w:rsidRPr="00064582">
        <w:rPr>
          <w:rFonts w:ascii="Myriad Pro" w:eastAsiaTheme="minorHAnsi" w:hAnsi="Myriad Pro" w:cs="Calibri"/>
          <w:lang w:val="bs-Latn-BA"/>
        </w:rPr>
        <w:t>kao rezultat podrške ostaje nepromjenjeno, tj</w:t>
      </w:r>
      <w:r w:rsidR="00E51D75">
        <w:rPr>
          <w:rFonts w:ascii="Myriad Pro" w:eastAsiaTheme="minorHAnsi" w:hAnsi="Myriad Pro" w:cs="Calibri"/>
          <w:lang w:val="bs-Latn-BA"/>
        </w:rPr>
        <w:t>.</w:t>
      </w:r>
      <w:r w:rsidRPr="00064582">
        <w:rPr>
          <w:rFonts w:ascii="Myriad Pro" w:eastAsiaTheme="minorHAnsi" w:hAnsi="Myriad Pro" w:cs="Calibri"/>
          <w:lang w:val="bs-Latn-BA"/>
        </w:rPr>
        <w:t xml:space="preserve"> </w:t>
      </w:r>
      <w:r w:rsidR="001B47D1" w:rsidRPr="00064582">
        <w:rPr>
          <w:rFonts w:ascii="Myriad Pro" w:eastAsiaTheme="minorHAnsi" w:hAnsi="Myriad Pro" w:cs="Calibri"/>
          <w:lang w:val="bs-Latn-BA"/>
        </w:rPr>
        <w:t>korisnik</w:t>
      </w:r>
      <w:r w:rsidRPr="00064582">
        <w:rPr>
          <w:rFonts w:ascii="Myriad Pro" w:eastAsiaTheme="minorHAnsi" w:hAnsi="Myriad Pro" w:cs="Calibri"/>
          <w:lang w:val="bs-Latn-BA"/>
        </w:rPr>
        <w:t xml:space="preserve"> ne smije prodavati, otuđivati, prebacivati ili na bilo koji drugi način izvršiti transfer nad vlasništvom nabavljenih stvari prema trećim fizičkim i pravnim licima; </w:t>
      </w:r>
    </w:p>
    <w:p w14:paraId="184BB2A1" w14:textId="77777777" w:rsidR="00FE5D3F" w:rsidRPr="0081058B" w:rsidRDefault="00A41597" w:rsidP="00DF5A8A">
      <w:pPr>
        <w:pStyle w:val="ListParagraph"/>
        <w:numPr>
          <w:ilvl w:val="0"/>
          <w:numId w:val="22"/>
        </w:numPr>
        <w:spacing w:after="0" w:line="240" w:lineRule="auto"/>
        <w:ind w:right="45"/>
        <w:contextualSpacing w:val="0"/>
        <w:jc w:val="both"/>
        <w:rPr>
          <w:rFonts w:ascii="Myriad Pro" w:eastAsiaTheme="minorHAnsi" w:hAnsi="Myriad Pro" w:cs="Calibri"/>
          <w:lang w:val="bs-Latn-BA"/>
        </w:rPr>
      </w:pPr>
      <w:r w:rsidRPr="00064582">
        <w:rPr>
          <w:rFonts w:ascii="Myriad Pro" w:eastAsiaTheme="minorHAnsi" w:hAnsi="Myriad Pro" w:cs="Calibri"/>
          <w:lang w:val="bs-Latn-BA"/>
        </w:rPr>
        <w:lastRenderedPageBreak/>
        <w:t>održavanje opreme i druge imovine nabavljene tokom projekta</w:t>
      </w:r>
      <w:r w:rsidR="00ED2EEA">
        <w:rPr>
          <w:rFonts w:ascii="Myriad Pro" w:eastAsiaTheme="minorHAnsi" w:hAnsi="Myriad Pro" w:cs="Calibri"/>
          <w:lang w:val="bs-Latn-BA"/>
        </w:rPr>
        <w:t xml:space="preserve"> u skladu sa preporukama proizvođača i</w:t>
      </w:r>
      <w:r w:rsidR="0021004D">
        <w:rPr>
          <w:rFonts w:ascii="Myriad Pro" w:eastAsiaTheme="minorHAnsi" w:hAnsi="Myriad Pro" w:cs="Calibri"/>
          <w:lang w:val="bs-Latn-BA"/>
        </w:rPr>
        <w:t>/ili dobavljača</w:t>
      </w:r>
      <w:r w:rsidR="00FE5D3F" w:rsidRPr="00B33A5F">
        <w:rPr>
          <w:rFonts w:ascii="Myriad Pro" w:eastAsiaTheme="minorHAnsi" w:hAnsi="Myriad Pro" w:cs="Calibri"/>
          <w:lang w:val="bs-Latn-BA"/>
        </w:rPr>
        <w:t>;</w:t>
      </w:r>
    </w:p>
    <w:p w14:paraId="2708396C" w14:textId="2821829F" w:rsidR="00A41597" w:rsidRPr="0081058B" w:rsidRDefault="00FE5D3F" w:rsidP="0081058B">
      <w:pPr>
        <w:pStyle w:val="ListParagraph"/>
        <w:numPr>
          <w:ilvl w:val="0"/>
          <w:numId w:val="22"/>
        </w:numPr>
        <w:spacing w:after="0" w:line="240" w:lineRule="auto"/>
        <w:ind w:right="45"/>
        <w:jc w:val="both"/>
        <w:rPr>
          <w:rFonts w:ascii="Myriad Pro" w:eastAsiaTheme="minorHAnsi" w:hAnsi="Myriad Pro" w:cs="Calibri"/>
          <w:lang w:val="bs-Latn-BA"/>
        </w:rPr>
      </w:pPr>
      <w:r>
        <w:rPr>
          <w:rFonts w:ascii="Myriad Pro" w:eastAsiaTheme="minorHAnsi" w:hAnsi="Myriad Pro" w:cs="Calibri"/>
          <w:lang w:val="bs-Latn-BA"/>
        </w:rPr>
        <w:t xml:space="preserve">čuvanje cjelokupne dokumentacije </w:t>
      </w:r>
      <w:r w:rsidRPr="00FE5D3F">
        <w:rPr>
          <w:rFonts w:ascii="Myriad Pro" w:eastAsiaTheme="minorHAnsi" w:hAnsi="Myriad Pro" w:cs="Calibri"/>
          <w:lang w:val="bs-Latn-BA"/>
        </w:rPr>
        <w:t>koja se odnosi na Ugovor</w:t>
      </w:r>
      <w:r w:rsidR="00C258EB">
        <w:rPr>
          <w:rFonts w:ascii="Myriad Pro" w:eastAsiaTheme="minorHAnsi" w:hAnsi="Myriad Pro" w:cs="Calibri"/>
          <w:lang w:val="bs-Latn-BA"/>
        </w:rPr>
        <w:t xml:space="preserve"> sa projektom EU4Agri</w:t>
      </w:r>
      <w:r w:rsidRPr="00FE5D3F">
        <w:rPr>
          <w:rFonts w:ascii="Myriad Pro" w:eastAsiaTheme="minorHAnsi" w:hAnsi="Myriad Pro" w:cs="Calibri"/>
          <w:lang w:val="bs-Latn-BA"/>
        </w:rPr>
        <w:t xml:space="preserve"> od</w:t>
      </w:r>
      <w:r>
        <w:rPr>
          <w:rFonts w:ascii="Myriad Pro" w:eastAsiaTheme="minorHAnsi" w:hAnsi="Myriad Pro" w:cs="Calibri"/>
          <w:lang w:val="bs-Latn-BA"/>
        </w:rPr>
        <w:t xml:space="preserve"> </w:t>
      </w:r>
      <w:r w:rsidRPr="0081058B">
        <w:rPr>
          <w:rFonts w:ascii="Myriad Pro" w:eastAsiaTheme="minorHAnsi" w:hAnsi="Myriad Pro" w:cs="Calibri"/>
          <w:lang w:val="bs-Latn-BA"/>
        </w:rPr>
        <w:t>dana sklapanja Ugovora</w:t>
      </w:r>
    </w:p>
    <w:p w14:paraId="5A498EE3" w14:textId="77777777" w:rsidR="00123EB6" w:rsidRPr="00064582" w:rsidRDefault="00123EB6" w:rsidP="00DF5A8A">
      <w:pPr>
        <w:spacing w:after="0" w:line="240" w:lineRule="auto"/>
        <w:jc w:val="both"/>
        <w:rPr>
          <w:rFonts w:ascii="Myriad Pro" w:hAnsi="Myriad Pro" w:cs="Calibri"/>
          <w:lang w:val="bs-Latn-BA"/>
        </w:rPr>
      </w:pPr>
    </w:p>
    <w:p w14:paraId="74F76B2E" w14:textId="1F613171" w:rsidR="00E61EAA" w:rsidRPr="00064582" w:rsidRDefault="00A41597" w:rsidP="00DF5A8A">
      <w:pPr>
        <w:spacing w:after="0" w:line="240" w:lineRule="auto"/>
        <w:jc w:val="both"/>
        <w:rPr>
          <w:rFonts w:ascii="Myriad Pro" w:hAnsi="Myriad Pro" w:cs="Calibri"/>
          <w:lang w:val="bs-Latn-BA"/>
        </w:rPr>
      </w:pPr>
      <w:r w:rsidRPr="00064582">
        <w:rPr>
          <w:rFonts w:ascii="Myriad Pro" w:hAnsi="Myriad Pro" w:cs="Calibri"/>
          <w:lang w:val="bs-Latn-BA"/>
        </w:rPr>
        <w:t xml:space="preserve">Korisnici </w:t>
      </w:r>
      <w:r w:rsidR="00FE6923" w:rsidRPr="00064582">
        <w:rPr>
          <w:rFonts w:ascii="Myriad Pro" w:hAnsi="Myriad Pro" w:cs="Calibri"/>
          <w:lang w:val="bs-Latn-BA"/>
        </w:rPr>
        <w:t>su obavezni da dostavljaju</w:t>
      </w:r>
      <w:r w:rsidRPr="00064582">
        <w:rPr>
          <w:rFonts w:ascii="Myriad Pro" w:hAnsi="Myriad Pro" w:cs="Calibri"/>
          <w:lang w:val="bs-Latn-BA"/>
        </w:rPr>
        <w:t xml:space="preserve"> izvještaje </w:t>
      </w:r>
      <w:r w:rsidR="00FD2D0C" w:rsidRPr="00064582">
        <w:rPr>
          <w:rFonts w:ascii="Myriad Pro" w:hAnsi="Myriad Pro" w:cs="Calibri"/>
          <w:lang w:val="bs-Latn-BA"/>
        </w:rPr>
        <w:t xml:space="preserve">Projektu </w:t>
      </w:r>
      <w:r w:rsidR="00FE6923" w:rsidRPr="00064582">
        <w:rPr>
          <w:rFonts w:ascii="Myriad Pro" w:hAnsi="Myriad Pro" w:cs="Calibri"/>
          <w:lang w:val="bs-Latn-BA"/>
        </w:rPr>
        <w:t>EU4</w:t>
      </w:r>
      <w:r w:rsidR="007722A9" w:rsidRPr="00064582">
        <w:rPr>
          <w:rFonts w:ascii="Myriad Pro" w:hAnsi="Myriad Pro" w:cs="Calibri"/>
          <w:lang w:val="bs-Latn-BA"/>
        </w:rPr>
        <w:t>Agri</w:t>
      </w:r>
      <w:r w:rsidR="00FE6923" w:rsidRPr="00064582">
        <w:rPr>
          <w:rFonts w:ascii="Myriad Pro" w:hAnsi="Myriad Pro" w:cs="Calibri"/>
          <w:lang w:val="bs-Latn-BA"/>
        </w:rPr>
        <w:t xml:space="preserve"> </w:t>
      </w:r>
      <w:r w:rsidRPr="00064582">
        <w:rPr>
          <w:rFonts w:ascii="Myriad Pro" w:hAnsi="Myriad Pro" w:cs="Calibri"/>
          <w:lang w:val="bs-Latn-BA"/>
        </w:rPr>
        <w:t xml:space="preserve">na godišnjem nivou u naredne 2 godine, kako bi </w:t>
      </w:r>
      <w:r w:rsidR="00FD2D0C" w:rsidRPr="00064582">
        <w:rPr>
          <w:rFonts w:ascii="Myriad Pro" w:hAnsi="Myriad Pro" w:cs="Calibri"/>
          <w:lang w:val="bs-Latn-BA"/>
        </w:rPr>
        <w:t xml:space="preserve">se </w:t>
      </w:r>
      <w:r w:rsidRPr="00064582">
        <w:rPr>
          <w:rFonts w:ascii="Myriad Pro" w:hAnsi="Myriad Pro" w:cs="Calibri"/>
          <w:lang w:val="bs-Latn-BA"/>
        </w:rPr>
        <w:t>omoguć</w:t>
      </w:r>
      <w:r w:rsidR="00FD2D0C" w:rsidRPr="00064582">
        <w:rPr>
          <w:rFonts w:ascii="Myriad Pro" w:hAnsi="Myriad Pro" w:cs="Calibri"/>
          <w:lang w:val="bs-Latn-BA"/>
        </w:rPr>
        <w:t xml:space="preserve">ilo </w:t>
      </w:r>
      <w:r w:rsidR="002B1CF4" w:rsidRPr="00064582">
        <w:rPr>
          <w:rFonts w:ascii="Myriad Pro" w:hAnsi="Myriad Pro" w:cs="Calibri"/>
          <w:lang w:val="bs-Latn-BA"/>
        </w:rPr>
        <w:t>praćenje (</w:t>
      </w:r>
      <w:r w:rsidRPr="00064582">
        <w:rPr>
          <w:rFonts w:ascii="Myriad Pro" w:hAnsi="Myriad Pro" w:cs="Calibri"/>
          <w:lang w:val="bs-Latn-BA"/>
        </w:rPr>
        <w:t>monitoring</w:t>
      </w:r>
      <w:r w:rsidR="002B1CF4" w:rsidRPr="00064582">
        <w:rPr>
          <w:rFonts w:ascii="Myriad Pro" w:hAnsi="Myriad Pro" w:cs="Calibri"/>
          <w:lang w:val="bs-Latn-BA"/>
        </w:rPr>
        <w:t>)</w:t>
      </w:r>
      <w:r w:rsidRPr="00064582">
        <w:rPr>
          <w:rFonts w:ascii="Myriad Pro" w:hAnsi="Myriad Pro" w:cs="Calibri"/>
          <w:lang w:val="bs-Latn-BA"/>
        </w:rPr>
        <w:t xml:space="preserve"> razvojnih efekata u </w:t>
      </w:r>
      <w:r w:rsidR="002B1CF4" w:rsidRPr="00064582">
        <w:rPr>
          <w:rFonts w:ascii="Myriad Pro" w:hAnsi="Myriad Pro" w:cs="Calibri"/>
          <w:lang w:val="bs-Latn-BA"/>
        </w:rPr>
        <w:t>sektoru poljoprivrede</w:t>
      </w:r>
      <w:r w:rsidRPr="00064582">
        <w:rPr>
          <w:rFonts w:ascii="Myriad Pro" w:hAnsi="Myriad Pro" w:cs="Calibri"/>
          <w:lang w:val="bs-Latn-BA"/>
        </w:rPr>
        <w:t xml:space="preserve">. U slučaju odstupanja ili nepoštivanja odredbi </w:t>
      </w:r>
      <w:r w:rsidR="00FD6EB4" w:rsidRPr="00064582">
        <w:rPr>
          <w:rFonts w:ascii="Myriad Pro" w:hAnsi="Myriad Pro" w:cs="Calibri"/>
          <w:lang w:val="bs-Latn-BA"/>
        </w:rPr>
        <w:t>mjere podrške</w:t>
      </w:r>
      <w:r w:rsidRPr="00064582">
        <w:rPr>
          <w:rFonts w:ascii="Myriad Pro" w:hAnsi="Myriad Pro" w:cs="Calibri"/>
          <w:lang w:val="bs-Latn-BA"/>
        </w:rPr>
        <w:t xml:space="preserve">, </w:t>
      </w:r>
      <w:r w:rsidR="002B1CF4" w:rsidRPr="00064582">
        <w:rPr>
          <w:rFonts w:ascii="Myriad Pro" w:hAnsi="Myriad Pro" w:cs="Calibri"/>
          <w:lang w:val="bs-Latn-BA"/>
        </w:rPr>
        <w:t>UNDP</w:t>
      </w:r>
      <w:r w:rsidRPr="00064582">
        <w:rPr>
          <w:rFonts w:ascii="Myriad Pro" w:hAnsi="Myriad Pro" w:cs="Calibri"/>
          <w:lang w:val="bs-Latn-BA"/>
        </w:rPr>
        <w:t xml:space="preserve"> će pokrenuti postupak za povrat sredstava.</w:t>
      </w:r>
    </w:p>
    <w:p w14:paraId="416CB55B" w14:textId="4ED0A7AE" w:rsidR="00E51283" w:rsidRPr="00064582" w:rsidRDefault="00E51283" w:rsidP="00DF5A8A">
      <w:pPr>
        <w:spacing w:after="0" w:line="240" w:lineRule="auto"/>
        <w:jc w:val="both"/>
        <w:rPr>
          <w:rFonts w:ascii="Myriad Pro" w:hAnsi="Myriad Pro" w:cs="Calibri"/>
          <w:lang w:val="bs-Latn-BA"/>
        </w:rPr>
      </w:pPr>
    </w:p>
    <w:p w14:paraId="35BD8AB4" w14:textId="77777777" w:rsidR="00E51283" w:rsidRPr="00064582" w:rsidRDefault="00E51283" w:rsidP="00DF5A8A">
      <w:pPr>
        <w:spacing w:after="0" w:line="240" w:lineRule="auto"/>
        <w:jc w:val="both"/>
        <w:rPr>
          <w:rFonts w:ascii="Myriad Pro" w:hAnsi="Myriad Pro" w:cs="Calibri"/>
          <w:lang w:val="bs-Latn-BA"/>
        </w:rPr>
      </w:pPr>
    </w:p>
    <w:p w14:paraId="52D7BDD8" w14:textId="2D1AE10D" w:rsidR="004A6997" w:rsidRPr="00064582" w:rsidRDefault="003D6DD5" w:rsidP="00DF5A8A">
      <w:pPr>
        <w:pStyle w:val="Heading1"/>
        <w:spacing w:after="0"/>
      </w:pPr>
      <w:bookmarkStart w:id="61" w:name="_Toc46928828"/>
      <w:r w:rsidRPr="00064582">
        <w:t>7</w:t>
      </w:r>
      <w:r w:rsidR="00FD2D0C" w:rsidRPr="00064582">
        <w:t xml:space="preserve">. </w:t>
      </w:r>
      <w:r w:rsidR="008904B0" w:rsidRPr="00064582">
        <w:t>NAČIN ISPLATE SREDSTAVA</w:t>
      </w:r>
      <w:bookmarkEnd w:id="61"/>
      <w:r w:rsidR="008904B0" w:rsidRPr="00064582">
        <w:t xml:space="preserve"> </w:t>
      </w:r>
    </w:p>
    <w:p w14:paraId="1821B28A" w14:textId="77777777" w:rsidR="00123EB6" w:rsidRPr="00064582" w:rsidRDefault="00123EB6" w:rsidP="00DF5A8A">
      <w:pPr>
        <w:pStyle w:val="Poruka"/>
        <w:spacing w:before="0" w:after="0" w:line="240" w:lineRule="auto"/>
        <w:rPr>
          <w:rFonts w:ascii="Myriad Pro" w:hAnsi="Myriad Pro" w:cs="Calibri"/>
          <w:i w:val="0"/>
          <w:color w:val="auto"/>
        </w:rPr>
      </w:pPr>
    </w:p>
    <w:p w14:paraId="399AE44E" w14:textId="52FB9220" w:rsidR="001D54DE" w:rsidRPr="00064582" w:rsidRDefault="002E14E3" w:rsidP="00DF5A8A">
      <w:pPr>
        <w:pStyle w:val="Poruka"/>
        <w:spacing w:before="0" w:after="0" w:line="240" w:lineRule="auto"/>
        <w:rPr>
          <w:rFonts w:ascii="Myriad Pro" w:hAnsi="Myriad Pro" w:cs="Calibri"/>
          <w:i w:val="0"/>
          <w:color w:val="auto"/>
        </w:rPr>
      </w:pPr>
      <w:r w:rsidRPr="00064582">
        <w:rPr>
          <w:rFonts w:ascii="Myriad Pro" w:hAnsi="Myriad Pro" w:cs="Calibri"/>
          <w:i w:val="0"/>
          <w:color w:val="auto"/>
        </w:rPr>
        <w:t>Isplata sredst</w:t>
      </w:r>
      <w:r w:rsidR="00FD2D0C" w:rsidRPr="00064582">
        <w:rPr>
          <w:rFonts w:ascii="Myriad Pro" w:hAnsi="Myriad Pro" w:cs="Calibri"/>
          <w:i w:val="0"/>
          <w:color w:val="auto"/>
        </w:rPr>
        <w:t>a</w:t>
      </w:r>
      <w:r w:rsidRPr="00064582">
        <w:rPr>
          <w:rFonts w:ascii="Myriad Pro" w:hAnsi="Myriad Pro" w:cs="Calibri"/>
          <w:i w:val="0"/>
          <w:color w:val="auto"/>
        </w:rPr>
        <w:t xml:space="preserve">va odabranim korisnicima </w:t>
      </w:r>
      <w:r w:rsidR="00810CA3" w:rsidRPr="00064582">
        <w:rPr>
          <w:rFonts w:ascii="Myriad Pro" w:hAnsi="Myriad Pro" w:cs="Calibri"/>
          <w:i w:val="0"/>
          <w:color w:val="auto"/>
        </w:rPr>
        <w:t xml:space="preserve">se može vršiti na </w:t>
      </w:r>
      <w:r w:rsidRPr="00064582">
        <w:rPr>
          <w:rFonts w:ascii="Myriad Pro" w:hAnsi="Myriad Pro" w:cs="Calibri"/>
          <w:i w:val="0"/>
          <w:color w:val="auto"/>
        </w:rPr>
        <w:t xml:space="preserve">dva </w:t>
      </w:r>
      <w:r w:rsidR="0023365C" w:rsidRPr="00064582">
        <w:rPr>
          <w:rFonts w:ascii="Myriad Pro" w:hAnsi="Myriad Pro" w:cs="Calibri"/>
          <w:i w:val="0"/>
          <w:color w:val="auto"/>
        </w:rPr>
        <w:t>načina</w:t>
      </w:r>
      <w:r w:rsidRPr="00064582">
        <w:rPr>
          <w:rFonts w:ascii="Myriad Pro" w:hAnsi="Myriad Pro" w:cs="Calibri"/>
          <w:i w:val="0"/>
          <w:color w:val="auto"/>
        </w:rPr>
        <w:t>:</w:t>
      </w:r>
      <w:r w:rsidR="001D54DE" w:rsidRPr="00064582">
        <w:rPr>
          <w:rFonts w:ascii="Myriad Pro" w:hAnsi="Myriad Pro" w:cs="Calibri"/>
          <w:i w:val="0"/>
          <w:color w:val="auto"/>
        </w:rPr>
        <w:t xml:space="preserve"> </w:t>
      </w:r>
    </w:p>
    <w:p w14:paraId="7ECD947F" w14:textId="6EB2918B" w:rsidR="00AD1D97" w:rsidRPr="00064582" w:rsidRDefault="00AD1D97" w:rsidP="00DF5A8A">
      <w:pPr>
        <w:pStyle w:val="Poruka"/>
        <w:numPr>
          <w:ilvl w:val="0"/>
          <w:numId w:val="25"/>
        </w:numPr>
        <w:spacing w:before="0" w:after="0" w:line="240" w:lineRule="auto"/>
        <w:rPr>
          <w:rFonts w:ascii="Myriad Pro" w:hAnsi="Myriad Pro" w:cs="Calibri"/>
        </w:rPr>
      </w:pPr>
      <w:r w:rsidRPr="00064582">
        <w:rPr>
          <w:rFonts w:ascii="Myriad Pro" w:hAnsi="Myriad Pro" w:cs="Calibri"/>
          <w:i w:val="0"/>
          <w:color w:val="auto"/>
        </w:rPr>
        <w:t xml:space="preserve">Korisnik </w:t>
      </w:r>
      <w:r w:rsidRPr="00064582">
        <w:rPr>
          <w:rFonts w:ascii="Myriad Pro" w:hAnsi="Myriad Pro" w:cs="Calibri"/>
          <w:b/>
          <w:i w:val="0"/>
          <w:color w:val="auto"/>
        </w:rPr>
        <w:t>finansira cjelokupnu investiciju</w:t>
      </w:r>
      <w:r w:rsidRPr="00064582">
        <w:rPr>
          <w:rFonts w:ascii="Myriad Pro" w:hAnsi="Myriad Pro" w:cs="Calibri"/>
          <w:i w:val="0"/>
          <w:color w:val="auto"/>
        </w:rPr>
        <w:t xml:space="preserve"> sopstvenim ili kreditnim sredstvima, a po završetku </w:t>
      </w:r>
      <w:r w:rsidR="006C7F6D" w:rsidRPr="00064582">
        <w:rPr>
          <w:rFonts w:ascii="Myriad Pro" w:hAnsi="Myriad Pro" w:cs="Calibri"/>
          <w:i w:val="0"/>
          <w:color w:val="auto"/>
        </w:rPr>
        <w:t xml:space="preserve">investicije </w:t>
      </w:r>
      <w:r w:rsidR="00FD2D0C" w:rsidRPr="00064582">
        <w:rPr>
          <w:rFonts w:ascii="Myriad Pro" w:hAnsi="Myriad Pro" w:cs="Calibri"/>
          <w:i w:val="0"/>
          <w:color w:val="auto"/>
        </w:rPr>
        <w:t xml:space="preserve">Projekat </w:t>
      </w:r>
      <w:r w:rsidR="006C7F6D" w:rsidRPr="00064582">
        <w:rPr>
          <w:rFonts w:ascii="Myriad Pro" w:hAnsi="Myriad Pro" w:cs="Calibri"/>
          <w:i w:val="0"/>
          <w:color w:val="auto"/>
        </w:rPr>
        <w:t>EU4</w:t>
      </w:r>
      <w:r w:rsidR="007722A9" w:rsidRPr="00064582">
        <w:rPr>
          <w:rFonts w:ascii="Myriad Pro" w:hAnsi="Myriad Pro" w:cs="Calibri"/>
          <w:i w:val="0"/>
          <w:color w:val="auto"/>
        </w:rPr>
        <w:t>Agri</w:t>
      </w:r>
      <w:r w:rsidR="006C7F6D" w:rsidRPr="00064582">
        <w:rPr>
          <w:rFonts w:ascii="Myriad Pro" w:hAnsi="Myriad Pro" w:cs="Calibri"/>
          <w:i w:val="0"/>
          <w:color w:val="auto"/>
        </w:rPr>
        <w:t xml:space="preserve"> </w:t>
      </w:r>
      <w:r w:rsidRPr="00064582">
        <w:rPr>
          <w:rFonts w:ascii="Myriad Pro" w:hAnsi="Myriad Pro" w:cs="Calibri"/>
          <w:i w:val="0"/>
          <w:color w:val="auto"/>
        </w:rPr>
        <w:t>vrši isplat</w:t>
      </w:r>
      <w:r w:rsidR="006C7F6D" w:rsidRPr="00064582">
        <w:rPr>
          <w:rFonts w:ascii="Myriad Pro" w:hAnsi="Myriad Pro" w:cs="Calibri"/>
          <w:i w:val="0"/>
          <w:color w:val="auto"/>
        </w:rPr>
        <w:t>u</w:t>
      </w:r>
      <w:r w:rsidRPr="00064582">
        <w:rPr>
          <w:rFonts w:ascii="Myriad Pro" w:hAnsi="Myriad Pro" w:cs="Calibri"/>
          <w:i w:val="0"/>
          <w:color w:val="auto"/>
        </w:rPr>
        <w:t xml:space="preserve"> </w:t>
      </w:r>
      <w:r w:rsidR="000059AA" w:rsidRPr="00064582">
        <w:rPr>
          <w:rFonts w:ascii="Myriad Pro" w:hAnsi="Myriad Pro" w:cs="Calibri"/>
          <w:i w:val="0"/>
          <w:color w:val="auto"/>
        </w:rPr>
        <w:t>odobrenih</w:t>
      </w:r>
      <w:r w:rsidRPr="00064582">
        <w:rPr>
          <w:rFonts w:ascii="Myriad Pro" w:hAnsi="Myriad Pro" w:cs="Calibri"/>
          <w:i w:val="0"/>
          <w:color w:val="auto"/>
        </w:rPr>
        <w:t xml:space="preserve"> sredstava</w:t>
      </w:r>
      <w:r w:rsidR="00816480" w:rsidRPr="00064582">
        <w:rPr>
          <w:rFonts w:ascii="Myriad Pro" w:hAnsi="Myriad Pro" w:cs="Calibri"/>
          <w:i w:val="0"/>
          <w:color w:val="auto"/>
        </w:rPr>
        <w:t xml:space="preserve"> (refundiranje troškova)</w:t>
      </w:r>
      <w:r w:rsidRPr="00064582">
        <w:rPr>
          <w:rFonts w:ascii="Myriad Pro" w:hAnsi="Myriad Pro" w:cs="Calibri"/>
          <w:i w:val="0"/>
          <w:color w:val="auto"/>
        </w:rPr>
        <w:t>.</w:t>
      </w:r>
      <w:r w:rsidRPr="00064582">
        <w:rPr>
          <w:rFonts w:ascii="Myriad Pro" w:hAnsi="Myriad Pro" w:cs="Calibri"/>
        </w:rPr>
        <w:t xml:space="preserve"> </w:t>
      </w:r>
    </w:p>
    <w:p w14:paraId="13DCA536" w14:textId="0B5CAD76" w:rsidR="00AD1D97" w:rsidRDefault="00AD1D97" w:rsidP="00DF5A8A">
      <w:pPr>
        <w:pStyle w:val="Poruka"/>
        <w:numPr>
          <w:ilvl w:val="0"/>
          <w:numId w:val="25"/>
        </w:numPr>
        <w:spacing w:before="0" w:after="0" w:line="240" w:lineRule="auto"/>
        <w:rPr>
          <w:rFonts w:ascii="Myriad Pro" w:hAnsi="Myriad Pro" w:cs="Calibri"/>
          <w:i w:val="0"/>
          <w:color w:val="auto"/>
        </w:rPr>
      </w:pPr>
      <w:r w:rsidRPr="00064582">
        <w:rPr>
          <w:rFonts w:ascii="Myriad Pro" w:hAnsi="Myriad Pro" w:cs="Calibri"/>
          <w:i w:val="0"/>
          <w:color w:val="auto"/>
        </w:rPr>
        <w:t xml:space="preserve">Korisnik dobije </w:t>
      </w:r>
      <w:r w:rsidRPr="00064582">
        <w:rPr>
          <w:rFonts w:ascii="Myriad Pro" w:hAnsi="Myriad Pro" w:cs="Calibri"/>
          <w:b/>
          <w:i w:val="0"/>
          <w:color w:val="auto"/>
        </w:rPr>
        <w:t>avansnu uplatu odobrenih bespovratnih sredstava</w:t>
      </w:r>
      <w:r w:rsidRPr="00064582">
        <w:rPr>
          <w:rFonts w:ascii="Myriad Pro" w:hAnsi="Myriad Pro" w:cs="Calibri"/>
          <w:i w:val="0"/>
          <w:color w:val="auto"/>
        </w:rPr>
        <w:t xml:space="preserve"> za realizaciju predmetne investicije. U ovom slučaju će se koristiti instrument </w:t>
      </w:r>
      <w:r w:rsidRPr="00064582">
        <w:rPr>
          <w:rFonts w:ascii="Myriad Pro" w:hAnsi="Myriad Pro" w:cs="Calibri"/>
          <w:b/>
          <w:i w:val="0"/>
          <w:color w:val="auto"/>
        </w:rPr>
        <w:t>bankovne garancije</w:t>
      </w:r>
      <w:r w:rsidRPr="00064582">
        <w:rPr>
          <w:rFonts w:ascii="Myriad Pro" w:hAnsi="Myriad Pro" w:cs="Calibri"/>
          <w:i w:val="0"/>
          <w:color w:val="auto"/>
        </w:rPr>
        <w:t xml:space="preserve"> za osiguranje odobrenih sredstava. Instrument bankovne garancije je detaljnije opisan u </w:t>
      </w:r>
      <w:r w:rsidR="00591512" w:rsidRPr="00064582">
        <w:rPr>
          <w:rFonts w:ascii="Myriad Pro" w:hAnsi="Myriad Pro" w:cs="Calibri"/>
          <w:i w:val="0"/>
          <w:color w:val="auto"/>
        </w:rPr>
        <w:t>poglavlju</w:t>
      </w:r>
      <w:r w:rsidRPr="00064582">
        <w:rPr>
          <w:rFonts w:ascii="Myriad Pro" w:hAnsi="Myriad Pro" w:cs="Calibri"/>
          <w:i w:val="0"/>
          <w:color w:val="auto"/>
        </w:rPr>
        <w:t xml:space="preserve"> </w:t>
      </w:r>
      <w:r w:rsidR="00A409C8" w:rsidRPr="00064582">
        <w:rPr>
          <w:rFonts w:ascii="Myriad Pro" w:hAnsi="Myriad Pro" w:cs="Calibri"/>
          <w:color w:val="auto"/>
        </w:rPr>
        <w:t>2.</w:t>
      </w:r>
      <w:r w:rsidRPr="00064582">
        <w:rPr>
          <w:rFonts w:ascii="Myriad Pro" w:hAnsi="Myriad Pro" w:cs="Calibri"/>
          <w:color w:val="auto"/>
        </w:rPr>
        <w:t xml:space="preserve">6. </w:t>
      </w:r>
      <w:r w:rsidR="00591512" w:rsidRPr="00064582">
        <w:rPr>
          <w:rFonts w:ascii="Myriad Pro" w:hAnsi="Myriad Pro" w:cs="Calibri"/>
          <w:color w:val="auto"/>
        </w:rPr>
        <w:t>Visina bespovratnih sredstava kroz mjeru podrške investicijama u prerađivačke kapacitete i marketing poljoprivrednih i prehrambenih proizvoda</w:t>
      </w:r>
      <w:r w:rsidRPr="00064582">
        <w:rPr>
          <w:rFonts w:ascii="Myriad Pro" w:hAnsi="Myriad Pro" w:cs="Calibri"/>
          <w:color w:val="auto"/>
        </w:rPr>
        <w:t>.</w:t>
      </w:r>
      <w:r w:rsidRPr="00064582">
        <w:rPr>
          <w:rFonts w:ascii="Myriad Pro" w:hAnsi="Myriad Pro" w:cs="Calibri"/>
          <w:i w:val="0"/>
          <w:color w:val="auto"/>
        </w:rPr>
        <w:t xml:space="preserve">  </w:t>
      </w:r>
    </w:p>
    <w:p w14:paraId="7D775185" w14:textId="77777777" w:rsidR="00E43F4C" w:rsidRPr="00064582" w:rsidRDefault="00E43F4C" w:rsidP="00E43F4C">
      <w:pPr>
        <w:pStyle w:val="Poruka"/>
        <w:spacing w:before="0" w:after="0" w:line="240" w:lineRule="auto"/>
        <w:ind w:left="720"/>
        <w:rPr>
          <w:rFonts w:ascii="Myriad Pro" w:hAnsi="Myriad Pro" w:cs="Calibri"/>
          <w:i w:val="0"/>
          <w:color w:val="auto"/>
        </w:rPr>
      </w:pPr>
    </w:p>
    <w:p w14:paraId="6242E241" w14:textId="77777777" w:rsidR="001D54DE" w:rsidRPr="00064582" w:rsidRDefault="001D54DE" w:rsidP="00DF5A8A">
      <w:pPr>
        <w:spacing w:after="0" w:line="240" w:lineRule="auto"/>
        <w:rPr>
          <w:rFonts w:ascii="Myriad Pro" w:hAnsi="Myriad Pro" w:cs="Calibri"/>
          <w:lang w:val="bs-Latn-BA"/>
        </w:rPr>
      </w:pPr>
    </w:p>
    <w:p w14:paraId="71E10365" w14:textId="3F1B47ED" w:rsidR="00FD6F6F" w:rsidRPr="00064582" w:rsidRDefault="003D6DD5" w:rsidP="00DF5A8A">
      <w:pPr>
        <w:pStyle w:val="Heading1"/>
        <w:spacing w:after="0"/>
      </w:pPr>
      <w:bookmarkStart w:id="62" w:name="_Toc46928829"/>
      <w:r w:rsidRPr="00064582">
        <w:t>8</w:t>
      </w:r>
      <w:r w:rsidR="00FD2D0C" w:rsidRPr="00064582">
        <w:t xml:space="preserve">. </w:t>
      </w:r>
      <w:r w:rsidR="008C6B3A" w:rsidRPr="00064582">
        <w:t>PODRŠKA U TOKU REALIZACIJE INVESTICIJA</w:t>
      </w:r>
      <w:bookmarkEnd w:id="62"/>
      <w:r w:rsidR="008C6B3A" w:rsidRPr="00064582">
        <w:t xml:space="preserve"> </w:t>
      </w:r>
    </w:p>
    <w:p w14:paraId="2197AB9A" w14:textId="77777777" w:rsidR="00123EB6" w:rsidRPr="00064582" w:rsidRDefault="00123EB6" w:rsidP="00DF5A8A">
      <w:pPr>
        <w:spacing w:after="0" w:line="240" w:lineRule="auto"/>
        <w:jc w:val="both"/>
        <w:rPr>
          <w:rFonts w:ascii="Myriad Pro" w:hAnsi="Myriad Pro" w:cs="Calibri"/>
          <w:lang w:val="bs-Latn-BA"/>
        </w:rPr>
      </w:pPr>
    </w:p>
    <w:p w14:paraId="60437CD1" w14:textId="53866500" w:rsidR="00BA094C" w:rsidRPr="00064582" w:rsidRDefault="00AA68A2" w:rsidP="00DF5A8A">
      <w:pPr>
        <w:spacing w:after="0" w:line="240" w:lineRule="auto"/>
        <w:jc w:val="both"/>
        <w:rPr>
          <w:rFonts w:ascii="Myriad Pro" w:hAnsi="Myriad Pro" w:cs="Calibri"/>
          <w:lang w:val="bs-Latn-BA"/>
        </w:rPr>
      </w:pPr>
      <w:r w:rsidRPr="00064582">
        <w:rPr>
          <w:rFonts w:ascii="Myriad Pro" w:hAnsi="Myriad Pro" w:cs="Calibri"/>
          <w:lang w:val="bs-Latn-BA"/>
        </w:rPr>
        <w:t xml:space="preserve">U skladu sa dostupnim projektnim resursima, Projekat </w:t>
      </w:r>
      <w:r w:rsidR="00A52319" w:rsidRPr="00064582">
        <w:rPr>
          <w:rFonts w:ascii="Myriad Pro" w:hAnsi="Myriad Pro" w:cs="Calibri"/>
          <w:lang w:val="bs-Latn-BA"/>
        </w:rPr>
        <w:t>EU4</w:t>
      </w:r>
      <w:r w:rsidR="007722A9" w:rsidRPr="00064582">
        <w:rPr>
          <w:rFonts w:ascii="Myriad Pro" w:hAnsi="Myriad Pro" w:cs="Calibri"/>
          <w:lang w:val="bs-Latn-BA"/>
        </w:rPr>
        <w:t>Agri</w:t>
      </w:r>
      <w:r w:rsidR="00A52319" w:rsidRPr="00064582">
        <w:rPr>
          <w:rFonts w:ascii="Myriad Pro" w:hAnsi="Myriad Pro" w:cs="Calibri"/>
          <w:lang w:val="bs-Latn-BA"/>
        </w:rPr>
        <w:t xml:space="preserve"> </w:t>
      </w:r>
      <w:r w:rsidR="00F60835" w:rsidRPr="00064582">
        <w:rPr>
          <w:rFonts w:ascii="Myriad Pro" w:hAnsi="Myriad Pro" w:cs="Calibri"/>
          <w:lang w:val="bs-Latn-BA"/>
        </w:rPr>
        <w:t xml:space="preserve">će pružiti tehničku pomoć </w:t>
      </w:r>
      <w:r w:rsidR="001A456F" w:rsidRPr="00064582">
        <w:rPr>
          <w:rFonts w:ascii="Myriad Pro" w:hAnsi="Myriad Pro" w:cs="Calibri"/>
          <w:lang w:val="bs-Latn-BA"/>
        </w:rPr>
        <w:t xml:space="preserve">odabranim korisnicima </w:t>
      </w:r>
      <w:r w:rsidR="00A52319" w:rsidRPr="00064582">
        <w:rPr>
          <w:rFonts w:ascii="Myriad Pro" w:hAnsi="Myriad Pro" w:cs="Calibri"/>
          <w:lang w:val="bs-Latn-BA"/>
        </w:rPr>
        <w:t xml:space="preserve">bespovratnih </w:t>
      </w:r>
      <w:r w:rsidR="001A456F" w:rsidRPr="00064582">
        <w:rPr>
          <w:rFonts w:ascii="Myriad Pro" w:hAnsi="Myriad Pro" w:cs="Calibri"/>
          <w:lang w:val="bs-Latn-BA"/>
        </w:rPr>
        <w:t>sredstava</w:t>
      </w:r>
      <w:r w:rsidRPr="00064582">
        <w:rPr>
          <w:rFonts w:ascii="Myriad Pro" w:hAnsi="Myriad Pro" w:cs="Calibri"/>
          <w:lang w:val="bs-Latn-BA"/>
        </w:rPr>
        <w:t xml:space="preserve"> </w:t>
      </w:r>
      <w:r w:rsidR="00F60835" w:rsidRPr="00064582">
        <w:rPr>
          <w:rFonts w:ascii="Myriad Pro" w:hAnsi="Myriad Pro" w:cs="Calibri"/>
          <w:lang w:val="bs-Latn-BA"/>
        </w:rPr>
        <w:t>u realizacij</w:t>
      </w:r>
      <w:r w:rsidR="005C5C81" w:rsidRPr="00064582">
        <w:rPr>
          <w:rFonts w:ascii="Myriad Pro" w:hAnsi="Myriad Pro" w:cs="Calibri"/>
          <w:lang w:val="bs-Latn-BA"/>
        </w:rPr>
        <w:t>i</w:t>
      </w:r>
      <w:r w:rsidR="00F60835" w:rsidRPr="00064582">
        <w:rPr>
          <w:rFonts w:ascii="Myriad Pro" w:hAnsi="Myriad Pro" w:cs="Calibri"/>
          <w:lang w:val="bs-Latn-BA"/>
        </w:rPr>
        <w:t xml:space="preserve"> </w:t>
      </w:r>
      <w:r w:rsidR="00A52319" w:rsidRPr="00064582">
        <w:rPr>
          <w:rFonts w:ascii="Myriad Pro" w:hAnsi="Myriad Pro" w:cs="Calibri"/>
          <w:lang w:val="bs-Latn-BA"/>
        </w:rPr>
        <w:t xml:space="preserve">odobrene </w:t>
      </w:r>
      <w:r w:rsidR="00F60835" w:rsidRPr="00064582">
        <w:rPr>
          <w:rFonts w:ascii="Myriad Pro" w:hAnsi="Myriad Pro" w:cs="Calibri"/>
          <w:lang w:val="bs-Latn-BA"/>
        </w:rPr>
        <w:t>investicije</w:t>
      </w:r>
      <w:r w:rsidRPr="00064582">
        <w:rPr>
          <w:rFonts w:ascii="Myriad Pro" w:hAnsi="Myriad Pro" w:cs="Calibri"/>
          <w:lang w:val="bs-Latn-BA"/>
        </w:rPr>
        <w:t>,</w:t>
      </w:r>
      <w:r w:rsidR="00F60835" w:rsidRPr="00064582">
        <w:rPr>
          <w:rFonts w:ascii="Myriad Pro" w:hAnsi="Myriad Pro" w:cs="Calibri"/>
          <w:lang w:val="bs-Latn-BA"/>
        </w:rPr>
        <w:t xml:space="preserve"> uključujući </w:t>
      </w:r>
      <w:r w:rsidR="00A52319" w:rsidRPr="00064582">
        <w:rPr>
          <w:rFonts w:ascii="Myriad Pro" w:hAnsi="Myriad Pro" w:cs="Calibri"/>
          <w:lang w:val="bs-Latn-BA"/>
        </w:rPr>
        <w:t xml:space="preserve">savjetovanje o </w:t>
      </w:r>
      <w:r w:rsidR="00DC1592" w:rsidRPr="00064582">
        <w:rPr>
          <w:rFonts w:ascii="Myriad Pro" w:hAnsi="Myriad Pro" w:cs="Calibri"/>
          <w:lang w:val="bs-Latn-BA"/>
        </w:rPr>
        <w:t>tehnič</w:t>
      </w:r>
      <w:r w:rsidR="005C5C81" w:rsidRPr="00064582">
        <w:rPr>
          <w:rFonts w:ascii="Myriad Pro" w:hAnsi="Myriad Pro" w:cs="Calibri"/>
          <w:lang w:val="bs-Latn-BA"/>
        </w:rPr>
        <w:t>ko</w:t>
      </w:r>
      <w:r w:rsidR="00A52319" w:rsidRPr="00064582">
        <w:rPr>
          <w:rFonts w:ascii="Myriad Pro" w:hAnsi="Myriad Pro" w:cs="Calibri"/>
          <w:lang w:val="bs-Latn-BA"/>
        </w:rPr>
        <w:t>m</w:t>
      </w:r>
      <w:r w:rsidR="00DC1592" w:rsidRPr="00064582">
        <w:rPr>
          <w:rFonts w:ascii="Myriad Pro" w:hAnsi="Myriad Pro" w:cs="Calibri"/>
          <w:lang w:val="bs-Latn-BA"/>
        </w:rPr>
        <w:t xml:space="preserve"> i tehnološk</w:t>
      </w:r>
      <w:r w:rsidR="005C5C81" w:rsidRPr="00064582">
        <w:rPr>
          <w:rFonts w:ascii="Myriad Pro" w:hAnsi="Myriad Pro" w:cs="Calibri"/>
          <w:lang w:val="bs-Latn-BA"/>
        </w:rPr>
        <w:t>o</w:t>
      </w:r>
      <w:r w:rsidR="00A52319" w:rsidRPr="00064582">
        <w:rPr>
          <w:rFonts w:ascii="Myriad Pro" w:hAnsi="Myriad Pro" w:cs="Calibri"/>
          <w:lang w:val="bs-Latn-BA"/>
        </w:rPr>
        <w:t>m</w:t>
      </w:r>
      <w:r w:rsidR="00DC1592" w:rsidRPr="00064582">
        <w:rPr>
          <w:rFonts w:ascii="Myriad Pro" w:hAnsi="Myriad Pro" w:cs="Calibri"/>
          <w:lang w:val="bs-Latn-BA"/>
        </w:rPr>
        <w:t xml:space="preserve"> rješenj</w:t>
      </w:r>
      <w:r w:rsidR="00A52319" w:rsidRPr="00064582">
        <w:rPr>
          <w:rFonts w:ascii="Myriad Pro" w:hAnsi="Myriad Pro" w:cs="Calibri"/>
          <w:lang w:val="bs-Latn-BA"/>
        </w:rPr>
        <w:t>u</w:t>
      </w:r>
      <w:r w:rsidR="00DC1592" w:rsidRPr="00064582">
        <w:rPr>
          <w:rFonts w:ascii="Myriad Pro" w:hAnsi="Myriad Pro" w:cs="Calibri"/>
          <w:lang w:val="bs-Latn-BA"/>
        </w:rPr>
        <w:t>, tehnologij</w:t>
      </w:r>
      <w:r w:rsidR="00A52319" w:rsidRPr="00064582">
        <w:rPr>
          <w:rFonts w:ascii="Myriad Pro" w:hAnsi="Myriad Pro" w:cs="Calibri"/>
          <w:lang w:val="bs-Latn-BA"/>
        </w:rPr>
        <w:t>i</w:t>
      </w:r>
      <w:r w:rsidR="00DC1592" w:rsidRPr="00064582">
        <w:rPr>
          <w:rFonts w:ascii="Myriad Pro" w:hAnsi="Myriad Pro" w:cs="Calibri"/>
          <w:lang w:val="bs-Latn-BA"/>
        </w:rPr>
        <w:t xml:space="preserve"> proizvodnj</w:t>
      </w:r>
      <w:r w:rsidR="005C5C81" w:rsidRPr="00064582">
        <w:rPr>
          <w:rFonts w:ascii="Myriad Pro" w:hAnsi="Myriad Pro" w:cs="Calibri"/>
          <w:lang w:val="bs-Latn-BA"/>
        </w:rPr>
        <w:t>e</w:t>
      </w:r>
      <w:r w:rsidR="00DC1592" w:rsidRPr="00064582">
        <w:rPr>
          <w:rFonts w:ascii="Myriad Pro" w:hAnsi="Myriad Pro" w:cs="Calibri"/>
          <w:lang w:val="bs-Latn-BA"/>
        </w:rPr>
        <w:t>, standard</w:t>
      </w:r>
      <w:r w:rsidR="00A52319" w:rsidRPr="00064582">
        <w:rPr>
          <w:rFonts w:ascii="Myriad Pro" w:hAnsi="Myriad Pro" w:cs="Calibri"/>
          <w:lang w:val="bs-Latn-BA"/>
        </w:rPr>
        <w:t>a</w:t>
      </w:r>
      <w:r w:rsidR="00DC1592" w:rsidRPr="00064582">
        <w:rPr>
          <w:rFonts w:ascii="Myriad Pro" w:hAnsi="Myriad Pro" w:cs="Calibri"/>
          <w:lang w:val="bs-Latn-BA"/>
        </w:rPr>
        <w:t xml:space="preserve"> i certifikat</w:t>
      </w:r>
      <w:r w:rsidR="00A52319" w:rsidRPr="00064582">
        <w:rPr>
          <w:rFonts w:ascii="Myriad Pro" w:hAnsi="Myriad Pro" w:cs="Calibri"/>
          <w:lang w:val="bs-Latn-BA"/>
        </w:rPr>
        <w:t>a</w:t>
      </w:r>
      <w:r w:rsidR="00DC1592" w:rsidRPr="00064582">
        <w:rPr>
          <w:rFonts w:ascii="Myriad Pro" w:hAnsi="Myriad Pro" w:cs="Calibri"/>
          <w:lang w:val="bs-Latn-BA"/>
        </w:rPr>
        <w:t xml:space="preserve">, nabavke opreme i mašina </w:t>
      </w:r>
      <w:r w:rsidR="00A52319" w:rsidRPr="00064582">
        <w:rPr>
          <w:rFonts w:ascii="Myriad Pro" w:hAnsi="Myriad Pro" w:cs="Calibri"/>
          <w:lang w:val="bs-Latn-BA"/>
        </w:rPr>
        <w:t>i ostal</w:t>
      </w:r>
      <w:r w:rsidR="00BA094C" w:rsidRPr="00064582">
        <w:rPr>
          <w:rFonts w:ascii="Myriad Pro" w:hAnsi="Myriad Pro" w:cs="Calibri"/>
          <w:lang w:val="bs-Latn-BA"/>
        </w:rPr>
        <w:t>og</w:t>
      </w:r>
      <w:r w:rsidR="00DC1592" w:rsidRPr="00064582">
        <w:rPr>
          <w:rFonts w:ascii="Myriad Pro" w:hAnsi="Myriad Pro" w:cs="Calibri"/>
          <w:lang w:val="bs-Latn-BA"/>
        </w:rPr>
        <w:t>.</w:t>
      </w:r>
    </w:p>
    <w:p w14:paraId="73D630C2" w14:textId="129F8B08" w:rsidR="00E26A98" w:rsidRDefault="00E26A98" w:rsidP="00DF5A8A">
      <w:pPr>
        <w:spacing w:after="0" w:line="240" w:lineRule="auto"/>
        <w:rPr>
          <w:rFonts w:ascii="Myriad Pro" w:hAnsi="Myriad Pro" w:cs="Calibri"/>
          <w:lang w:val="bs-Latn-BA"/>
        </w:rPr>
      </w:pPr>
    </w:p>
    <w:p w14:paraId="0DA5787E" w14:textId="77777777" w:rsidR="00D40E6E" w:rsidRPr="00064582" w:rsidRDefault="00D40E6E" w:rsidP="00DF5A8A">
      <w:pPr>
        <w:spacing w:after="0" w:line="240" w:lineRule="auto"/>
        <w:rPr>
          <w:rFonts w:ascii="Myriad Pro" w:hAnsi="Myriad Pro" w:cs="Calibri"/>
          <w:lang w:val="bs-Latn-BA"/>
        </w:rPr>
      </w:pPr>
    </w:p>
    <w:p w14:paraId="681F0EE2" w14:textId="515DDCC2" w:rsidR="00FD6F6F" w:rsidRPr="00064582" w:rsidRDefault="003D6DD5" w:rsidP="00DF5A8A">
      <w:pPr>
        <w:pStyle w:val="Heading1"/>
        <w:spacing w:after="0"/>
      </w:pPr>
      <w:bookmarkStart w:id="63" w:name="_Toc46928830"/>
      <w:r w:rsidRPr="00064582">
        <w:t>9</w:t>
      </w:r>
      <w:r w:rsidR="00AA68A2" w:rsidRPr="00064582">
        <w:t xml:space="preserve">. </w:t>
      </w:r>
      <w:r w:rsidR="008A1E12" w:rsidRPr="00064582">
        <w:t xml:space="preserve">IZVJEŠTAVANJE I </w:t>
      </w:r>
      <w:r w:rsidR="008C6B3A" w:rsidRPr="00064582">
        <w:t>PRAVDANJE TROŠKOVA ZA PREDMETNU INVESTICIJU</w:t>
      </w:r>
      <w:bookmarkEnd w:id="63"/>
      <w:r w:rsidR="008C6B3A" w:rsidRPr="00064582">
        <w:t xml:space="preserve"> </w:t>
      </w:r>
    </w:p>
    <w:p w14:paraId="19190F72" w14:textId="77777777" w:rsidR="00B14713" w:rsidRPr="00064582" w:rsidRDefault="00B14713" w:rsidP="00DF5A8A">
      <w:pPr>
        <w:pStyle w:val="CommentText"/>
        <w:spacing w:line="240" w:lineRule="auto"/>
        <w:ind w:firstLine="0"/>
        <w:rPr>
          <w:rFonts w:ascii="Myriad Pro" w:eastAsia="Calibri" w:hAnsi="Myriad Pro" w:cs="Calibri"/>
          <w:b/>
          <w:sz w:val="22"/>
          <w:szCs w:val="22"/>
          <w:u w:val="single"/>
          <w:lang w:val="bs-Latn-BA" w:eastAsia="en-US"/>
        </w:rPr>
      </w:pPr>
    </w:p>
    <w:p w14:paraId="05B11269" w14:textId="6E143A9A" w:rsidR="008A1E12" w:rsidRPr="00064582" w:rsidRDefault="008A1E12" w:rsidP="00DF5A8A">
      <w:pPr>
        <w:pStyle w:val="CommentText"/>
        <w:spacing w:line="240" w:lineRule="auto"/>
        <w:ind w:firstLine="0"/>
        <w:rPr>
          <w:rFonts w:ascii="Myriad Pro" w:eastAsia="Calibri" w:hAnsi="Myriad Pro" w:cs="Calibri"/>
          <w:b/>
          <w:sz w:val="22"/>
          <w:szCs w:val="22"/>
          <w:u w:val="single"/>
          <w:lang w:val="bs-Latn-BA" w:eastAsia="en-US"/>
        </w:rPr>
      </w:pPr>
      <w:r w:rsidRPr="00064582">
        <w:rPr>
          <w:rFonts w:ascii="Myriad Pro" w:eastAsia="Calibri" w:hAnsi="Myriad Pro" w:cs="Calibri"/>
          <w:b/>
          <w:sz w:val="22"/>
          <w:szCs w:val="22"/>
          <w:u w:val="single"/>
          <w:lang w:val="bs-Latn-BA" w:eastAsia="en-US"/>
        </w:rPr>
        <w:t>Izvješta</w:t>
      </w:r>
      <w:r w:rsidR="006E5357" w:rsidRPr="00064582">
        <w:rPr>
          <w:rFonts w:ascii="Myriad Pro" w:eastAsia="Calibri" w:hAnsi="Myriad Pro" w:cs="Calibri"/>
          <w:b/>
          <w:sz w:val="22"/>
          <w:szCs w:val="22"/>
          <w:u w:val="single"/>
          <w:lang w:val="bs-Latn-BA" w:eastAsia="en-US"/>
        </w:rPr>
        <w:t>vanje</w:t>
      </w:r>
    </w:p>
    <w:p w14:paraId="4AC039D7" w14:textId="77777777" w:rsidR="00B14713" w:rsidRPr="00064582" w:rsidRDefault="00B14713" w:rsidP="00DF5A8A">
      <w:pPr>
        <w:pStyle w:val="CommentText"/>
        <w:spacing w:line="240" w:lineRule="auto"/>
        <w:ind w:firstLine="0"/>
        <w:rPr>
          <w:rFonts w:ascii="Myriad Pro" w:eastAsia="Calibri" w:hAnsi="Myriad Pro" w:cs="Calibri"/>
          <w:sz w:val="22"/>
          <w:szCs w:val="22"/>
          <w:lang w:val="bs-Latn-BA" w:eastAsia="en-US"/>
        </w:rPr>
      </w:pPr>
    </w:p>
    <w:p w14:paraId="4D04F446" w14:textId="289CE61B" w:rsidR="008A1E12" w:rsidRPr="00064582" w:rsidRDefault="008A1E12" w:rsidP="00DF5A8A">
      <w:pPr>
        <w:pStyle w:val="CommentText"/>
        <w:spacing w:line="240" w:lineRule="auto"/>
        <w:ind w:firstLine="0"/>
        <w:rPr>
          <w:rFonts w:ascii="Myriad Pro" w:eastAsia="Calibri" w:hAnsi="Myriad Pro" w:cs="Calibri"/>
          <w:sz w:val="22"/>
          <w:szCs w:val="22"/>
          <w:lang w:val="bs-Latn-BA" w:eastAsia="en-US"/>
        </w:rPr>
      </w:pPr>
      <w:r w:rsidRPr="00064582">
        <w:rPr>
          <w:rFonts w:ascii="Myriad Pro" w:eastAsia="Calibri" w:hAnsi="Myriad Pro" w:cs="Calibri"/>
          <w:sz w:val="22"/>
          <w:szCs w:val="22"/>
          <w:lang w:val="bs-Latn-BA" w:eastAsia="en-US"/>
        </w:rPr>
        <w:t>Odabrani korisnici bespovratnih sredstava su dužni vršiti izvještavanje o napretku provođenja predmetnog projekta</w:t>
      </w:r>
      <w:r w:rsidR="006E5357" w:rsidRPr="00064582">
        <w:rPr>
          <w:rFonts w:ascii="Myriad Pro" w:eastAsia="Calibri" w:hAnsi="Myriad Pro" w:cs="Calibri"/>
          <w:sz w:val="22"/>
          <w:szCs w:val="22"/>
          <w:lang w:val="bs-Latn-BA" w:eastAsia="en-US"/>
        </w:rPr>
        <w:t xml:space="preserve">, uključujući </w:t>
      </w:r>
      <w:r w:rsidR="0005266B">
        <w:rPr>
          <w:rFonts w:ascii="Myriad Pro" w:eastAsia="Calibri" w:hAnsi="Myriad Pro" w:cs="Calibri"/>
          <w:sz w:val="22"/>
          <w:szCs w:val="22"/>
          <w:lang w:val="bs-Latn-BA" w:eastAsia="en-US"/>
        </w:rPr>
        <w:t>izvještaj(e) o napretku</w:t>
      </w:r>
      <w:r w:rsidR="006E5357" w:rsidRPr="00064582">
        <w:rPr>
          <w:rFonts w:ascii="Myriad Pro" w:eastAsia="Calibri" w:hAnsi="Myriad Pro" w:cs="Calibri"/>
          <w:sz w:val="22"/>
          <w:szCs w:val="22"/>
          <w:lang w:val="bs-Latn-BA" w:eastAsia="en-US"/>
        </w:rPr>
        <w:t xml:space="preserve"> i završni tehnički izvještaj. </w:t>
      </w:r>
      <w:r w:rsidRPr="00064582">
        <w:rPr>
          <w:rFonts w:ascii="Myriad Pro" w:eastAsia="Calibri" w:hAnsi="Myriad Pro" w:cs="Calibri"/>
          <w:sz w:val="22"/>
          <w:szCs w:val="22"/>
          <w:lang w:val="bs-Latn-BA" w:eastAsia="en-US"/>
        </w:rPr>
        <w:t>Izvještaji o napretku trebaju sadržavati sve pojedinosti o aktivnostima i dokaz</w:t>
      </w:r>
      <w:r w:rsidR="006E5357" w:rsidRPr="00064582">
        <w:rPr>
          <w:rFonts w:ascii="Myriad Pro" w:eastAsia="Calibri" w:hAnsi="Myriad Pro" w:cs="Calibri"/>
          <w:sz w:val="22"/>
          <w:szCs w:val="22"/>
          <w:lang w:val="bs-Latn-BA" w:eastAsia="en-US"/>
        </w:rPr>
        <w:t>e</w:t>
      </w:r>
      <w:r w:rsidRPr="00064582">
        <w:rPr>
          <w:rFonts w:ascii="Myriad Pro" w:eastAsia="Calibri" w:hAnsi="Myriad Pro" w:cs="Calibri"/>
          <w:sz w:val="22"/>
          <w:szCs w:val="22"/>
          <w:lang w:val="bs-Latn-BA" w:eastAsia="en-US"/>
        </w:rPr>
        <w:t xml:space="preserve"> vezan</w:t>
      </w:r>
      <w:r w:rsidR="006E5357" w:rsidRPr="00064582">
        <w:rPr>
          <w:rFonts w:ascii="Myriad Pro" w:eastAsia="Calibri" w:hAnsi="Myriad Pro" w:cs="Calibri"/>
          <w:sz w:val="22"/>
          <w:szCs w:val="22"/>
          <w:lang w:val="bs-Latn-BA" w:eastAsia="en-US"/>
        </w:rPr>
        <w:t>e</w:t>
      </w:r>
      <w:r w:rsidRPr="00064582">
        <w:rPr>
          <w:rFonts w:ascii="Myriad Pro" w:eastAsia="Calibri" w:hAnsi="Myriad Pro" w:cs="Calibri"/>
          <w:sz w:val="22"/>
          <w:szCs w:val="22"/>
          <w:lang w:val="bs-Latn-BA" w:eastAsia="en-US"/>
        </w:rPr>
        <w:t xml:space="preserve"> uz provođenje predmetnog projekta. </w:t>
      </w:r>
    </w:p>
    <w:p w14:paraId="4B9C94A8" w14:textId="77777777" w:rsidR="00B14713" w:rsidRPr="00064582" w:rsidRDefault="00B14713" w:rsidP="00DF5A8A">
      <w:pPr>
        <w:pStyle w:val="CommentText"/>
        <w:spacing w:line="240" w:lineRule="auto"/>
        <w:ind w:firstLine="0"/>
        <w:rPr>
          <w:rFonts w:ascii="Myriad Pro" w:eastAsia="Calibri" w:hAnsi="Myriad Pro" w:cs="Calibri"/>
          <w:sz w:val="22"/>
          <w:szCs w:val="22"/>
          <w:lang w:val="bs-Latn-BA" w:eastAsia="en-US"/>
        </w:rPr>
      </w:pPr>
    </w:p>
    <w:p w14:paraId="24B4C61A" w14:textId="4B77BD0E" w:rsidR="004544DA" w:rsidRPr="00064582" w:rsidRDefault="004544DA" w:rsidP="00DF5A8A">
      <w:pPr>
        <w:pStyle w:val="CommentText"/>
        <w:spacing w:line="240" w:lineRule="auto"/>
        <w:ind w:firstLine="0"/>
        <w:rPr>
          <w:rFonts w:ascii="Myriad Pro" w:eastAsia="Calibri" w:hAnsi="Myriad Pro" w:cs="Calibri"/>
          <w:sz w:val="22"/>
          <w:szCs w:val="22"/>
          <w:lang w:val="bs-Latn-BA" w:eastAsia="en-US"/>
        </w:rPr>
      </w:pPr>
      <w:r w:rsidRPr="00064582">
        <w:rPr>
          <w:rFonts w:ascii="Myriad Pro" w:eastAsia="Calibri" w:hAnsi="Myriad Pro" w:cs="Calibri"/>
          <w:sz w:val="22"/>
          <w:szCs w:val="22"/>
          <w:lang w:val="bs-Latn-BA" w:eastAsia="en-US"/>
        </w:rPr>
        <w:t>Uz izvještaje je potrebno dostaviti i:</w:t>
      </w:r>
    </w:p>
    <w:p w14:paraId="5909A0BF" w14:textId="69A187DC" w:rsidR="00335E1A" w:rsidRPr="00064582" w:rsidRDefault="00335E1A" w:rsidP="00DF5A8A">
      <w:pPr>
        <w:pStyle w:val="Poruka"/>
        <w:numPr>
          <w:ilvl w:val="0"/>
          <w:numId w:val="18"/>
        </w:numPr>
        <w:spacing w:before="0" w:after="0" w:line="240" w:lineRule="auto"/>
        <w:ind w:left="714" w:hanging="357"/>
        <w:rPr>
          <w:rFonts w:ascii="Myriad Pro" w:hAnsi="Myriad Pro" w:cs="Calibri"/>
          <w:i w:val="0"/>
          <w:color w:val="000000" w:themeColor="text1"/>
        </w:rPr>
      </w:pPr>
      <w:r w:rsidRPr="00064582">
        <w:rPr>
          <w:rFonts w:ascii="Myriad Pro" w:hAnsi="Myriad Pro" w:cs="Calibri"/>
          <w:i w:val="0"/>
          <w:color w:val="auto"/>
          <w:lang w:eastAsia="fr-FR"/>
        </w:rPr>
        <w:t>Lista osiguranih lica za obveznika ili poresko uvjerenje o zaposlenim izdato od nadležne Poreske uprave ne starij</w:t>
      </w:r>
      <w:r w:rsidR="00CA7F88" w:rsidRPr="00064582">
        <w:rPr>
          <w:rFonts w:ascii="Myriad Pro" w:hAnsi="Myriad Pro" w:cs="Calibri"/>
          <w:i w:val="0"/>
          <w:color w:val="auto"/>
          <w:lang w:eastAsia="fr-FR"/>
        </w:rPr>
        <w:t>e od 30 dana od datuma podnošenja izvještaja</w:t>
      </w:r>
      <w:r w:rsidRPr="00064582">
        <w:rPr>
          <w:rFonts w:ascii="Myriad Pro" w:hAnsi="Myriad Pro" w:cs="Calibri"/>
          <w:i w:val="0"/>
          <w:color w:val="auto"/>
          <w:lang w:eastAsia="fr-FR"/>
        </w:rPr>
        <w:t>;</w:t>
      </w:r>
    </w:p>
    <w:p w14:paraId="72452774" w14:textId="13625B67" w:rsidR="004544DA" w:rsidRPr="00064582" w:rsidRDefault="0084558F" w:rsidP="00DF5A8A">
      <w:pPr>
        <w:pStyle w:val="Poruka"/>
        <w:numPr>
          <w:ilvl w:val="0"/>
          <w:numId w:val="18"/>
        </w:numPr>
        <w:spacing w:before="0" w:after="0" w:line="240" w:lineRule="auto"/>
        <w:ind w:left="714" w:hanging="357"/>
        <w:rPr>
          <w:rFonts w:ascii="Myriad Pro" w:hAnsi="Myriad Pro" w:cs="Calibri"/>
          <w:i w:val="0"/>
          <w:color w:val="000000" w:themeColor="text1"/>
        </w:rPr>
      </w:pPr>
      <w:r w:rsidRPr="00064582">
        <w:rPr>
          <w:rFonts w:ascii="Myriad Pro" w:hAnsi="Myriad Pro" w:cs="Calibri"/>
          <w:i w:val="0"/>
          <w:color w:val="000000" w:themeColor="text1"/>
        </w:rPr>
        <w:lastRenderedPageBreak/>
        <w:t xml:space="preserve">Kopiju certifikata </w:t>
      </w:r>
      <w:r w:rsidR="004544DA" w:rsidRPr="00064582">
        <w:rPr>
          <w:rFonts w:ascii="Myriad Pro" w:hAnsi="Myriad Pro" w:cs="Calibri"/>
          <w:i w:val="0"/>
          <w:color w:val="000000" w:themeColor="text1"/>
        </w:rPr>
        <w:t>HACCP</w:t>
      </w:r>
      <w:r w:rsidRPr="00064582">
        <w:rPr>
          <w:rFonts w:ascii="Myriad Pro" w:hAnsi="Myriad Pro" w:cs="Calibri"/>
          <w:i w:val="0"/>
          <w:color w:val="000000" w:themeColor="text1"/>
        </w:rPr>
        <w:t xml:space="preserve"> i </w:t>
      </w:r>
      <w:r w:rsidR="00E51D75" w:rsidRPr="00064582">
        <w:rPr>
          <w:rFonts w:ascii="Myriad Pro" w:hAnsi="Myriad Pro" w:cs="Calibri"/>
          <w:i w:val="0"/>
          <w:color w:val="000000" w:themeColor="text1"/>
        </w:rPr>
        <w:t>slično</w:t>
      </w:r>
      <w:r w:rsidR="004544DA" w:rsidRPr="00064582">
        <w:rPr>
          <w:rFonts w:ascii="Myriad Pro" w:hAnsi="Myriad Pro" w:cs="Calibri"/>
          <w:i w:val="0"/>
          <w:color w:val="000000" w:themeColor="text1"/>
        </w:rPr>
        <w:t xml:space="preserve"> za novoizgrađene objekte i za objekte koji nisu posjedovali </w:t>
      </w:r>
      <w:r w:rsidRPr="00064582">
        <w:rPr>
          <w:rFonts w:ascii="Myriad Pro" w:hAnsi="Myriad Pro" w:cs="Calibri"/>
          <w:i w:val="0"/>
          <w:color w:val="000000" w:themeColor="text1"/>
        </w:rPr>
        <w:t>isti</w:t>
      </w:r>
      <w:r w:rsidR="004544DA" w:rsidRPr="00064582">
        <w:rPr>
          <w:rFonts w:ascii="Myriad Pro" w:hAnsi="Myriad Pro" w:cs="Calibri"/>
          <w:i w:val="0"/>
          <w:color w:val="000000" w:themeColor="text1"/>
        </w:rPr>
        <w:t xml:space="preserve"> na početku investicije</w:t>
      </w:r>
      <w:r w:rsidR="0050106E" w:rsidRPr="00064582">
        <w:rPr>
          <w:rFonts w:ascii="Myriad Pro" w:hAnsi="Myriad Pro" w:cs="Calibri"/>
          <w:i w:val="0"/>
          <w:color w:val="000000" w:themeColor="text1"/>
        </w:rPr>
        <w:t>.</w:t>
      </w:r>
    </w:p>
    <w:p w14:paraId="716C2BE6" w14:textId="3C58C383" w:rsidR="008A1E12" w:rsidRPr="00064582" w:rsidRDefault="008A1E12" w:rsidP="00DF5A8A">
      <w:pPr>
        <w:pStyle w:val="Tekst"/>
        <w:spacing w:before="0" w:after="0" w:line="240" w:lineRule="auto"/>
        <w:rPr>
          <w:rFonts w:ascii="Myriad Pro" w:hAnsi="Myriad Pro" w:cs="Calibri"/>
        </w:rPr>
      </w:pPr>
    </w:p>
    <w:p w14:paraId="34515A1C" w14:textId="77777777" w:rsidR="00DB020C" w:rsidRPr="00064582" w:rsidRDefault="00DB020C" w:rsidP="00DF5A8A">
      <w:pPr>
        <w:pStyle w:val="Tekst"/>
        <w:spacing w:before="0" w:after="0" w:line="240" w:lineRule="auto"/>
        <w:rPr>
          <w:rFonts w:ascii="Myriad Pro" w:hAnsi="Myriad Pro" w:cs="Calibri"/>
        </w:rPr>
      </w:pPr>
    </w:p>
    <w:p w14:paraId="01B130FD" w14:textId="0002C5B9" w:rsidR="008A1E12" w:rsidRPr="00064582" w:rsidRDefault="006E5357" w:rsidP="00DF5A8A">
      <w:pPr>
        <w:pStyle w:val="CommentText"/>
        <w:spacing w:line="240" w:lineRule="auto"/>
        <w:ind w:firstLine="0"/>
        <w:rPr>
          <w:rFonts w:ascii="Myriad Pro" w:eastAsia="Calibri" w:hAnsi="Myriad Pro" w:cs="Calibri"/>
          <w:b/>
          <w:sz w:val="22"/>
          <w:szCs w:val="22"/>
          <w:u w:val="single"/>
          <w:lang w:val="bs-Latn-BA" w:eastAsia="en-US"/>
        </w:rPr>
      </w:pPr>
      <w:r w:rsidRPr="00064582">
        <w:rPr>
          <w:rFonts w:ascii="Myriad Pro" w:eastAsia="Calibri" w:hAnsi="Myriad Pro" w:cs="Calibri"/>
          <w:b/>
          <w:sz w:val="22"/>
          <w:szCs w:val="22"/>
          <w:u w:val="single"/>
          <w:lang w:val="bs-Latn-BA" w:eastAsia="en-US"/>
        </w:rPr>
        <w:t>Pr</w:t>
      </w:r>
      <w:r w:rsidR="002E180E" w:rsidRPr="00064582">
        <w:rPr>
          <w:rFonts w:ascii="Myriad Pro" w:eastAsia="Calibri" w:hAnsi="Myriad Pro" w:cs="Calibri"/>
          <w:b/>
          <w:sz w:val="22"/>
          <w:szCs w:val="22"/>
          <w:u w:val="single"/>
          <w:lang w:val="bs-Latn-BA" w:eastAsia="en-US"/>
        </w:rPr>
        <w:t>a</w:t>
      </w:r>
      <w:r w:rsidRPr="00064582">
        <w:rPr>
          <w:rFonts w:ascii="Myriad Pro" w:eastAsia="Calibri" w:hAnsi="Myriad Pro" w:cs="Calibri"/>
          <w:b/>
          <w:sz w:val="22"/>
          <w:szCs w:val="22"/>
          <w:u w:val="single"/>
          <w:lang w:val="bs-Latn-BA" w:eastAsia="en-US"/>
        </w:rPr>
        <w:t>vdanje troškova</w:t>
      </w:r>
    </w:p>
    <w:p w14:paraId="010DD391" w14:textId="77777777" w:rsidR="00B14713" w:rsidRPr="00064582" w:rsidRDefault="00B14713" w:rsidP="00DF5A8A">
      <w:pPr>
        <w:pStyle w:val="Tekst"/>
        <w:spacing w:before="0" w:after="0" w:line="240" w:lineRule="auto"/>
        <w:rPr>
          <w:rFonts w:ascii="Myriad Pro" w:hAnsi="Myriad Pro" w:cs="Calibri"/>
        </w:rPr>
      </w:pPr>
    </w:p>
    <w:p w14:paraId="0A8AE6E5" w14:textId="50FFD150" w:rsidR="00116228" w:rsidRPr="00064582" w:rsidRDefault="00116228" w:rsidP="00DF5A8A">
      <w:pPr>
        <w:pStyle w:val="Tekst"/>
        <w:spacing w:before="0" w:after="0" w:line="240" w:lineRule="auto"/>
        <w:rPr>
          <w:rFonts w:ascii="Myriad Pro" w:hAnsi="Myriad Pro" w:cs="Calibri"/>
        </w:rPr>
      </w:pPr>
      <w:r w:rsidRPr="00064582">
        <w:rPr>
          <w:rFonts w:ascii="Myriad Pro" w:hAnsi="Myriad Pro" w:cs="Calibri"/>
        </w:rPr>
        <w:t>Pravdanje</w:t>
      </w:r>
      <w:r w:rsidR="00044DCC" w:rsidRPr="00064582">
        <w:rPr>
          <w:rFonts w:ascii="Myriad Pro" w:hAnsi="Myriad Pro" w:cs="Calibri"/>
        </w:rPr>
        <w:t xml:space="preserve"> </w:t>
      </w:r>
      <w:r w:rsidR="00FD613D" w:rsidRPr="00064582">
        <w:rPr>
          <w:rFonts w:ascii="Myriad Pro" w:hAnsi="Myriad Pro" w:cs="Calibri"/>
        </w:rPr>
        <w:t>troškova za predmetnu investiciju</w:t>
      </w:r>
      <w:r w:rsidR="0081193D" w:rsidRPr="00064582">
        <w:rPr>
          <w:rFonts w:ascii="Myriad Pro" w:hAnsi="Myriad Pro" w:cs="Calibri"/>
        </w:rPr>
        <w:t xml:space="preserve"> </w:t>
      </w:r>
      <w:r w:rsidRPr="00064582">
        <w:rPr>
          <w:rFonts w:ascii="Myriad Pro" w:hAnsi="Myriad Pro" w:cs="Calibri"/>
        </w:rPr>
        <w:t xml:space="preserve">će se vršiti </w:t>
      </w:r>
      <w:r w:rsidR="00044DCC" w:rsidRPr="00064582">
        <w:rPr>
          <w:rFonts w:ascii="Myriad Pro" w:hAnsi="Myriad Pro" w:cs="Calibri"/>
        </w:rPr>
        <w:t>putem</w:t>
      </w:r>
      <w:r w:rsidR="002E180E" w:rsidRPr="00064582">
        <w:rPr>
          <w:rFonts w:ascii="Myriad Pro" w:hAnsi="Myriad Pro" w:cs="Calibri"/>
        </w:rPr>
        <w:t xml:space="preserve"> finansijskog izvještaja i</w:t>
      </w:r>
      <w:r w:rsidRPr="00064582">
        <w:rPr>
          <w:rFonts w:ascii="Myriad Pro" w:hAnsi="Myriad Pro" w:cs="Calibri"/>
        </w:rPr>
        <w:t xml:space="preserve"> odgovarajuć</w:t>
      </w:r>
      <w:r w:rsidR="00044DCC" w:rsidRPr="00064582">
        <w:rPr>
          <w:rFonts w:ascii="Myriad Pro" w:hAnsi="Myriad Pro" w:cs="Calibri"/>
        </w:rPr>
        <w:t>e</w:t>
      </w:r>
      <w:r w:rsidRPr="00064582">
        <w:rPr>
          <w:rFonts w:ascii="Myriad Pro" w:hAnsi="Myriad Pro" w:cs="Calibri"/>
        </w:rPr>
        <w:t xml:space="preserve"> dokumentacij</w:t>
      </w:r>
      <w:r w:rsidR="00044DCC" w:rsidRPr="00064582">
        <w:rPr>
          <w:rFonts w:ascii="Myriad Pro" w:hAnsi="Myriad Pro" w:cs="Calibri"/>
        </w:rPr>
        <w:t>e</w:t>
      </w:r>
      <w:r w:rsidRPr="00064582">
        <w:rPr>
          <w:rFonts w:ascii="Myriad Pro" w:hAnsi="Myriad Pro" w:cs="Calibri"/>
        </w:rPr>
        <w:t xml:space="preserve">, čiji datumi </w:t>
      </w:r>
      <w:r w:rsidR="00044DCC" w:rsidRPr="00064582">
        <w:rPr>
          <w:rFonts w:ascii="Myriad Pro" w:hAnsi="Myriad Pro" w:cs="Calibri"/>
        </w:rPr>
        <w:t xml:space="preserve">izdavanja </w:t>
      </w:r>
      <w:r w:rsidRPr="00064582">
        <w:rPr>
          <w:rFonts w:ascii="Myriad Pro" w:hAnsi="Myriad Pro" w:cs="Calibri"/>
        </w:rPr>
        <w:t>mogu biti samo poslije datuma potpisivanja Ugovora.</w:t>
      </w:r>
      <w:r w:rsidR="0025367D" w:rsidRPr="00064582">
        <w:rPr>
          <w:rFonts w:ascii="Myriad Pro" w:hAnsi="Myriad Pro" w:cs="Calibri"/>
        </w:rPr>
        <w:t xml:space="preserve"> </w:t>
      </w:r>
    </w:p>
    <w:p w14:paraId="4F30074B" w14:textId="65DD933B" w:rsidR="003B7165" w:rsidRPr="00064582" w:rsidRDefault="004544DA" w:rsidP="00DF5A8A">
      <w:pPr>
        <w:pStyle w:val="Poruka"/>
        <w:spacing w:before="0" w:after="0" w:line="240" w:lineRule="auto"/>
        <w:rPr>
          <w:rFonts w:ascii="Myriad Pro" w:hAnsi="Myriad Pro" w:cs="Calibri"/>
          <w:i w:val="0"/>
          <w:color w:val="000000" w:themeColor="text1"/>
          <w:spacing w:val="-2"/>
        </w:rPr>
      </w:pPr>
      <w:r w:rsidRPr="00064582">
        <w:rPr>
          <w:rFonts w:ascii="Myriad Pro" w:hAnsi="Myriad Pro" w:cs="Calibri"/>
          <w:i w:val="0"/>
          <w:color w:val="000000" w:themeColor="text1"/>
          <w:spacing w:val="-2"/>
        </w:rPr>
        <w:t>Sve uplate</w:t>
      </w:r>
      <w:r w:rsidR="006A1928" w:rsidRPr="00064582">
        <w:rPr>
          <w:rFonts w:ascii="Myriad Pro" w:hAnsi="Myriad Pro" w:cs="Calibri"/>
          <w:i w:val="0"/>
          <w:color w:val="000000" w:themeColor="text1"/>
          <w:spacing w:val="-2"/>
        </w:rPr>
        <w:t xml:space="preserve"> vezan</w:t>
      </w:r>
      <w:r w:rsidRPr="00064582">
        <w:rPr>
          <w:rFonts w:ascii="Myriad Pro" w:hAnsi="Myriad Pro" w:cs="Calibri"/>
          <w:i w:val="0"/>
          <w:color w:val="000000" w:themeColor="text1"/>
          <w:spacing w:val="-2"/>
        </w:rPr>
        <w:t>e</w:t>
      </w:r>
      <w:r w:rsidR="006A1928" w:rsidRPr="00064582">
        <w:rPr>
          <w:rFonts w:ascii="Myriad Pro" w:hAnsi="Myriad Pro" w:cs="Calibri"/>
          <w:i w:val="0"/>
          <w:color w:val="000000" w:themeColor="text1"/>
          <w:spacing w:val="-2"/>
        </w:rPr>
        <w:t xml:space="preserve"> za investiciju i ugovor sa EU4</w:t>
      </w:r>
      <w:r w:rsidR="007722A9" w:rsidRPr="00064582">
        <w:rPr>
          <w:rFonts w:ascii="Myriad Pro" w:hAnsi="Myriad Pro" w:cs="Calibri"/>
          <w:i w:val="0"/>
          <w:color w:val="000000" w:themeColor="text1"/>
          <w:spacing w:val="-2"/>
        </w:rPr>
        <w:t>Agri</w:t>
      </w:r>
      <w:r w:rsidR="006A1928" w:rsidRPr="00064582">
        <w:rPr>
          <w:rFonts w:ascii="Myriad Pro" w:hAnsi="Myriad Pro" w:cs="Calibri"/>
          <w:i w:val="0"/>
          <w:color w:val="000000" w:themeColor="text1"/>
          <w:spacing w:val="-2"/>
        </w:rPr>
        <w:t xml:space="preserve"> projektom se MORA</w:t>
      </w:r>
      <w:r w:rsidR="003A0E54" w:rsidRPr="00064582">
        <w:rPr>
          <w:rFonts w:ascii="Myriad Pro" w:hAnsi="Myriad Pro" w:cs="Calibri"/>
          <w:i w:val="0"/>
          <w:color w:val="000000" w:themeColor="text1"/>
          <w:spacing w:val="-2"/>
        </w:rPr>
        <w:t>JU</w:t>
      </w:r>
      <w:r w:rsidR="006A1928" w:rsidRPr="00064582">
        <w:rPr>
          <w:rFonts w:ascii="Myriad Pro" w:hAnsi="Myriad Pro" w:cs="Calibri"/>
          <w:i w:val="0"/>
          <w:color w:val="000000" w:themeColor="text1"/>
          <w:spacing w:val="-2"/>
        </w:rPr>
        <w:t xml:space="preserve"> </w:t>
      </w:r>
      <w:r w:rsidR="006E271C" w:rsidRPr="00064582">
        <w:rPr>
          <w:rFonts w:ascii="Myriad Pro" w:hAnsi="Myriad Pro" w:cs="Calibri"/>
          <w:i w:val="0"/>
          <w:color w:val="000000" w:themeColor="text1"/>
          <w:spacing w:val="-2"/>
        </w:rPr>
        <w:t>vrši</w:t>
      </w:r>
      <w:r w:rsidR="008E755E" w:rsidRPr="00064582">
        <w:rPr>
          <w:rFonts w:ascii="Myriad Pro" w:hAnsi="Myriad Pro" w:cs="Calibri"/>
          <w:i w:val="0"/>
          <w:color w:val="000000" w:themeColor="text1"/>
          <w:spacing w:val="-2"/>
        </w:rPr>
        <w:t>ti</w:t>
      </w:r>
      <w:r w:rsidR="006E271C" w:rsidRPr="00064582">
        <w:rPr>
          <w:rFonts w:ascii="Myriad Pro" w:hAnsi="Myriad Pro" w:cs="Calibri"/>
          <w:i w:val="0"/>
          <w:color w:val="000000" w:themeColor="text1"/>
          <w:spacing w:val="-2"/>
        </w:rPr>
        <w:t xml:space="preserve"> </w:t>
      </w:r>
      <w:r w:rsidR="003A0E54" w:rsidRPr="00064582">
        <w:rPr>
          <w:rFonts w:ascii="Myriad Pro" w:hAnsi="Myriad Pro" w:cs="Calibri"/>
          <w:i w:val="0"/>
          <w:color w:val="000000" w:themeColor="text1"/>
          <w:spacing w:val="-2"/>
        </w:rPr>
        <w:t>isključivo</w:t>
      </w:r>
      <w:r w:rsidR="006E271C" w:rsidRPr="00064582">
        <w:rPr>
          <w:rFonts w:ascii="Myriad Pro" w:hAnsi="Myriad Pro" w:cs="Calibri"/>
          <w:i w:val="0"/>
          <w:color w:val="000000" w:themeColor="text1"/>
          <w:spacing w:val="-2"/>
        </w:rPr>
        <w:t xml:space="preserve"> putem bankovnog računa (100%)</w:t>
      </w:r>
      <w:r w:rsidRPr="00064582">
        <w:rPr>
          <w:rFonts w:ascii="Myriad Pro" w:hAnsi="Myriad Pro" w:cs="Calibri"/>
          <w:i w:val="0"/>
          <w:color w:val="000000" w:themeColor="text1"/>
          <w:spacing w:val="-2"/>
        </w:rPr>
        <w:t xml:space="preserve"> i moraju imati dokaz o plaćanju</w:t>
      </w:r>
      <w:r w:rsidR="006E271C" w:rsidRPr="00064582">
        <w:rPr>
          <w:rFonts w:ascii="Myriad Pro" w:hAnsi="Myriad Pro" w:cs="Calibri"/>
          <w:i w:val="0"/>
          <w:color w:val="000000" w:themeColor="text1"/>
          <w:spacing w:val="-2"/>
        </w:rPr>
        <w:t xml:space="preserve">. Gotovinska plaćanja, kompenzacije i ostali vidovi </w:t>
      </w:r>
      <w:r w:rsidR="008E755E" w:rsidRPr="00064582">
        <w:rPr>
          <w:rFonts w:ascii="Myriad Pro" w:hAnsi="Myriad Pro" w:cs="Calibri"/>
          <w:i w:val="0"/>
          <w:color w:val="000000" w:themeColor="text1"/>
          <w:spacing w:val="-2"/>
        </w:rPr>
        <w:t xml:space="preserve">plaćanja </w:t>
      </w:r>
      <w:r w:rsidR="006E271C" w:rsidRPr="00064582">
        <w:rPr>
          <w:rFonts w:ascii="Myriad Pro" w:hAnsi="Myriad Pro" w:cs="Calibri"/>
          <w:i w:val="0"/>
          <w:color w:val="000000" w:themeColor="text1"/>
          <w:spacing w:val="-2"/>
        </w:rPr>
        <w:t xml:space="preserve">se neće </w:t>
      </w:r>
      <w:r w:rsidR="008E755E" w:rsidRPr="00064582">
        <w:rPr>
          <w:rFonts w:ascii="Myriad Pro" w:hAnsi="Myriad Pro" w:cs="Calibri"/>
          <w:i w:val="0"/>
          <w:color w:val="000000" w:themeColor="text1"/>
          <w:spacing w:val="-2"/>
        </w:rPr>
        <w:t>prihvaćati</w:t>
      </w:r>
      <w:r w:rsidR="006E271C" w:rsidRPr="00064582">
        <w:rPr>
          <w:rFonts w:ascii="Myriad Pro" w:hAnsi="Myriad Pro" w:cs="Calibri"/>
          <w:i w:val="0"/>
          <w:color w:val="000000" w:themeColor="text1"/>
          <w:spacing w:val="-2"/>
        </w:rPr>
        <w:t xml:space="preserve">. </w:t>
      </w:r>
    </w:p>
    <w:p w14:paraId="071A5B66" w14:textId="77777777" w:rsidR="00B14713" w:rsidRPr="00064582" w:rsidRDefault="00B14713" w:rsidP="00DF5A8A">
      <w:pPr>
        <w:pStyle w:val="Poruka"/>
        <w:spacing w:before="0" w:after="0" w:line="240" w:lineRule="auto"/>
        <w:rPr>
          <w:rFonts w:ascii="Myriad Pro" w:hAnsi="Myriad Pro" w:cs="Calibri"/>
          <w:i w:val="0"/>
          <w:color w:val="000000" w:themeColor="text1"/>
        </w:rPr>
      </w:pPr>
    </w:p>
    <w:p w14:paraId="0DC89D29" w14:textId="0A7A0B90" w:rsidR="00882E7F" w:rsidRPr="00064582" w:rsidRDefault="00AA68A2" w:rsidP="00DF5A8A">
      <w:pPr>
        <w:pStyle w:val="Poruka"/>
        <w:spacing w:before="0" w:after="0" w:line="240" w:lineRule="auto"/>
        <w:rPr>
          <w:rFonts w:ascii="Myriad Pro" w:hAnsi="Myriad Pro" w:cs="Calibri"/>
          <w:i w:val="0"/>
          <w:color w:val="000000" w:themeColor="text1"/>
        </w:rPr>
      </w:pPr>
      <w:r w:rsidRPr="00064582">
        <w:rPr>
          <w:rFonts w:ascii="Myriad Pro" w:hAnsi="Myriad Pro" w:cs="Calibri"/>
          <w:i w:val="0"/>
          <w:color w:val="000000" w:themeColor="text1"/>
        </w:rPr>
        <w:t xml:space="preserve">U svrhu pravdanja troškova predmetne </w:t>
      </w:r>
      <w:r w:rsidR="00092B5E" w:rsidRPr="00064582">
        <w:rPr>
          <w:rFonts w:ascii="Myriad Pro" w:hAnsi="Myriad Pro" w:cs="Calibri"/>
          <w:i w:val="0"/>
          <w:color w:val="000000" w:themeColor="text1"/>
        </w:rPr>
        <w:t>investicije u skladu s planovima i rokovima definisanim u ugovoru između UNDP</w:t>
      </w:r>
      <w:r w:rsidR="0081193D" w:rsidRPr="00064582">
        <w:rPr>
          <w:rFonts w:ascii="Myriad Pro" w:hAnsi="Myriad Pro" w:cs="Calibri"/>
          <w:i w:val="0"/>
          <w:color w:val="000000" w:themeColor="text1"/>
        </w:rPr>
        <w:t>-a</w:t>
      </w:r>
      <w:r w:rsidR="00092B5E" w:rsidRPr="00064582">
        <w:rPr>
          <w:rFonts w:ascii="Myriad Pro" w:hAnsi="Myriad Pro" w:cs="Calibri"/>
          <w:i w:val="0"/>
          <w:color w:val="000000" w:themeColor="text1"/>
        </w:rPr>
        <w:t xml:space="preserve"> i korisnik</w:t>
      </w:r>
      <w:r w:rsidR="005C5C81" w:rsidRPr="00064582">
        <w:rPr>
          <w:rFonts w:ascii="Myriad Pro" w:hAnsi="Myriad Pro" w:cs="Calibri"/>
          <w:i w:val="0"/>
          <w:color w:val="000000" w:themeColor="text1"/>
        </w:rPr>
        <w:t>a</w:t>
      </w:r>
      <w:r w:rsidR="00092B5E" w:rsidRPr="00064582">
        <w:rPr>
          <w:rFonts w:ascii="Myriad Pro" w:hAnsi="Myriad Pro" w:cs="Calibri"/>
          <w:i w:val="0"/>
          <w:color w:val="000000" w:themeColor="text1"/>
        </w:rPr>
        <w:t xml:space="preserve"> sredstava, korisnik će </w:t>
      </w:r>
      <w:r w:rsidRPr="00064582">
        <w:rPr>
          <w:rFonts w:ascii="Myriad Pro" w:hAnsi="Myriad Pro" w:cs="Calibri"/>
          <w:i w:val="0"/>
          <w:color w:val="000000" w:themeColor="text1"/>
        </w:rPr>
        <w:t xml:space="preserve">dostavljati </w:t>
      </w:r>
      <w:r w:rsidR="00092B5E" w:rsidRPr="00064582">
        <w:rPr>
          <w:rFonts w:ascii="Myriad Pro" w:hAnsi="Myriad Pro" w:cs="Calibri"/>
          <w:i w:val="0"/>
          <w:color w:val="000000" w:themeColor="text1"/>
        </w:rPr>
        <w:t>slje</w:t>
      </w:r>
      <w:r w:rsidR="00AD12BB" w:rsidRPr="00064582">
        <w:rPr>
          <w:rFonts w:ascii="Myriad Pro" w:hAnsi="Myriad Pro" w:cs="Calibri"/>
          <w:i w:val="0"/>
          <w:color w:val="000000" w:themeColor="text1"/>
        </w:rPr>
        <w:t>deću</w:t>
      </w:r>
      <w:r w:rsidR="00092B5E" w:rsidRPr="00064582">
        <w:rPr>
          <w:rFonts w:ascii="Myriad Pro" w:hAnsi="Myriad Pro" w:cs="Calibri"/>
          <w:i w:val="0"/>
          <w:color w:val="000000" w:themeColor="text1"/>
        </w:rPr>
        <w:t xml:space="preserve"> </w:t>
      </w:r>
      <w:r w:rsidR="00882E7F" w:rsidRPr="00064582">
        <w:rPr>
          <w:rFonts w:ascii="Myriad Pro" w:hAnsi="Myriad Pro" w:cs="Calibri"/>
          <w:i w:val="0"/>
          <w:color w:val="000000" w:themeColor="text1"/>
        </w:rPr>
        <w:t xml:space="preserve">potrebnu dokumentaciju: </w:t>
      </w:r>
    </w:p>
    <w:p w14:paraId="3A129487" w14:textId="3047CAB0" w:rsidR="000A01AB" w:rsidRPr="00064582" w:rsidRDefault="000A01AB" w:rsidP="00DF5A8A">
      <w:pPr>
        <w:pStyle w:val="Poruka"/>
        <w:numPr>
          <w:ilvl w:val="0"/>
          <w:numId w:val="18"/>
        </w:numPr>
        <w:spacing w:before="0" w:after="0" w:line="240" w:lineRule="auto"/>
        <w:ind w:left="714" w:hanging="357"/>
        <w:rPr>
          <w:rFonts w:ascii="Myriad Pro" w:hAnsi="Myriad Pro" w:cs="Calibri"/>
          <w:i w:val="0"/>
          <w:color w:val="000000" w:themeColor="text1"/>
        </w:rPr>
      </w:pPr>
      <w:bookmarkStart w:id="64" w:name="_Hlk530558281"/>
      <w:r w:rsidRPr="00064582">
        <w:rPr>
          <w:rFonts w:ascii="Myriad Pro" w:hAnsi="Myriad Pro" w:cs="Calibri"/>
          <w:i w:val="0"/>
          <w:color w:val="000000" w:themeColor="text1"/>
        </w:rPr>
        <w:t xml:space="preserve">Ponude i izjave koje </w:t>
      </w:r>
      <w:r w:rsidR="00314478" w:rsidRPr="00064582">
        <w:rPr>
          <w:rFonts w:ascii="Myriad Pro" w:hAnsi="Myriad Pro" w:cs="Calibri"/>
          <w:i w:val="0"/>
          <w:color w:val="000000" w:themeColor="text1"/>
        </w:rPr>
        <w:t>pojašnjavaju</w:t>
      </w:r>
      <w:r w:rsidR="00C0391B" w:rsidRPr="00064582">
        <w:rPr>
          <w:rFonts w:ascii="Myriad Pro" w:hAnsi="Myriad Pro" w:cs="Calibri"/>
          <w:i w:val="0"/>
          <w:color w:val="000000" w:themeColor="text1"/>
        </w:rPr>
        <w:t xml:space="preserve"> odabir određene robe i opravdavaju </w:t>
      </w:r>
      <w:r w:rsidR="004B2AAC" w:rsidRPr="00064582">
        <w:rPr>
          <w:rFonts w:ascii="Myriad Pro" w:hAnsi="Myriad Pro" w:cs="Calibri"/>
          <w:i w:val="0"/>
          <w:color w:val="000000" w:themeColor="text1"/>
        </w:rPr>
        <w:t>nabavku u smislu najbolje vrijednosti</w:t>
      </w:r>
      <w:r w:rsidR="0005266B">
        <w:rPr>
          <w:rFonts w:ascii="Myriad Pro" w:hAnsi="Myriad Pro" w:cs="Calibri"/>
          <w:i w:val="0"/>
          <w:color w:val="000000" w:themeColor="text1"/>
        </w:rPr>
        <w:t xml:space="preserve"> za uloženi novac</w:t>
      </w:r>
      <w:r w:rsidR="004B2AAC" w:rsidRPr="00064582">
        <w:rPr>
          <w:rFonts w:ascii="Myriad Pro" w:hAnsi="Myriad Pro" w:cs="Calibri"/>
          <w:i w:val="0"/>
          <w:color w:val="000000" w:themeColor="text1"/>
        </w:rPr>
        <w:t>;</w:t>
      </w:r>
    </w:p>
    <w:p w14:paraId="4FAEDCD4" w14:textId="328BD90D" w:rsidR="00882E7F" w:rsidRPr="00064582" w:rsidRDefault="000A362A" w:rsidP="00DF5A8A">
      <w:pPr>
        <w:pStyle w:val="Poruka"/>
        <w:numPr>
          <w:ilvl w:val="0"/>
          <w:numId w:val="18"/>
        </w:numPr>
        <w:spacing w:before="0" w:after="0" w:line="240" w:lineRule="auto"/>
        <w:ind w:left="714" w:hanging="357"/>
        <w:rPr>
          <w:rFonts w:ascii="Myriad Pro" w:hAnsi="Myriad Pro" w:cs="Calibri"/>
          <w:i w:val="0"/>
          <w:color w:val="000000" w:themeColor="text1"/>
        </w:rPr>
      </w:pPr>
      <w:r w:rsidRPr="00064582">
        <w:rPr>
          <w:rFonts w:ascii="Myriad Pro" w:hAnsi="Myriad Pro" w:cs="Calibri"/>
          <w:i w:val="0"/>
          <w:color w:val="000000" w:themeColor="text1"/>
        </w:rPr>
        <w:t>R</w:t>
      </w:r>
      <w:r w:rsidR="00882E7F" w:rsidRPr="00064582">
        <w:rPr>
          <w:rFonts w:ascii="Myriad Pro" w:hAnsi="Myriad Pro" w:cs="Calibri"/>
          <w:i w:val="0"/>
          <w:color w:val="000000" w:themeColor="text1"/>
        </w:rPr>
        <w:t xml:space="preserve">ačune za nabavku predmetne </w:t>
      </w:r>
      <w:r w:rsidR="000B3D52" w:rsidRPr="00064582">
        <w:rPr>
          <w:rFonts w:ascii="Myriad Pro" w:hAnsi="Myriad Pro" w:cs="Calibri"/>
          <w:i w:val="0"/>
          <w:color w:val="000000" w:themeColor="text1"/>
        </w:rPr>
        <w:t>robe,</w:t>
      </w:r>
      <w:r w:rsidRPr="00064582">
        <w:rPr>
          <w:rFonts w:ascii="Myriad Pro" w:hAnsi="Myriad Pro" w:cs="Calibri"/>
          <w:i w:val="0"/>
          <w:color w:val="000000" w:themeColor="text1"/>
        </w:rPr>
        <w:t xml:space="preserve"> </w:t>
      </w:r>
      <w:r w:rsidR="000B3D52" w:rsidRPr="00064582">
        <w:rPr>
          <w:rFonts w:ascii="Myriad Pro" w:hAnsi="Myriad Pro" w:cs="Calibri"/>
          <w:i w:val="0"/>
          <w:color w:val="000000" w:themeColor="text1"/>
        </w:rPr>
        <w:t>opreme, mašina</w:t>
      </w:r>
      <w:r w:rsidRPr="00064582">
        <w:rPr>
          <w:rFonts w:ascii="Myriad Pro" w:hAnsi="Myriad Pro" w:cs="Calibri"/>
          <w:i w:val="0"/>
          <w:color w:val="000000" w:themeColor="text1"/>
        </w:rPr>
        <w:t>, usluga itd.</w:t>
      </w:r>
      <w:r w:rsidR="000B3D52" w:rsidRPr="00064582">
        <w:rPr>
          <w:rFonts w:ascii="Myriad Pro" w:hAnsi="Myriad Pro" w:cs="Calibri"/>
          <w:i w:val="0"/>
          <w:color w:val="000000" w:themeColor="text1"/>
        </w:rPr>
        <w:t xml:space="preserve"> (investicija)</w:t>
      </w:r>
      <w:r w:rsidR="00882E7F" w:rsidRPr="00064582">
        <w:rPr>
          <w:rFonts w:ascii="Myriad Pro" w:hAnsi="Myriad Pro" w:cs="Calibri"/>
          <w:i w:val="0"/>
          <w:color w:val="000000" w:themeColor="text1"/>
        </w:rPr>
        <w:t xml:space="preserve"> u skladu sa </w:t>
      </w:r>
      <w:r w:rsidR="00F351F8" w:rsidRPr="00064582">
        <w:rPr>
          <w:rFonts w:ascii="Myriad Pro" w:hAnsi="Myriad Pro" w:cs="Calibri"/>
          <w:i w:val="0"/>
          <w:color w:val="000000" w:themeColor="text1"/>
        </w:rPr>
        <w:t>u</w:t>
      </w:r>
      <w:r w:rsidR="00882E7F" w:rsidRPr="00064582">
        <w:rPr>
          <w:rFonts w:ascii="Myriad Pro" w:hAnsi="Myriad Pro" w:cs="Calibri"/>
          <w:i w:val="0"/>
          <w:color w:val="000000" w:themeColor="text1"/>
        </w:rPr>
        <w:t xml:space="preserve">govorom; </w:t>
      </w:r>
    </w:p>
    <w:p w14:paraId="70C1CC56" w14:textId="78EC9C8A" w:rsidR="0060367F" w:rsidRPr="00064582" w:rsidRDefault="000A362A" w:rsidP="00DF5A8A">
      <w:pPr>
        <w:pStyle w:val="Poruka"/>
        <w:numPr>
          <w:ilvl w:val="0"/>
          <w:numId w:val="18"/>
        </w:numPr>
        <w:spacing w:before="0" w:after="0" w:line="240" w:lineRule="auto"/>
        <w:ind w:left="714" w:hanging="357"/>
        <w:rPr>
          <w:rFonts w:ascii="Myriad Pro" w:hAnsi="Myriad Pro" w:cs="Calibri"/>
          <w:i w:val="0"/>
          <w:color w:val="000000" w:themeColor="text1"/>
        </w:rPr>
      </w:pPr>
      <w:r w:rsidRPr="00064582">
        <w:rPr>
          <w:rFonts w:ascii="Myriad Pro" w:hAnsi="Myriad Pro" w:cs="Calibri"/>
          <w:i w:val="0"/>
          <w:color w:val="000000" w:themeColor="text1"/>
        </w:rPr>
        <w:t>O</w:t>
      </w:r>
      <w:r w:rsidR="00882E7F" w:rsidRPr="00064582">
        <w:rPr>
          <w:rFonts w:ascii="Myriad Pro" w:hAnsi="Myriad Pro" w:cs="Calibri"/>
          <w:i w:val="0"/>
          <w:color w:val="000000" w:themeColor="text1"/>
        </w:rPr>
        <w:t>tpremnic</w:t>
      </w:r>
      <w:r w:rsidR="00F351F8" w:rsidRPr="00064582">
        <w:rPr>
          <w:rFonts w:ascii="Myriad Pro" w:hAnsi="Myriad Pro" w:cs="Calibri"/>
          <w:i w:val="0"/>
          <w:color w:val="000000" w:themeColor="text1"/>
        </w:rPr>
        <w:t>e</w:t>
      </w:r>
      <w:r w:rsidR="00882E7F" w:rsidRPr="00064582">
        <w:rPr>
          <w:rFonts w:ascii="Myriad Pro" w:hAnsi="Myriad Pro" w:cs="Calibri"/>
          <w:i w:val="0"/>
          <w:color w:val="000000" w:themeColor="text1"/>
        </w:rPr>
        <w:t xml:space="preserve"> za </w:t>
      </w:r>
      <w:r w:rsidR="00F351F8" w:rsidRPr="00064582">
        <w:rPr>
          <w:rFonts w:ascii="Myriad Pro" w:hAnsi="Myriad Pro" w:cs="Calibri"/>
          <w:i w:val="0"/>
          <w:color w:val="000000" w:themeColor="text1"/>
        </w:rPr>
        <w:t>nabavljenu robu, opremu, mašine, usluge itd</w:t>
      </w:r>
      <w:r w:rsidR="0060367F" w:rsidRPr="00064582">
        <w:rPr>
          <w:rFonts w:ascii="Myriad Pro" w:hAnsi="Myriad Pro" w:cs="Calibri"/>
          <w:i w:val="0"/>
          <w:color w:val="000000" w:themeColor="text1"/>
        </w:rPr>
        <w:t>.</w:t>
      </w:r>
      <w:r w:rsidRPr="00064582">
        <w:rPr>
          <w:rFonts w:ascii="Myriad Pro" w:hAnsi="Myriad Pro" w:cs="Calibri"/>
          <w:i w:val="0"/>
          <w:color w:val="000000" w:themeColor="text1"/>
        </w:rPr>
        <w:t>;</w:t>
      </w:r>
    </w:p>
    <w:p w14:paraId="169A48AB" w14:textId="69327184" w:rsidR="00D02C0D" w:rsidRPr="00064582" w:rsidRDefault="0041410F" w:rsidP="00DF5A8A">
      <w:pPr>
        <w:pStyle w:val="Default"/>
        <w:numPr>
          <w:ilvl w:val="0"/>
          <w:numId w:val="18"/>
        </w:numPr>
        <w:jc w:val="both"/>
        <w:rPr>
          <w:rFonts w:ascii="Myriad Pro" w:hAnsi="Myriad Pro"/>
          <w:color w:val="000000" w:themeColor="text1"/>
          <w:sz w:val="22"/>
          <w:szCs w:val="22"/>
          <w:lang w:val="bs-Latn-BA"/>
        </w:rPr>
      </w:pPr>
      <w:bookmarkStart w:id="65" w:name="_Hlk531597966"/>
      <w:r w:rsidRPr="00064582">
        <w:rPr>
          <w:rFonts w:ascii="Myriad Pro" w:hAnsi="Myriad Pro"/>
          <w:color w:val="000000" w:themeColor="text1"/>
          <w:sz w:val="22"/>
          <w:szCs w:val="22"/>
          <w:lang w:val="bs-Latn-BA"/>
        </w:rPr>
        <w:t>Jedinstvenu carinsku deklaraciju (JCI) i dokaz o izmirenim carinskim dažbinama (samo za uvezene  mašine i oprem</w:t>
      </w:r>
      <w:r w:rsidR="00AB3576" w:rsidRPr="00064582">
        <w:rPr>
          <w:rFonts w:ascii="Myriad Pro" w:hAnsi="Myriad Pro"/>
          <w:color w:val="000000" w:themeColor="text1"/>
          <w:sz w:val="22"/>
          <w:szCs w:val="22"/>
          <w:lang w:val="bs-Latn-BA"/>
        </w:rPr>
        <w:t>u</w:t>
      </w:r>
      <w:r w:rsidRPr="00064582">
        <w:rPr>
          <w:rFonts w:ascii="Myriad Pro" w:hAnsi="Myriad Pro"/>
          <w:color w:val="000000" w:themeColor="text1"/>
          <w:sz w:val="22"/>
          <w:szCs w:val="22"/>
          <w:lang w:val="bs-Latn-BA"/>
        </w:rPr>
        <w:t>)</w:t>
      </w:r>
      <w:r w:rsidR="000A362A" w:rsidRPr="00064582">
        <w:rPr>
          <w:rFonts w:ascii="Myriad Pro" w:hAnsi="Myriad Pro"/>
          <w:color w:val="000000" w:themeColor="text1"/>
          <w:sz w:val="22"/>
          <w:szCs w:val="22"/>
          <w:lang w:val="bs-Latn-BA"/>
        </w:rPr>
        <w:t>;</w:t>
      </w:r>
      <w:r w:rsidRPr="00064582">
        <w:rPr>
          <w:rFonts w:ascii="Myriad Pro" w:hAnsi="Myriad Pro"/>
          <w:color w:val="000000" w:themeColor="text1"/>
          <w:sz w:val="22"/>
          <w:szCs w:val="22"/>
          <w:lang w:val="bs-Latn-BA"/>
        </w:rPr>
        <w:t xml:space="preserve"> </w:t>
      </w:r>
      <w:bookmarkEnd w:id="65"/>
      <w:r w:rsidR="00D02C0D" w:rsidRPr="00064582">
        <w:rPr>
          <w:rFonts w:ascii="Myriad Pro" w:hAnsi="Myriad Pro"/>
          <w:color w:val="000000" w:themeColor="text1"/>
          <w:sz w:val="22"/>
          <w:szCs w:val="22"/>
          <w:lang w:val="bs-Latn-BA"/>
        </w:rPr>
        <w:t>Kopija ugovora sa dobavljačem roba, izvođačem radova  ili davaocem usluga</w:t>
      </w:r>
      <w:r w:rsidR="000A362A" w:rsidRPr="00064582">
        <w:rPr>
          <w:rFonts w:ascii="Myriad Pro" w:hAnsi="Myriad Pro"/>
          <w:color w:val="000000" w:themeColor="text1"/>
          <w:sz w:val="22"/>
          <w:szCs w:val="22"/>
          <w:lang w:val="bs-Latn-BA"/>
        </w:rPr>
        <w:t>;</w:t>
      </w:r>
    </w:p>
    <w:p w14:paraId="66ECA0F6" w14:textId="788A3B9B" w:rsidR="00882E7F" w:rsidRPr="00064582" w:rsidRDefault="000A362A" w:rsidP="00DF5A8A">
      <w:pPr>
        <w:pStyle w:val="Poruka"/>
        <w:numPr>
          <w:ilvl w:val="0"/>
          <w:numId w:val="18"/>
        </w:numPr>
        <w:spacing w:before="0" w:after="0" w:line="240" w:lineRule="auto"/>
        <w:ind w:left="714" w:hanging="357"/>
        <w:rPr>
          <w:rFonts w:ascii="Myriad Pro" w:hAnsi="Myriad Pro" w:cs="Calibri"/>
          <w:i w:val="0"/>
          <w:color w:val="000000" w:themeColor="text1"/>
        </w:rPr>
      </w:pPr>
      <w:r w:rsidRPr="00064582">
        <w:rPr>
          <w:rFonts w:ascii="Myriad Pro" w:hAnsi="Myriad Pro" w:cs="Calibri"/>
          <w:i w:val="0"/>
          <w:color w:val="000000" w:themeColor="text1"/>
        </w:rPr>
        <w:t>D</w:t>
      </w:r>
      <w:r w:rsidR="00882E7F" w:rsidRPr="00064582">
        <w:rPr>
          <w:rFonts w:ascii="Myriad Pro" w:hAnsi="Myriad Pro" w:cs="Calibri"/>
          <w:i w:val="0"/>
          <w:color w:val="000000" w:themeColor="text1"/>
        </w:rPr>
        <w:t>okaz o izvršenom plaćanju predmetne investicije kao što su bankovni izvodi;</w:t>
      </w:r>
    </w:p>
    <w:p w14:paraId="118E25B6" w14:textId="3B765675" w:rsidR="0025367D" w:rsidRPr="00064582" w:rsidRDefault="0025367D" w:rsidP="00DF5A8A">
      <w:pPr>
        <w:pStyle w:val="Poruka"/>
        <w:numPr>
          <w:ilvl w:val="0"/>
          <w:numId w:val="18"/>
        </w:numPr>
        <w:spacing w:before="0" w:after="0" w:line="240" w:lineRule="auto"/>
        <w:ind w:left="714" w:hanging="357"/>
        <w:rPr>
          <w:rFonts w:ascii="Myriad Pro" w:hAnsi="Myriad Pro" w:cs="Calibri"/>
          <w:i w:val="0"/>
          <w:color w:val="000000" w:themeColor="text1"/>
        </w:rPr>
      </w:pPr>
      <w:r w:rsidRPr="00064582">
        <w:rPr>
          <w:rFonts w:ascii="Myriad Pro" w:hAnsi="Myriad Pro" w:cs="Calibri"/>
          <w:i w:val="0"/>
          <w:color w:val="000000" w:themeColor="text1"/>
        </w:rPr>
        <w:t>Dokaz za inostrana plaćanja – SWIFT nalog za plaćanje ovjeren od strane banke</w:t>
      </w:r>
      <w:r w:rsidR="00445BE9" w:rsidRPr="00064582">
        <w:rPr>
          <w:rFonts w:ascii="Myriad Pro" w:hAnsi="Myriad Pro" w:cs="Calibri"/>
          <w:i w:val="0"/>
          <w:color w:val="000000" w:themeColor="text1"/>
        </w:rPr>
        <w:t>;</w:t>
      </w:r>
    </w:p>
    <w:p w14:paraId="0C0109BE" w14:textId="4068D0FA" w:rsidR="0025367D" w:rsidRPr="00064582" w:rsidRDefault="006C4233" w:rsidP="00DF5A8A">
      <w:pPr>
        <w:pStyle w:val="Poruka"/>
        <w:numPr>
          <w:ilvl w:val="0"/>
          <w:numId w:val="18"/>
        </w:numPr>
        <w:spacing w:before="0" w:after="0" w:line="240" w:lineRule="auto"/>
        <w:ind w:left="714" w:hanging="357"/>
        <w:rPr>
          <w:rFonts w:ascii="Myriad Pro" w:hAnsi="Myriad Pro" w:cs="Calibri"/>
          <w:i w:val="0"/>
          <w:color w:val="000000" w:themeColor="text1"/>
        </w:rPr>
      </w:pPr>
      <w:r w:rsidRPr="00064582">
        <w:rPr>
          <w:rFonts w:ascii="Myriad Pro" w:hAnsi="Myriad Pro" w:cs="Calibri"/>
          <w:i w:val="0"/>
          <w:color w:val="000000" w:themeColor="text1"/>
        </w:rPr>
        <w:t xml:space="preserve">Upotrebna dozvola </w:t>
      </w:r>
      <w:r w:rsidR="007A5EC2" w:rsidRPr="00064582">
        <w:rPr>
          <w:rFonts w:ascii="Myriad Pro" w:hAnsi="Myriad Pro" w:cs="Calibri"/>
          <w:i w:val="0"/>
          <w:color w:val="000000" w:themeColor="text1"/>
        </w:rPr>
        <w:t>za objekte koji se bav</w:t>
      </w:r>
      <w:r w:rsidR="00AB3576" w:rsidRPr="00064582">
        <w:rPr>
          <w:rFonts w:ascii="Myriad Pro" w:hAnsi="Myriad Pro" w:cs="Calibri"/>
          <w:i w:val="0"/>
          <w:color w:val="000000" w:themeColor="text1"/>
        </w:rPr>
        <w:t>e</w:t>
      </w:r>
      <w:r w:rsidR="007A5EC2" w:rsidRPr="00064582">
        <w:rPr>
          <w:rFonts w:ascii="Myriad Pro" w:hAnsi="Myriad Pro" w:cs="Calibri"/>
          <w:i w:val="0"/>
          <w:color w:val="000000" w:themeColor="text1"/>
        </w:rPr>
        <w:t xml:space="preserve"> preradom voća povrć</w:t>
      </w:r>
      <w:r w:rsidR="00AB3576" w:rsidRPr="00064582">
        <w:rPr>
          <w:rFonts w:ascii="Myriad Pro" w:hAnsi="Myriad Pro" w:cs="Calibri"/>
          <w:i w:val="0"/>
          <w:color w:val="000000" w:themeColor="text1"/>
        </w:rPr>
        <w:t xml:space="preserve">a,grožđa </w:t>
      </w:r>
      <w:r w:rsidR="007A5EC2" w:rsidRPr="00064582">
        <w:rPr>
          <w:rFonts w:ascii="Myriad Pro" w:hAnsi="Myriad Pro" w:cs="Calibri"/>
          <w:i w:val="0"/>
          <w:color w:val="000000" w:themeColor="text1"/>
        </w:rPr>
        <w:t xml:space="preserve">i </w:t>
      </w:r>
      <w:r w:rsidR="00AB3576" w:rsidRPr="00064582">
        <w:rPr>
          <w:rFonts w:ascii="Myriad Pro" w:hAnsi="Myriad Pro" w:cs="Calibri"/>
          <w:i w:val="0"/>
          <w:color w:val="000000" w:themeColor="text1"/>
        </w:rPr>
        <w:t>maslina i</w:t>
      </w:r>
      <w:r w:rsidRPr="00064582">
        <w:rPr>
          <w:rFonts w:ascii="Myriad Pro" w:hAnsi="Myriad Pro" w:cs="Calibri"/>
          <w:i w:val="0"/>
          <w:color w:val="000000" w:themeColor="text1"/>
        </w:rPr>
        <w:t xml:space="preserve"> potvrd</w:t>
      </w:r>
      <w:r w:rsidR="00AB3576" w:rsidRPr="00064582">
        <w:rPr>
          <w:rFonts w:ascii="Myriad Pro" w:hAnsi="Myriad Pro" w:cs="Calibri"/>
          <w:i w:val="0"/>
          <w:color w:val="000000" w:themeColor="text1"/>
        </w:rPr>
        <w:t>u</w:t>
      </w:r>
      <w:r w:rsidRPr="00064582">
        <w:rPr>
          <w:rFonts w:ascii="Myriad Pro" w:hAnsi="Myriad Pro" w:cs="Calibri"/>
          <w:i w:val="0"/>
          <w:color w:val="000000" w:themeColor="text1"/>
        </w:rPr>
        <w:t xml:space="preserve"> o upisu u registar o</w:t>
      </w:r>
      <w:r w:rsidR="00F532A1" w:rsidRPr="00064582">
        <w:rPr>
          <w:rFonts w:ascii="Myriad Pro" w:hAnsi="Myriad Pro" w:cs="Calibri"/>
          <w:i w:val="0"/>
          <w:color w:val="000000" w:themeColor="text1"/>
        </w:rPr>
        <w:t>b</w:t>
      </w:r>
      <w:r w:rsidRPr="00064582">
        <w:rPr>
          <w:rFonts w:ascii="Myriad Pro" w:hAnsi="Myriad Pro" w:cs="Calibri"/>
          <w:i w:val="0"/>
          <w:color w:val="000000" w:themeColor="text1"/>
        </w:rPr>
        <w:t>jekata za klanje i preradu proizvoda animalnog porijekla.</w:t>
      </w:r>
      <w:r w:rsidR="00D66CDA" w:rsidRPr="00064582">
        <w:rPr>
          <w:rFonts w:ascii="Myriad Pro" w:hAnsi="Myriad Pro" w:cs="Calibri"/>
          <w:i w:val="0"/>
          <w:color w:val="000000" w:themeColor="text1"/>
        </w:rPr>
        <w:t xml:space="preserve"> </w:t>
      </w:r>
      <w:r w:rsidR="0025367D" w:rsidRPr="00064582">
        <w:rPr>
          <w:rFonts w:ascii="Myriad Pro" w:hAnsi="Myriad Pro" w:cs="Calibri"/>
          <w:i w:val="0"/>
          <w:color w:val="000000" w:themeColor="text1"/>
        </w:rPr>
        <w:t xml:space="preserve">Veterinarski kontrolni broj/rješenje o ispunjenju propisanih veterinarsko-zdravstvenih uslova i upis u registar odobrenih i registrovanih objekata/rješenje o upisu od nadležnih </w:t>
      </w:r>
      <w:r w:rsidR="009931C4" w:rsidRPr="00064582">
        <w:rPr>
          <w:rFonts w:ascii="Myriad Pro" w:hAnsi="Myriad Pro" w:cs="Calibri"/>
          <w:i w:val="0"/>
          <w:color w:val="000000" w:themeColor="text1"/>
        </w:rPr>
        <w:t>institucija</w:t>
      </w:r>
      <w:r w:rsidR="0025367D" w:rsidRPr="00064582">
        <w:rPr>
          <w:rFonts w:ascii="Myriad Pro" w:hAnsi="Myriad Pro" w:cs="Calibri"/>
          <w:i w:val="0"/>
          <w:color w:val="000000" w:themeColor="text1"/>
        </w:rPr>
        <w:t xml:space="preserve"> (Kantona</w:t>
      </w:r>
      <w:r w:rsidR="00445BE9" w:rsidRPr="00064582">
        <w:rPr>
          <w:rFonts w:ascii="Myriad Pro" w:hAnsi="Myriad Pro" w:cs="Calibri"/>
          <w:i w:val="0"/>
          <w:color w:val="000000" w:themeColor="text1"/>
        </w:rPr>
        <w:t>,</w:t>
      </w:r>
      <w:r w:rsidR="0025367D" w:rsidRPr="00064582">
        <w:rPr>
          <w:rFonts w:ascii="Myriad Pro" w:hAnsi="Myriad Pro" w:cs="Calibri"/>
          <w:i w:val="0"/>
          <w:color w:val="000000" w:themeColor="text1"/>
        </w:rPr>
        <w:t xml:space="preserve"> FBiH, RS, BD</w:t>
      </w:r>
      <w:r w:rsidR="00AA68A2" w:rsidRPr="00064582">
        <w:rPr>
          <w:rFonts w:ascii="Myriad Pro" w:hAnsi="Myriad Pro" w:cs="Calibri"/>
          <w:i w:val="0"/>
          <w:color w:val="000000" w:themeColor="text1"/>
        </w:rPr>
        <w:t xml:space="preserve"> BiH</w:t>
      </w:r>
      <w:r w:rsidR="0025367D" w:rsidRPr="00064582">
        <w:rPr>
          <w:rFonts w:ascii="Myriad Pro" w:hAnsi="Myriad Pro" w:cs="Calibri"/>
          <w:i w:val="0"/>
          <w:color w:val="000000" w:themeColor="text1"/>
        </w:rPr>
        <w:t>)</w:t>
      </w:r>
      <w:r w:rsidR="00445BE9" w:rsidRPr="00064582">
        <w:rPr>
          <w:rFonts w:ascii="Myriad Pro" w:hAnsi="Myriad Pro" w:cs="Calibri"/>
          <w:i w:val="0"/>
          <w:color w:val="000000" w:themeColor="text1"/>
        </w:rPr>
        <w:t>;</w:t>
      </w:r>
    </w:p>
    <w:p w14:paraId="2B9EA9E9" w14:textId="683A72A1" w:rsidR="0025367D" w:rsidRPr="00064582" w:rsidRDefault="0025367D" w:rsidP="00DF5A8A">
      <w:pPr>
        <w:pStyle w:val="Poruka"/>
        <w:numPr>
          <w:ilvl w:val="0"/>
          <w:numId w:val="18"/>
        </w:numPr>
        <w:spacing w:before="0" w:after="0" w:line="240" w:lineRule="auto"/>
        <w:ind w:left="714" w:hanging="357"/>
        <w:rPr>
          <w:rFonts w:ascii="Myriad Pro" w:hAnsi="Myriad Pro" w:cs="Calibri"/>
          <w:i w:val="0"/>
          <w:color w:val="000000" w:themeColor="text1"/>
        </w:rPr>
      </w:pPr>
      <w:r w:rsidRPr="00064582">
        <w:rPr>
          <w:rFonts w:ascii="Myriad Pro" w:hAnsi="Myriad Pro" w:cs="Calibri"/>
          <w:i w:val="0"/>
          <w:color w:val="000000" w:themeColor="text1"/>
        </w:rPr>
        <w:t xml:space="preserve">Garancije </w:t>
      </w:r>
      <w:r w:rsidR="009F60C2" w:rsidRPr="00064582">
        <w:rPr>
          <w:rFonts w:ascii="Myriad Pro" w:hAnsi="Myriad Pro" w:cs="Calibri"/>
          <w:i w:val="0"/>
          <w:color w:val="000000" w:themeColor="text1"/>
        </w:rPr>
        <w:t xml:space="preserve">za </w:t>
      </w:r>
      <w:r w:rsidRPr="00064582">
        <w:rPr>
          <w:rFonts w:ascii="Myriad Pro" w:hAnsi="Myriad Pro" w:cs="Calibri"/>
          <w:i w:val="0"/>
          <w:color w:val="000000" w:themeColor="text1"/>
        </w:rPr>
        <w:t>oprem</w:t>
      </w:r>
      <w:r w:rsidR="00AA68A2" w:rsidRPr="00064582">
        <w:rPr>
          <w:rFonts w:ascii="Myriad Pro" w:hAnsi="Myriad Pro" w:cs="Calibri"/>
          <w:i w:val="0"/>
          <w:color w:val="000000" w:themeColor="text1"/>
        </w:rPr>
        <w:t>u</w:t>
      </w:r>
      <w:r w:rsidRPr="00064582">
        <w:rPr>
          <w:rFonts w:ascii="Myriad Pro" w:hAnsi="Myriad Pro" w:cs="Calibri"/>
          <w:i w:val="0"/>
          <w:color w:val="000000" w:themeColor="text1"/>
        </w:rPr>
        <w:t xml:space="preserve"> i mašin</w:t>
      </w:r>
      <w:r w:rsidR="009F60C2" w:rsidRPr="00064582">
        <w:rPr>
          <w:rFonts w:ascii="Myriad Pro" w:hAnsi="Myriad Pro" w:cs="Calibri"/>
          <w:i w:val="0"/>
          <w:color w:val="000000" w:themeColor="text1"/>
        </w:rPr>
        <w:t>e</w:t>
      </w:r>
      <w:r w:rsidRPr="00064582">
        <w:rPr>
          <w:rFonts w:ascii="Myriad Pro" w:hAnsi="Myriad Pro" w:cs="Calibri"/>
          <w:i w:val="0"/>
          <w:color w:val="000000" w:themeColor="text1"/>
        </w:rPr>
        <w:t xml:space="preserve"> izdate od strane </w:t>
      </w:r>
      <w:r w:rsidR="009F60C2" w:rsidRPr="00064582">
        <w:rPr>
          <w:rFonts w:ascii="Myriad Pro" w:hAnsi="Myriad Pro" w:cs="Calibri"/>
          <w:i w:val="0"/>
          <w:color w:val="000000" w:themeColor="text1"/>
        </w:rPr>
        <w:t>proizvođača/</w:t>
      </w:r>
      <w:r w:rsidRPr="00064582">
        <w:rPr>
          <w:rFonts w:ascii="Myriad Pro" w:hAnsi="Myriad Pro" w:cs="Calibri"/>
          <w:i w:val="0"/>
          <w:color w:val="000000" w:themeColor="text1"/>
        </w:rPr>
        <w:t>dobavljača roba</w:t>
      </w:r>
      <w:r w:rsidR="00445BE9" w:rsidRPr="00064582">
        <w:rPr>
          <w:rFonts w:ascii="Myriad Pro" w:hAnsi="Myriad Pro" w:cs="Calibri"/>
          <w:i w:val="0"/>
          <w:color w:val="000000" w:themeColor="text1"/>
        </w:rPr>
        <w:t>;</w:t>
      </w:r>
    </w:p>
    <w:p w14:paraId="28C5C8FD" w14:textId="146E32E1" w:rsidR="0041410F" w:rsidRPr="00064582" w:rsidRDefault="0041410F" w:rsidP="00DF5A8A">
      <w:pPr>
        <w:pStyle w:val="Poruka"/>
        <w:numPr>
          <w:ilvl w:val="0"/>
          <w:numId w:val="18"/>
        </w:numPr>
        <w:spacing w:before="0" w:after="0" w:line="240" w:lineRule="auto"/>
        <w:ind w:left="714" w:hanging="357"/>
        <w:rPr>
          <w:rFonts w:ascii="Myriad Pro" w:hAnsi="Myriad Pro" w:cs="Calibri"/>
          <w:i w:val="0"/>
          <w:color w:val="000000" w:themeColor="text1"/>
        </w:rPr>
      </w:pPr>
      <w:r w:rsidRPr="00064582">
        <w:rPr>
          <w:rFonts w:ascii="Myriad Pro" w:hAnsi="Myriad Pro" w:cs="Calibri"/>
          <w:i w:val="0"/>
          <w:color w:val="000000" w:themeColor="text1"/>
        </w:rPr>
        <w:t xml:space="preserve">Garancije </w:t>
      </w:r>
      <w:r w:rsidR="009F60C2" w:rsidRPr="00064582">
        <w:rPr>
          <w:rFonts w:ascii="Myriad Pro" w:hAnsi="Myriad Pro" w:cs="Calibri"/>
          <w:i w:val="0"/>
          <w:color w:val="000000" w:themeColor="text1"/>
        </w:rPr>
        <w:t xml:space="preserve">za izvršene radove </w:t>
      </w:r>
      <w:r w:rsidR="001E6F36" w:rsidRPr="00064582">
        <w:rPr>
          <w:rFonts w:ascii="Myriad Pro" w:hAnsi="Myriad Pro" w:cs="Calibri"/>
          <w:i w:val="0"/>
          <w:color w:val="000000" w:themeColor="text1"/>
        </w:rPr>
        <w:t xml:space="preserve">izdate </w:t>
      </w:r>
      <w:r w:rsidRPr="00064582">
        <w:rPr>
          <w:rFonts w:ascii="Myriad Pro" w:hAnsi="Myriad Pro" w:cs="Calibri"/>
          <w:i w:val="0"/>
          <w:color w:val="000000" w:themeColor="text1"/>
        </w:rPr>
        <w:t>od izvođača radova</w:t>
      </w:r>
      <w:r w:rsidR="009F60C2" w:rsidRPr="00064582">
        <w:rPr>
          <w:rFonts w:ascii="Myriad Pro" w:hAnsi="Myriad Pro" w:cs="Calibri"/>
          <w:i w:val="0"/>
          <w:color w:val="000000" w:themeColor="text1"/>
        </w:rPr>
        <w:t>;</w:t>
      </w:r>
    </w:p>
    <w:p w14:paraId="79A35A83" w14:textId="13B8DFD8" w:rsidR="001E33D1" w:rsidRPr="00064582" w:rsidRDefault="007B3417" w:rsidP="00DF5A8A">
      <w:pPr>
        <w:pStyle w:val="Poruka"/>
        <w:numPr>
          <w:ilvl w:val="0"/>
          <w:numId w:val="18"/>
        </w:numPr>
        <w:spacing w:before="0" w:after="0" w:line="240" w:lineRule="auto"/>
        <w:ind w:left="714" w:hanging="357"/>
        <w:rPr>
          <w:rFonts w:ascii="Myriad Pro" w:hAnsi="Myriad Pro" w:cs="Calibri"/>
          <w:i w:val="0"/>
          <w:color w:val="000000" w:themeColor="text1"/>
        </w:rPr>
      </w:pPr>
      <w:r w:rsidRPr="00064582">
        <w:rPr>
          <w:rFonts w:ascii="Myriad Pro" w:hAnsi="Myriad Pro" w:cs="Calibri"/>
          <w:i w:val="0"/>
          <w:color w:val="000000" w:themeColor="text1"/>
        </w:rPr>
        <w:t>I</w:t>
      </w:r>
      <w:r w:rsidR="005F2641" w:rsidRPr="00064582">
        <w:rPr>
          <w:rFonts w:ascii="Myriad Pro" w:hAnsi="Myriad Pro" w:cs="Calibri"/>
          <w:i w:val="0"/>
          <w:color w:val="000000" w:themeColor="text1"/>
        </w:rPr>
        <w:t>zvod iz registra stalnih sredstava</w:t>
      </w:r>
      <w:r w:rsidR="00CB79C6" w:rsidRPr="00064582">
        <w:rPr>
          <w:rFonts w:ascii="Myriad Pro" w:hAnsi="Myriad Pro" w:cs="Calibri"/>
          <w:i w:val="0"/>
          <w:color w:val="000000" w:themeColor="text1"/>
        </w:rPr>
        <w:t xml:space="preserve"> (bilansna evidencija), ukoliko se radi o nabavci stalnih sredstava;</w:t>
      </w:r>
    </w:p>
    <w:p w14:paraId="5FED0851" w14:textId="558CFE8D" w:rsidR="00D07D20" w:rsidRPr="00064582" w:rsidRDefault="007B3417" w:rsidP="00DF5A8A">
      <w:pPr>
        <w:pStyle w:val="Buleticandara"/>
        <w:numPr>
          <w:ilvl w:val="0"/>
          <w:numId w:val="18"/>
        </w:numPr>
        <w:spacing w:after="0" w:line="240" w:lineRule="auto"/>
        <w:rPr>
          <w:rFonts w:ascii="Myriad Pro" w:hAnsi="Myriad Pro" w:cs="Calibri"/>
        </w:rPr>
      </w:pPr>
      <w:r w:rsidRPr="00064582">
        <w:rPr>
          <w:rFonts w:ascii="Myriad Pro" w:hAnsi="Myriad Pro" w:cs="Calibri"/>
          <w:color w:val="000000" w:themeColor="text1"/>
        </w:rPr>
        <w:t>C</w:t>
      </w:r>
      <w:r w:rsidR="00882E7F" w:rsidRPr="00064582">
        <w:rPr>
          <w:rFonts w:ascii="Myriad Pro" w:hAnsi="Myriad Pro" w:cs="Calibri"/>
          <w:color w:val="000000" w:themeColor="text1"/>
        </w:rPr>
        <w:t>ertifikat o por</w:t>
      </w:r>
      <w:r w:rsidR="005C5C81" w:rsidRPr="00064582">
        <w:rPr>
          <w:rFonts w:ascii="Myriad Pro" w:hAnsi="Myriad Pro" w:cs="Calibri"/>
          <w:color w:val="000000" w:themeColor="text1"/>
        </w:rPr>
        <w:t>i</w:t>
      </w:r>
      <w:r w:rsidR="00092B5E" w:rsidRPr="00064582">
        <w:rPr>
          <w:rFonts w:ascii="Myriad Pro" w:hAnsi="Myriad Pro" w:cs="Calibri"/>
          <w:color w:val="000000" w:themeColor="text1"/>
        </w:rPr>
        <w:t>je</w:t>
      </w:r>
      <w:r w:rsidR="00882E7F" w:rsidRPr="00064582">
        <w:rPr>
          <w:rFonts w:ascii="Myriad Pro" w:hAnsi="Myriad Pro" w:cs="Calibri"/>
          <w:color w:val="000000" w:themeColor="text1"/>
        </w:rPr>
        <w:t>klu robe sa područja EU (i drugih prihvatljivih zemalja</w:t>
      </w:r>
      <w:r w:rsidR="00934D4F" w:rsidRPr="00064582">
        <w:rPr>
          <w:rFonts w:ascii="Myriad Pro" w:hAnsi="Myriad Pro" w:cs="Calibri"/>
          <w:i/>
          <w:color w:val="000000" w:themeColor="text1"/>
        </w:rPr>
        <w:t>)</w:t>
      </w:r>
      <w:r w:rsidR="008B49E4" w:rsidRPr="00064582">
        <w:rPr>
          <w:rFonts w:ascii="Myriad Pro" w:hAnsi="Myriad Pro" w:cs="Calibri"/>
          <w:color w:val="000000" w:themeColor="text1"/>
        </w:rPr>
        <w:t xml:space="preserve">, </w:t>
      </w:r>
      <w:r w:rsidR="00D07D20" w:rsidRPr="00064582">
        <w:rPr>
          <w:rFonts w:ascii="Myriad Pro" w:hAnsi="Myriad Pro" w:cs="Calibri"/>
        </w:rPr>
        <w:t>osim u slučaju da je vrijednosti robe bez PDV-a ispod praga konkurentskog postupka od 100</w:t>
      </w:r>
      <w:r w:rsidR="00DB020C" w:rsidRPr="00064582">
        <w:rPr>
          <w:rFonts w:ascii="Myriad Pro" w:hAnsi="Myriad Pro" w:cs="Calibri"/>
        </w:rPr>
        <w:t>.</w:t>
      </w:r>
      <w:r w:rsidR="00D07D20" w:rsidRPr="00064582">
        <w:rPr>
          <w:rFonts w:ascii="Myriad Pro" w:hAnsi="Myriad Pro" w:cs="Calibri"/>
        </w:rPr>
        <w:t>000 E</w:t>
      </w:r>
      <w:r w:rsidR="00096CFB" w:rsidRPr="00064582">
        <w:rPr>
          <w:rFonts w:ascii="Myriad Pro" w:hAnsi="Myriad Pro" w:cs="Calibri"/>
        </w:rPr>
        <w:t>UR</w:t>
      </w:r>
      <w:r w:rsidR="00D07D20" w:rsidRPr="00064582">
        <w:rPr>
          <w:rFonts w:ascii="Myriad Pro" w:hAnsi="Myriad Pro" w:cs="Calibri"/>
        </w:rPr>
        <w:t xml:space="preserve">. </w:t>
      </w:r>
      <w:r w:rsidR="00AA68A2" w:rsidRPr="00064582">
        <w:rPr>
          <w:rFonts w:ascii="Myriad Pro" w:hAnsi="Myriad Pro" w:cs="Calibri"/>
        </w:rPr>
        <w:t>P</w:t>
      </w:r>
      <w:r w:rsidR="00D07D20" w:rsidRPr="00064582">
        <w:rPr>
          <w:rFonts w:ascii="Myriad Pro" w:hAnsi="Myriad Pro" w:cs="Calibri"/>
        </w:rPr>
        <w:t>rihvatljiv</w:t>
      </w:r>
      <w:r w:rsidR="00AA68A2" w:rsidRPr="00064582">
        <w:rPr>
          <w:rFonts w:ascii="Myriad Pro" w:hAnsi="Myriad Pro" w:cs="Calibri"/>
        </w:rPr>
        <w:t>e z</w:t>
      </w:r>
      <w:r w:rsidR="00D07D20" w:rsidRPr="00064582">
        <w:rPr>
          <w:rFonts w:ascii="Myriad Pro" w:hAnsi="Myriad Pro" w:cs="Calibri"/>
        </w:rPr>
        <w:t>emlj</w:t>
      </w:r>
      <w:r w:rsidR="00AA68A2" w:rsidRPr="00064582">
        <w:rPr>
          <w:rFonts w:ascii="Myriad Pro" w:hAnsi="Myriad Pro" w:cs="Calibri"/>
        </w:rPr>
        <w:t>e</w:t>
      </w:r>
      <w:r w:rsidR="00D07D20" w:rsidRPr="00064582">
        <w:rPr>
          <w:rFonts w:ascii="Myriad Pro" w:hAnsi="Myriad Pro" w:cs="Calibri"/>
        </w:rPr>
        <w:t xml:space="preserve"> </w:t>
      </w:r>
      <w:r w:rsidR="00AA68A2" w:rsidRPr="00064582">
        <w:rPr>
          <w:rFonts w:ascii="Myriad Pro" w:hAnsi="Myriad Pro" w:cs="Calibri"/>
        </w:rPr>
        <w:t>su</w:t>
      </w:r>
      <w:r w:rsidR="00D07D20" w:rsidRPr="00064582">
        <w:rPr>
          <w:rFonts w:ascii="Myriad Pro" w:hAnsi="Myriad Pro" w:cs="Calibri"/>
        </w:rPr>
        <w:t xml:space="preserve"> naveden</w:t>
      </w:r>
      <w:r w:rsidR="00AA68A2" w:rsidRPr="00064582">
        <w:rPr>
          <w:rFonts w:ascii="Myriad Pro" w:hAnsi="Myriad Pro" w:cs="Calibri"/>
        </w:rPr>
        <w:t>e</w:t>
      </w:r>
      <w:r w:rsidR="00D07D20" w:rsidRPr="00064582">
        <w:rPr>
          <w:rFonts w:ascii="Myriad Pro" w:hAnsi="Myriad Pro" w:cs="Calibri"/>
        </w:rPr>
        <w:t xml:space="preserve"> u </w:t>
      </w:r>
      <w:r w:rsidR="00013B13" w:rsidRPr="00064582">
        <w:rPr>
          <w:rFonts w:ascii="Myriad Pro" w:hAnsi="Myriad Pro" w:cs="Calibri"/>
          <w:i/>
        </w:rPr>
        <w:t>poglavlju 2.8.5</w:t>
      </w:r>
      <w:r w:rsidR="00131709" w:rsidRPr="00064582">
        <w:rPr>
          <w:rFonts w:ascii="Myriad Pro" w:hAnsi="Myriad Pro" w:cs="Calibri"/>
          <w:i/>
        </w:rPr>
        <w:t>.</w:t>
      </w:r>
      <w:r w:rsidR="00D07D20" w:rsidRPr="00064582">
        <w:rPr>
          <w:rFonts w:ascii="Myriad Pro" w:hAnsi="Myriad Pro" w:cs="Calibri"/>
          <w:i/>
        </w:rPr>
        <w:t xml:space="preserve"> </w:t>
      </w:r>
      <w:r w:rsidR="00AA68A2" w:rsidRPr="00064582">
        <w:rPr>
          <w:rFonts w:ascii="Myriad Pro" w:hAnsi="Myriad Pro" w:cs="Calibri"/>
          <w:i/>
        </w:rPr>
        <w:t>Lista prihvatljivih zemalja</w:t>
      </w:r>
      <w:r w:rsidR="00AA68A2" w:rsidRPr="00064582">
        <w:rPr>
          <w:rFonts w:ascii="Myriad Pro" w:hAnsi="Myriad Pro" w:cs="Calibri"/>
        </w:rPr>
        <w:t>.</w:t>
      </w:r>
    </w:p>
    <w:p w14:paraId="41C47792" w14:textId="3F09115C" w:rsidR="00882E7F" w:rsidRPr="00064582" w:rsidRDefault="00096CFB" w:rsidP="00DF5A8A">
      <w:pPr>
        <w:pStyle w:val="Poruka"/>
        <w:numPr>
          <w:ilvl w:val="0"/>
          <w:numId w:val="18"/>
        </w:numPr>
        <w:spacing w:before="0" w:after="0" w:line="240" w:lineRule="auto"/>
        <w:ind w:left="714" w:hanging="357"/>
        <w:rPr>
          <w:rFonts w:ascii="Myriad Pro" w:hAnsi="Myriad Pro" w:cs="Calibri"/>
          <w:i w:val="0"/>
          <w:color w:val="000000" w:themeColor="text1"/>
        </w:rPr>
      </w:pPr>
      <w:r w:rsidRPr="00064582">
        <w:rPr>
          <w:rFonts w:ascii="Myriad Pro" w:hAnsi="Myriad Pro" w:cs="Calibri"/>
          <w:i w:val="0"/>
          <w:color w:val="000000" w:themeColor="text1"/>
        </w:rPr>
        <w:t>U</w:t>
      </w:r>
      <w:r w:rsidR="00882E7F" w:rsidRPr="00064582">
        <w:rPr>
          <w:rFonts w:ascii="Myriad Pro" w:hAnsi="Myriad Pro" w:cs="Calibri"/>
          <w:i w:val="0"/>
          <w:color w:val="000000" w:themeColor="text1"/>
        </w:rPr>
        <w:t>vjerenja o izmirenim dosp</w:t>
      </w:r>
      <w:r w:rsidR="005C5C81" w:rsidRPr="00064582">
        <w:rPr>
          <w:rFonts w:ascii="Myriad Pro" w:hAnsi="Myriad Pro" w:cs="Calibri"/>
          <w:i w:val="0"/>
          <w:color w:val="000000" w:themeColor="text1"/>
        </w:rPr>
        <w:t>j</w:t>
      </w:r>
      <w:r w:rsidR="00882E7F" w:rsidRPr="00064582">
        <w:rPr>
          <w:rFonts w:ascii="Myriad Pro" w:hAnsi="Myriad Pro" w:cs="Calibri"/>
          <w:i w:val="0"/>
          <w:color w:val="000000" w:themeColor="text1"/>
        </w:rPr>
        <w:t>elim obavezama;</w:t>
      </w:r>
    </w:p>
    <w:p w14:paraId="48FB8ED6" w14:textId="2593AEA0" w:rsidR="008B49E4" w:rsidRPr="00064582" w:rsidRDefault="00021B91" w:rsidP="00DF5A8A">
      <w:pPr>
        <w:pStyle w:val="Poruka"/>
        <w:numPr>
          <w:ilvl w:val="0"/>
          <w:numId w:val="18"/>
        </w:numPr>
        <w:spacing w:before="0" w:after="0" w:line="240" w:lineRule="auto"/>
        <w:ind w:left="714" w:hanging="357"/>
        <w:rPr>
          <w:rFonts w:ascii="Myriad Pro" w:hAnsi="Myriad Pro" w:cs="Calibri"/>
          <w:i w:val="0"/>
          <w:color w:val="000000" w:themeColor="text1"/>
        </w:rPr>
      </w:pPr>
      <w:r w:rsidRPr="00064582">
        <w:rPr>
          <w:rFonts w:ascii="Myriad Pro" w:hAnsi="Myriad Pro" w:cs="Calibri"/>
          <w:i w:val="0"/>
          <w:color w:val="000000" w:themeColor="text1"/>
        </w:rPr>
        <w:t>O</w:t>
      </w:r>
      <w:r w:rsidR="008B49E4" w:rsidRPr="00064582">
        <w:rPr>
          <w:rFonts w:ascii="Myriad Pro" w:hAnsi="Myriad Pro" w:cs="Calibri"/>
          <w:i w:val="0"/>
          <w:color w:val="000000" w:themeColor="text1"/>
        </w:rPr>
        <w:t>stali dokumenti koji mogu poslužiti za kontrolu provedene investicije.</w:t>
      </w:r>
    </w:p>
    <w:bookmarkEnd w:id="64"/>
    <w:p w14:paraId="09CC3F8F" w14:textId="77777777" w:rsidR="00B14713" w:rsidRPr="00064582" w:rsidRDefault="00B14713" w:rsidP="00DF5A8A">
      <w:pPr>
        <w:spacing w:after="0" w:line="240" w:lineRule="auto"/>
        <w:jc w:val="both"/>
        <w:rPr>
          <w:rFonts w:ascii="Myriad Pro" w:hAnsi="Myriad Pro" w:cs="Calibri"/>
          <w:lang w:val="bs-Latn-BA"/>
        </w:rPr>
      </w:pPr>
    </w:p>
    <w:p w14:paraId="4A6824EA" w14:textId="12115B76" w:rsidR="005C5C81" w:rsidRPr="00064582" w:rsidRDefault="006E5357" w:rsidP="00DF5A8A">
      <w:pPr>
        <w:spacing w:after="0" w:line="240" w:lineRule="auto"/>
        <w:jc w:val="both"/>
        <w:rPr>
          <w:rFonts w:ascii="Myriad Pro" w:hAnsi="Myriad Pro" w:cs="Calibri"/>
          <w:lang w:val="bs-Latn-BA"/>
        </w:rPr>
      </w:pPr>
      <w:r w:rsidRPr="00064582">
        <w:rPr>
          <w:rFonts w:ascii="Myriad Pro" w:hAnsi="Myriad Pro" w:cs="Calibri"/>
          <w:lang w:val="bs-Latn-BA"/>
        </w:rPr>
        <w:t>Projekat EU4</w:t>
      </w:r>
      <w:r w:rsidR="007722A9" w:rsidRPr="00064582">
        <w:rPr>
          <w:rFonts w:ascii="Myriad Pro" w:hAnsi="Myriad Pro" w:cs="Calibri"/>
          <w:lang w:val="bs-Latn-BA"/>
        </w:rPr>
        <w:t>Agri</w:t>
      </w:r>
      <w:r w:rsidRPr="00064582">
        <w:rPr>
          <w:rFonts w:ascii="Myriad Pro" w:hAnsi="Myriad Pro" w:cs="Calibri"/>
          <w:lang w:val="bs-Latn-BA"/>
        </w:rPr>
        <w:t xml:space="preserve"> će odabranim korisnicima osigurati odgovarajuće obrasce i upute za izvještavanje i pravdanje troškova. </w:t>
      </w:r>
    </w:p>
    <w:p w14:paraId="46B595EF" w14:textId="779D08CC" w:rsidR="000E3AAD" w:rsidRDefault="000E3AAD" w:rsidP="00DF5A8A">
      <w:pPr>
        <w:spacing w:after="0" w:line="240" w:lineRule="auto"/>
        <w:jc w:val="both"/>
        <w:rPr>
          <w:rFonts w:ascii="Myriad Pro" w:hAnsi="Myriad Pro" w:cs="Calibri"/>
          <w:lang w:val="bs-Latn-BA"/>
        </w:rPr>
      </w:pPr>
    </w:p>
    <w:p w14:paraId="5E676DDF" w14:textId="77777777" w:rsidR="00D40E6E" w:rsidRPr="00064582" w:rsidRDefault="00D40E6E" w:rsidP="00DF5A8A">
      <w:pPr>
        <w:spacing w:after="0" w:line="240" w:lineRule="auto"/>
        <w:jc w:val="both"/>
        <w:rPr>
          <w:rFonts w:ascii="Myriad Pro" w:hAnsi="Myriad Pro" w:cs="Calibri"/>
          <w:lang w:val="bs-Latn-BA"/>
        </w:rPr>
      </w:pPr>
    </w:p>
    <w:p w14:paraId="185D1447" w14:textId="5333E4B0" w:rsidR="005C5C81" w:rsidRPr="00064582" w:rsidRDefault="003D6DD5" w:rsidP="00DF5A8A">
      <w:pPr>
        <w:pStyle w:val="Heading1"/>
        <w:spacing w:after="0"/>
      </w:pPr>
      <w:bookmarkStart w:id="66" w:name="_Toc46928831"/>
      <w:r w:rsidRPr="00064582">
        <w:t>10</w:t>
      </w:r>
      <w:r w:rsidR="00AA68A2" w:rsidRPr="00064582">
        <w:t xml:space="preserve">. </w:t>
      </w:r>
      <w:r w:rsidR="006F58AD" w:rsidRPr="00064582">
        <w:t>KONTROLA REALIZACIJE INVESTICIJE I PRAĆENJE</w:t>
      </w:r>
      <w:bookmarkEnd w:id="66"/>
    </w:p>
    <w:p w14:paraId="27EB7FEE" w14:textId="77777777" w:rsidR="001632E5" w:rsidRPr="00064582" w:rsidRDefault="001632E5" w:rsidP="00DF5A8A">
      <w:pPr>
        <w:spacing w:after="0" w:line="240" w:lineRule="auto"/>
        <w:jc w:val="both"/>
        <w:rPr>
          <w:rFonts w:ascii="Myriad Pro" w:hAnsi="Myriad Pro" w:cs="Calibri"/>
          <w:lang w:val="bs-Latn-BA"/>
        </w:rPr>
      </w:pPr>
    </w:p>
    <w:p w14:paraId="468B15B3" w14:textId="1AC3257E" w:rsidR="00606688" w:rsidRPr="00064582" w:rsidRDefault="00AA2151" w:rsidP="00DF5A8A">
      <w:pPr>
        <w:spacing w:after="0" w:line="240" w:lineRule="auto"/>
        <w:jc w:val="both"/>
        <w:rPr>
          <w:rFonts w:ascii="Myriad Pro" w:hAnsi="Myriad Pro" w:cs="Calibri"/>
          <w:lang w:val="bs-Latn-BA"/>
        </w:rPr>
      </w:pPr>
      <w:r w:rsidRPr="00064582">
        <w:rPr>
          <w:rFonts w:ascii="Myriad Pro" w:hAnsi="Myriad Pro" w:cs="Calibri"/>
          <w:lang w:val="bs-Latn-BA"/>
        </w:rPr>
        <w:lastRenderedPageBreak/>
        <w:t xml:space="preserve">Komisija sačinjena od predstavnika </w:t>
      </w:r>
      <w:r w:rsidR="00AA68A2" w:rsidRPr="00064582">
        <w:rPr>
          <w:rFonts w:ascii="Myriad Pro" w:hAnsi="Myriad Pro" w:cs="Calibri"/>
          <w:lang w:val="bs-Latn-BA"/>
        </w:rPr>
        <w:t xml:space="preserve">Projekta </w:t>
      </w:r>
      <w:r w:rsidR="006A2F38" w:rsidRPr="00064582">
        <w:rPr>
          <w:rFonts w:ascii="Myriad Pro" w:hAnsi="Myriad Pro" w:cs="Calibri"/>
          <w:lang w:val="bs-Latn-BA"/>
        </w:rPr>
        <w:t>EU4</w:t>
      </w:r>
      <w:r w:rsidR="007722A9" w:rsidRPr="00064582">
        <w:rPr>
          <w:rFonts w:ascii="Myriad Pro" w:hAnsi="Myriad Pro" w:cs="Calibri"/>
          <w:lang w:val="bs-Latn-BA"/>
        </w:rPr>
        <w:t>Agri</w:t>
      </w:r>
      <w:r w:rsidR="006A2F38" w:rsidRPr="00064582">
        <w:rPr>
          <w:rFonts w:ascii="Myriad Pro" w:hAnsi="Myriad Pro" w:cs="Calibri"/>
          <w:lang w:val="bs-Latn-BA"/>
        </w:rPr>
        <w:t xml:space="preserve"> i institucionalnih partnera</w:t>
      </w:r>
      <w:r w:rsidR="003D3F76" w:rsidRPr="00064582">
        <w:rPr>
          <w:rFonts w:ascii="Myriad Pro" w:hAnsi="Myriad Pro" w:cs="Calibri"/>
          <w:lang w:val="bs-Latn-BA"/>
        </w:rPr>
        <w:t xml:space="preserve"> će </w:t>
      </w:r>
      <w:r w:rsidRPr="00064582">
        <w:rPr>
          <w:rFonts w:ascii="Myriad Pro" w:hAnsi="Myriad Pro" w:cs="Calibri"/>
          <w:lang w:val="bs-Latn-BA"/>
        </w:rPr>
        <w:t>provodi</w:t>
      </w:r>
      <w:r w:rsidR="003D3F76" w:rsidRPr="00064582">
        <w:rPr>
          <w:rFonts w:ascii="Myriad Pro" w:hAnsi="Myriad Pro" w:cs="Calibri"/>
          <w:lang w:val="bs-Latn-BA"/>
        </w:rPr>
        <w:t>ti</w:t>
      </w:r>
      <w:r w:rsidRPr="00064582">
        <w:rPr>
          <w:rFonts w:ascii="Myriad Pro" w:hAnsi="Myriad Pro" w:cs="Calibri"/>
          <w:lang w:val="bs-Latn-BA"/>
        </w:rPr>
        <w:t xml:space="preserve"> detaljn</w:t>
      </w:r>
      <w:r w:rsidR="003D3F76" w:rsidRPr="00064582">
        <w:rPr>
          <w:rFonts w:ascii="Myriad Pro" w:hAnsi="Myriad Pro" w:cs="Calibri"/>
          <w:lang w:val="bs-Latn-BA"/>
        </w:rPr>
        <w:t>o</w:t>
      </w:r>
      <w:r w:rsidRPr="00064582">
        <w:rPr>
          <w:rFonts w:ascii="Myriad Pro" w:hAnsi="Myriad Pro" w:cs="Calibri"/>
          <w:lang w:val="bs-Latn-BA"/>
        </w:rPr>
        <w:t xml:space="preserve"> </w:t>
      </w:r>
      <w:r w:rsidR="003D3F76" w:rsidRPr="00064582">
        <w:rPr>
          <w:rFonts w:ascii="Myriad Pro" w:hAnsi="Myriad Pro" w:cs="Calibri"/>
          <w:lang w:val="bs-Latn-BA"/>
        </w:rPr>
        <w:t>praćenje provedbe odobrenih</w:t>
      </w:r>
      <w:r w:rsidRPr="00064582">
        <w:rPr>
          <w:rFonts w:ascii="Myriad Pro" w:hAnsi="Myriad Pro" w:cs="Calibri"/>
          <w:lang w:val="bs-Latn-BA"/>
        </w:rPr>
        <w:t xml:space="preserve"> investicij</w:t>
      </w:r>
      <w:r w:rsidR="003D3F76" w:rsidRPr="00064582">
        <w:rPr>
          <w:rFonts w:ascii="Myriad Pro" w:hAnsi="Myriad Pro" w:cs="Calibri"/>
          <w:lang w:val="bs-Latn-BA"/>
        </w:rPr>
        <w:t>a</w:t>
      </w:r>
      <w:r w:rsidRPr="00064582">
        <w:rPr>
          <w:rFonts w:ascii="Myriad Pro" w:hAnsi="Myriad Pro" w:cs="Calibri"/>
          <w:lang w:val="bs-Latn-BA"/>
        </w:rPr>
        <w:t xml:space="preserve">. </w:t>
      </w:r>
      <w:r w:rsidR="00F116EF" w:rsidRPr="00064582">
        <w:rPr>
          <w:rFonts w:ascii="Myriad Pro" w:hAnsi="Myriad Pro" w:cs="Calibri"/>
          <w:lang w:val="bs-Latn-BA"/>
        </w:rPr>
        <w:t>Podnosilac prijave se svojim potpisom na prijavi za ovaj javni poziv obavezuje da će omogućiti neometan i cjelovit pristup dokumentaciji, poslovnom prostoru i ostalim relevantnim objektima</w:t>
      </w:r>
      <w:r w:rsidR="009931C4" w:rsidRPr="00064582">
        <w:rPr>
          <w:rFonts w:ascii="Myriad Pro" w:hAnsi="Myriad Pro" w:cs="Calibri"/>
          <w:lang w:val="bs-Latn-BA"/>
        </w:rPr>
        <w:t xml:space="preserve"> </w:t>
      </w:r>
      <w:r w:rsidR="00F116EF" w:rsidRPr="00064582">
        <w:rPr>
          <w:rFonts w:ascii="Myriad Pro" w:hAnsi="Myriad Pro" w:cs="Calibri"/>
          <w:lang w:val="bs-Latn-BA"/>
        </w:rPr>
        <w:t>i opremi, kako bi se mogao utvrditi stvar</w:t>
      </w:r>
      <w:r w:rsidR="00192C58" w:rsidRPr="00064582">
        <w:rPr>
          <w:rFonts w:ascii="Myriad Pro" w:hAnsi="Myriad Pro" w:cs="Calibri"/>
          <w:lang w:val="bs-Latn-BA"/>
        </w:rPr>
        <w:t>n</w:t>
      </w:r>
      <w:r w:rsidR="00F116EF" w:rsidRPr="00064582">
        <w:rPr>
          <w:rFonts w:ascii="Myriad Pro" w:hAnsi="Myriad Pro" w:cs="Calibri"/>
          <w:lang w:val="bs-Latn-BA"/>
        </w:rPr>
        <w:t>i stepen provedbe investicije.</w:t>
      </w:r>
      <w:r w:rsidR="00606688" w:rsidRPr="00064582">
        <w:rPr>
          <w:rFonts w:ascii="Myriad Pro" w:hAnsi="Myriad Pro" w:cs="Calibri"/>
          <w:lang w:val="bs-Latn-BA"/>
        </w:rPr>
        <w:t xml:space="preserve"> Svrha takvih posjeta s jedne strane je provjera realizacije investicije u skladu sa dogovorenim planovima, provjera postojanje opreme, mašina i objekata</w:t>
      </w:r>
      <w:r w:rsidR="00AA68A2" w:rsidRPr="00064582">
        <w:rPr>
          <w:rFonts w:ascii="Myriad Pro" w:hAnsi="Myriad Pro" w:cs="Calibri"/>
          <w:lang w:val="bs-Latn-BA"/>
        </w:rPr>
        <w:t xml:space="preserve"> koji su</w:t>
      </w:r>
      <w:r w:rsidR="00606688" w:rsidRPr="00064582">
        <w:rPr>
          <w:rFonts w:ascii="Myriad Pro" w:hAnsi="Myriad Pro" w:cs="Calibri"/>
          <w:lang w:val="bs-Latn-BA"/>
        </w:rPr>
        <w:t xml:space="preserve"> predmet investicije, njihove ispravnosti i namjensko</w:t>
      </w:r>
      <w:r w:rsidR="00AB0220" w:rsidRPr="00064582">
        <w:rPr>
          <w:rFonts w:ascii="Myriad Pro" w:hAnsi="Myriad Pro" w:cs="Calibri"/>
          <w:lang w:val="bs-Latn-BA"/>
        </w:rPr>
        <w:t>g</w:t>
      </w:r>
      <w:r w:rsidR="00606688" w:rsidRPr="00064582">
        <w:rPr>
          <w:rFonts w:ascii="Myriad Pro" w:hAnsi="Myriad Pro" w:cs="Calibri"/>
          <w:lang w:val="bs-Latn-BA"/>
        </w:rPr>
        <w:t xml:space="preserve"> korištenj</w:t>
      </w:r>
      <w:r w:rsidR="00AB0220" w:rsidRPr="00064582">
        <w:rPr>
          <w:rFonts w:ascii="Myriad Pro" w:hAnsi="Myriad Pro" w:cs="Calibri"/>
          <w:lang w:val="bs-Latn-BA"/>
        </w:rPr>
        <w:t>a</w:t>
      </w:r>
      <w:r w:rsidR="00606688" w:rsidRPr="00064582">
        <w:rPr>
          <w:rFonts w:ascii="Myriad Pro" w:hAnsi="Myriad Pro" w:cs="Calibri"/>
          <w:lang w:val="bs-Latn-BA"/>
        </w:rPr>
        <w:t xml:space="preserve"> itd. S druge strane</w:t>
      </w:r>
      <w:r w:rsidR="00AB0220" w:rsidRPr="00064582">
        <w:rPr>
          <w:rFonts w:ascii="Myriad Pro" w:hAnsi="Myriad Pro" w:cs="Calibri"/>
          <w:lang w:val="bs-Latn-BA"/>
        </w:rPr>
        <w:t xml:space="preserve">, posjete služe za </w:t>
      </w:r>
      <w:r w:rsidR="00606688" w:rsidRPr="00064582">
        <w:rPr>
          <w:rFonts w:ascii="Myriad Pro" w:hAnsi="Myriad Pro" w:cs="Calibri"/>
          <w:lang w:val="bs-Latn-BA"/>
        </w:rPr>
        <w:t>prikuplja</w:t>
      </w:r>
      <w:r w:rsidR="00AB0220" w:rsidRPr="00064582">
        <w:rPr>
          <w:rFonts w:ascii="Myriad Pro" w:hAnsi="Myriad Pro" w:cs="Calibri"/>
          <w:lang w:val="bs-Latn-BA"/>
        </w:rPr>
        <w:t xml:space="preserve">nje </w:t>
      </w:r>
      <w:r w:rsidR="00606688" w:rsidRPr="00064582">
        <w:rPr>
          <w:rFonts w:ascii="Myriad Pro" w:hAnsi="Myriad Pro" w:cs="Calibri"/>
          <w:lang w:val="bs-Latn-BA"/>
        </w:rPr>
        <w:t>informacij</w:t>
      </w:r>
      <w:r w:rsidR="00AB0220" w:rsidRPr="00064582">
        <w:rPr>
          <w:rFonts w:ascii="Myriad Pro" w:hAnsi="Myriad Pro" w:cs="Calibri"/>
          <w:lang w:val="bs-Latn-BA"/>
        </w:rPr>
        <w:t>a</w:t>
      </w:r>
      <w:r w:rsidR="00606688" w:rsidRPr="00064582">
        <w:rPr>
          <w:rFonts w:ascii="Myriad Pro" w:hAnsi="Myriad Pro" w:cs="Calibri"/>
          <w:lang w:val="bs-Latn-BA"/>
        </w:rPr>
        <w:t xml:space="preserve"> i podataka o izvršenju i učinku investicije u </w:t>
      </w:r>
      <w:r w:rsidR="009931C4" w:rsidRPr="00064582">
        <w:rPr>
          <w:rFonts w:ascii="Myriad Pro" w:hAnsi="Myriad Pro" w:cs="Calibri"/>
          <w:lang w:val="bs-Latn-BA"/>
        </w:rPr>
        <w:t xml:space="preserve">prerađivačkom kapacitetu u </w:t>
      </w:r>
      <w:r w:rsidR="00606688" w:rsidRPr="00064582">
        <w:rPr>
          <w:rFonts w:ascii="Myriad Pro" w:hAnsi="Myriad Pro" w:cs="Calibri"/>
          <w:lang w:val="bs-Latn-BA"/>
        </w:rPr>
        <w:t xml:space="preserve">smislu povećanja produktivnosti, smanjenja </w:t>
      </w:r>
      <w:r w:rsidR="0015512E" w:rsidRPr="00064582">
        <w:rPr>
          <w:rFonts w:ascii="Myriad Pro" w:hAnsi="Myriad Pro" w:cs="Calibri"/>
          <w:lang w:val="bs-Latn-BA"/>
        </w:rPr>
        <w:t xml:space="preserve">troškova </w:t>
      </w:r>
      <w:r w:rsidR="00606688" w:rsidRPr="00064582">
        <w:rPr>
          <w:rFonts w:ascii="Myriad Pro" w:hAnsi="Myriad Pro" w:cs="Calibri"/>
          <w:lang w:val="bs-Latn-BA"/>
        </w:rPr>
        <w:t>operacij</w:t>
      </w:r>
      <w:r w:rsidR="0015512E" w:rsidRPr="00064582">
        <w:rPr>
          <w:rFonts w:ascii="Myriad Pro" w:hAnsi="Myriad Pro" w:cs="Calibri"/>
          <w:lang w:val="bs-Latn-BA"/>
        </w:rPr>
        <w:t>a</w:t>
      </w:r>
      <w:r w:rsidR="00AB0220" w:rsidRPr="00064582">
        <w:rPr>
          <w:rFonts w:ascii="Myriad Pro" w:hAnsi="Myriad Pro" w:cs="Calibri"/>
          <w:lang w:val="bs-Latn-BA"/>
        </w:rPr>
        <w:t>,</w:t>
      </w:r>
      <w:r w:rsidR="00606688" w:rsidRPr="00064582">
        <w:rPr>
          <w:rFonts w:ascii="Myriad Pro" w:hAnsi="Myriad Pro" w:cs="Calibri"/>
          <w:lang w:val="bs-Latn-BA"/>
        </w:rPr>
        <w:t xml:space="preserve"> kao i povećanja prihoda i profitabilnosti.</w:t>
      </w:r>
    </w:p>
    <w:p w14:paraId="24A5196F" w14:textId="77777777" w:rsidR="001632E5" w:rsidRPr="00064582" w:rsidRDefault="001632E5" w:rsidP="00DF5A8A">
      <w:pPr>
        <w:spacing w:after="0" w:line="240" w:lineRule="auto"/>
        <w:jc w:val="both"/>
        <w:rPr>
          <w:rFonts w:ascii="Myriad Pro" w:hAnsi="Myriad Pro" w:cs="Calibri"/>
          <w:lang w:val="bs-Latn-BA"/>
        </w:rPr>
      </w:pPr>
    </w:p>
    <w:p w14:paraId="329026FC" w14:textId="042543C2" w:rsidR="00AA2151" w:rsidRPr="00064582" w:rsidRDefault="00AA2151" w:rsidP="00DF5A8A">
      <w:pPr>
        <w:spacing w:after="0" w:line="240" w:lineRule="auto"/>
        <w:jc w:val="both"/>
        <w:rPr>
          <w:rFonts w:ascii="Myriad Pro" w:hAnsi="Myriad Pro" w:cs="Calibri"/>
          <w:lang w:val="bs-Latn-BA"/>
        </w:rPr>
      </w:pPr>
      <w:r w:rsidRPr="00064582">
        <w:rPr>
          <w:rFonts w:ascii="Myriad Pro" w:hAnsi="Myriad Pro" w:cs="Calibri"/>
          <w:lang w:val="bs-Latn-BA"/>
        </w:rPr>
        <w:t xml:space="preserve">Za vrijeme kontrole na terenu komisija će provjeravati poslovni i proizvodni prostor, objekte, uređaje i robu, kao i poslovnu dokumentaciju </w:t>
      </w:r>
      <w:r w:rsidR="008A2635" w:rsidRPr="00064582">
        <w:rPr>
          <w:rFonts w:ascii="Myriad Pro" w:hAnsi="Myriad Pro" w:cs="Calibri"/>
          <w:lang w:val="bs-Latn-BA"/>
        </w:rPr>
        <w:t>korisnika bespovratnih sredstava</w:t>
      </w:r>
      <w:r w:rsidRPr="00064582">
        <w:rPr>
          <w:rFonts w:ascii="Myriad Pro" w:hAnsi="Myriad Pro" w:cs="Calibri"/>
          <w:lang w:val="bs-Latn-BA"/>
        </w:rPr>
        <w:t>. Dodatno, komisija će takođe</w:t>
      </w:r>
      <w:r w:rsidR="00E20CB5" w:rsidRPr="00064582">
        <w:rPr>
          <w:rFonts w:ascii="Myriad Pro" w:hAnsi="Myriad Pro" w:cs="Calibri"/>
          <w:lang w:val="bs-Latn-BA"/>
        </w:rPr>
        <w:t>r</w:t>
      </w:r>
      <w:r w:rsidRPr="00064582">
        <w:rPr>
          <w:rFonts w:ascii="Myriad Pro" w:hAnsi="Myriad Pro" w:cs="Calibri"/>
          <w:lang w:val="bs-Latn-BA"/>
        </w:rPr>
        <w:t xml:space="preserve"> provjeriti odredbe kontrolne liste za zaštitu životne sredine</w:t>
      </w:r>
      <w:r w:rsidR="00E20CB5" w:rsidRPr="00064582">
        <w:rPr>
          <w:rFonts w:ascii="Myriad Pro" w:hAnsi="Myriad Pro" w:cs="Calibri"/>
          <w:lang w:val="bs-Latn-BA"/>
        </w:rPr>
        <w:t xml:space="preserve"> i ostale</w:t>
      </w:r>
      <w:r w:rsidR="00967854" w:rsidRPr="00064582">
        <w:rPr>
          <w:rFonts w:ascii="Myriad Pro" w:hAnsi="Myriad Pro" w:cs="Calibri"/>
          <w:lang w:val="bs-Latn-BA"/>
        </w:rPr>
        <w:t xml:space="preserve"> zahtjeve ispunjavanja nacionalnih </w:t>
      </w:r>
      <w:r w:rsidR="00E20CB5" w:rsidRPr="00064582">
        <w:rPr>
          <w:rFonts w:ascii="Myriad Pro" w:hAnsi="Myriad Pro" w:cs="Calibri"/>
          <w:lang w:val="bs-Latn-BA"/>
        </w:rPr>
        <w:t>standard</w:t>
      </w:r>
      <w:r w:rsidR="00967854" w:rsidRPr="00064582">
        <w:rPr>
          <w:rFonts w:ascii="Myriad Pro" w:hAnsi="Myriad Pro" w:cs="Calibri"/>
          <w:lang w:val="bs-Latn-BA"/>
        </w:rPr>
        <w:t>a</w:t>
      </w:r>
      <w:r w:rsidR="00E20CB5" w:rsidRPr="00064582">
        <w:rPr>
          <w:rFonts w:ascii="Myriad Pro" w:hAnsi="Myriad Pro" w:cs="Calibri"/>
          <w:lang w:val="bs-Latn-BA"/>
        </w:rPr>
        <w:t xml:space="preserve"> u skladu sa važećim </w:t>
      </w:r>
      <w:r w:rsidR="00967854" w:rsidRPr="00064582">
        <w:rPr>
          <w:rFonts w:ascii="Myriad Pro" w:hAnsi="Myriad Pro" w:cs="Calibri"/>
          <w:lang w:val="bs-Latn-BA"/>
        </w:rPr>
        <w:t xml:space="preserve">zakonskim </w:t>
      </w:r>
      <w:r w:rsidR="00E20CB5" w:rsidRPr="00064582">
        <w:rPr>
          <w:rFonts w:ascii="Myriad Pro" w:hAnsi="Myriad Pro" w:cs="Calibri"/>
          <w:lang w:val="bs-Latn-BA"/>
        </w:rPr>
        <w:t>propisima</w:t>
      </w:r>
      <w:r w:rsidRPr="00064582">
        <w:rPr>
          <w:rFonts w:ascii="Myriad Pro" w:hAnsi="Myriad Pro" w:cs="Calibri"/>
          <w:lang w:val="bs-Latn-BA"/>
        </w:rPr>
        <w:t>. Komisija može provjeriti i dokumentaciju podnosioca zahtjeva koja se odnosi na ta prava, provjeriti poslovne knjige i dokumente kao što su računi, popisi, dokumentacija o prihvatljivosti, potvrde plaćanja, popisi garantnih listova, odluke/rješenja, ugovor</w:t>
      </w:r>
      <w:r w:rsidR="00AB0220" w:rsidRPr="00064582">
        <w:rPr>
          <w:rFonts w:ascii="Myriad Pro" w:hAnsi="Myriad Pro" w:cs="Calibri"/>
          <w:lang w:val="bs-Latn-BA"/>
        </w:rPr>
        <w:t>i</w:t>
      </w:r>
      <w:r w:rsidRPr="00064582">
        <w:rPr>
          <w:rFonts w:ascii="Myriad Pro" w:hAnsi="Myriad Pro" w:cs="Calibri"/>
          <w:lang w:val="bs-Latn-BA"/>
        </w:rPr>
        <w:t>, potvrde, poda</w:t>
      </w:r>
      <w:r w:rsidR="00AB0220" w:rsidRPr="00064582">
        <w:rPr>
          <w:rFonts w:ascii="Myriad Pro" w:hAnsi="Myriad Pro" w:cs="Calibri"/>
          <w:lang w:val="bs-Latn-BA"/>
        </w:rPr>
        <w:t>ci</w:t>
      </w:r>
      <w:r w:rsidRPr="00064582">
        <w:rPr>
          <w:rFonts w:ascii="Myriad Pro" w:hAnsi="Myriad Pro" w:cs="Calibri"/>
          <w:lang w:val="bs-Latn-BA"/>
        </w:rPr>
        <w:t xml:space="preserve"> o korištenom materijalu i izvršenim radovima, kao i bankovn</w:t>
      </w:r>
      <w:r w:rsidR="00AB0220" w:rsidRPr="00064582">
        <w:rPr>
          <w:rFonts w:ascii="Myriad Pro" w:hAnsi="Myriad Pro" w:cs="Calibri"/>
          <w:lang w:val="bs-Latn-BA"/>
        </w:rPr>
        <w:t>i</w:t>
      </w:r>
      <w:r w:rsidRPr="00064582">
        <w:rPr>
          <w:rFonts w:ascii="Myriad Pro" w:hAnsi="Myriad Pro" w:cs="Calibri"/>
          <w:lang w:val="bs-Latn-BA"/>
        </w:rPr>
        <w:t xml:space="preserve"> izvještaj</w:t>
      </w:r>
      <w:r w:rsidR="00AB0220" w:rsidRPr="00064582">
        <w:rPr>
          <w:rFonts w:ascii="Myriad Pro" w:hAnsi="Myriad Pro" w:cs="Calibri"/>
          <w:lang w:val="bs-Latn-BA"/>
        </w:rPr>
        <w:t>i</w:t>
      </w:r>
      <w:r w:rsidRPr="00064582">
        <w:rPr>
          <w:rFonts w:ascii="Myriad Pro" w:hAnsi="Myriad Pro" w:cs="Calibri"/>
          <w:lang w:val="bs-Latn-BA"/>
        </w:rPr>
        <w:t xml:space="preserve"> koj</w:t>
      </w:r>
      <w:r w:rsidR="00AB0220" w:rsidRPr="00064582">
        <w:rPr>
          <w:rFonts w:ascii="Myriad Pro" w:hAnsi="Myriad Pro" w:cs="Calibri"/>
          <w:lang w:val="bs-Latn-BA"/>
        </w:rPr>
        <w:t>e</w:t>
      </w:r>
      <w:r w:rsidRPr="00064582">
        <w:rPr>
          <w:rFonts w:ascii="Myriad Pro" w:hAnsi="Myriad Pro" w:cs="Calibri"/>
          <w:lang w:val="bs-Latn-BA"/>
        </w:rPr>
        <w:t xml:space="preserve"> posjeduje korisnik.</w:t>
      </w:r>
    </w:p>
    <w:p w14:paraId="209EB8D3" w14:textId="77777777" w:rsidR="001632E5" w:rsidRPr="00064582" w:rsidRDefault="001632E5" w:rsidP="00DF5A8A">
      <w:pPr>
        <w:spacing w:after="0" w:line="240" w:lineRule="auto"/>
        <w:jc w:val="both"/>
        <w:rPr>
          <w:rFonts w:ascii="Myriad Pro" w:hAnsi="Myriad Pro" w:cs="Calibri"/>
          <w:lang w:val="bs-Latn-BA"/>
        </w:rPr>
      </w:pPr>
    </w:p>
    <w:p w14:paraId="796DD81C" w14:textId="4FF68FC0" w:rsidR="00E5326E" w:rsidRPr="00064582" w:rsidRDefault="00AB0220" w:rsidP="00DF5A8A">
      <w:pPr>
        <w:spacing w:after="0" w:line="240" w:lineRule="auto"/>
        <w:jc w:val="both"/>
        <w:rPr>
          <w:rFonts w:ascii="Myriad Pro" w:hAnsi="Myriad Pro" w:cs="Calibri"/>
          <w:lang w:val="bs-Latn-BA"/>
        </w:rPr>
      </w:pPr>
      <w:r w:rsidRPr="00064582">
        <w:rPr>
          <w:rFonts w:ascii="Myriad Pro" w:hAnsi="Myriad Pro" w:cs="Calibri"/>
          <w:lang w:val="bs-Latn-BA"/>
        </w:rPr>
        <w:t>P</w:t>
      </w:r>
      <w:r w:rsidR="00E5326E" w:rsidRPr="00064582">
        <w:rPr>
          <w:rFonts w:ascii="Myriad Pro" w:hAnsi="Myriad Pro" w:cs="Calibri"/>
          <w:lang w:val="bs-Latn-BA"/>
        </w:rPr>
        <w:t xml:space="preserve">raćenje korisnika </w:t>
      </w:r>
      <w:r w:rsidRPr="00064582">
        <w:rPr>
          <w:rFonts w:ascii="Myriad Pro" w:hAnsi="Myriad Pro" w:cs="Calibri"/>
          <w:lang w:val="bs-Latn-BA"/>
        </w:rPr>
        <w:t xml:space="preserve">će se vršiti </w:t>
      </w:r>
      <w:r w:rsidR="00E5326E" w:rsidRPr="00064582">
        <w:rPr>
          <w:rFonts w:ascii="Myriad Pro" w:hAnsi="Myriad Pro" w:cs="Calibri"/>
          <w:lang w:val="bs-Latn-BA"/>
        </w:rPr>
        <w:t xml:space="preserve">i nakon </w:t>
      </w:r>
      <w:r w:rsidR="00F116EF" w:rsidRPr="00064582">
        <w:rPr>
          <w:rFonts w:ascii="Myriad Pro" w:hAnsi="Myriad Pro" w:cs="Calibri"/>
          <w:lang w:val="bs-Latn-BA"/>
        </w:rPr>
        <w:t xml:space="preserve">završene </w:t>
      </w:r>
      <w:r w:rsidR="00E5326E" w:rsidRPr="00064582">
        <w:rPr>
          <w:rFonts w:ascii="Myriad Pro" w:hAnsi="Myriad Pro" w:cs="Calibri"/>
          <w:lang w:val="bs-Latn-BA"/>
        </w:rPr>
        <w:t xml:space="preserve">investicije u toku </w:t>
      </w:r>
      <w:r w:rsidR="00F116EF" w:rsidRPr="00064582">
        <w:rPr>
          <w:rFonts w:ascii="Myriad Pro" w:hAnsi="Myriad Pro" w:cs="Calibri"/>
          <w:lang w:val="bs-Latn-BA"/>
        </w:rPr>
        <w:t xml:space="preserve">trajanja </w:t>
      </w:r>
      <w:r w:rsidRPr="00064582">
        <w:rPr>
          <w:rFonts w:ascii="Myriad Pro" w:hAnsi="Myriad Pro" w:cs="Calibri"/>
          <w:lang w:val="bs-Latn-BA"/>
        </w:rPr>
        <w:t xml:space="preserve">Projekta </w:t>
      </w:r>
      <w:r w:rsidR="00F116EF" w:rsidRPr="00064582">
        <w:rPr>
          <w:rFonts w:ascii="Myriad Pro" w:hAnsi="Myriad Pro" w:cs="Calibri"/>
          <w:lang w:val="bs-Latn-BA"/>
        </w:rPr>
        <w:t>EU4</w:t>
      </w:r>
      <w:r w:rsidR="007722A9" w:rsidRPr="00064582">
        <w:rPr>
          <w:rFonts w:ascii="Myriad Pro" w:hAnsi="Myriad Pro" w:cs="Calibri"/>
          <w:lang w:val="bs-Latn-BA"/>
        </w:rPr>
        <w:t>Agri</w:t>
      </w:r>
      <w:r w:rsidR="00E5326E" w:rsidRPr="00064582">
        <w:rPr>
          <w:rFonts w:ascii="Myriad Pro" w:hAnsi="Myriad Pro" w:cs="Calibri"/>
          <w:lang w:val="bs-Latn-BA"/>
        </w:rPr>
        <w:t xml:space="preserve"> </w:t>
      </w:r>
      <w:r w:rsidR="00F116EF" w:rsidRPr="00064582">
        <w:rPr>
          <w:rFonts w:ascii="Myriad Pro" w:hAnsi="Myriad Pro" w:cs="Calibri"/>
          <w:lang w:val="bs-Latn-BA"/>
        </w:rPr>
        <w:t>(</w:t>
      </w:r>
      <w:r w:rsidRPr="00064582">
        <w:rPr>
          <w:rFonts w:ascii="Myriad Pro" w:hAnsi="Myriad Pro" w:cs="Calibri"/>
          <w:lang w:val="bs-Latn-BA"/>
        </w:rPr>
        <w:t xml:space="preserve">do </w:t>
      </w:r>
      <w:r w:rsidR="00F116EF" w:rsidRPr="00064582">
        <w:rPr>
          <w:rFonts w:ascii="Myriad Pro" w:hAnsi="Myriad Pro" w:cs="Calibri"/>
          <w:lang w:val="bs-Latn-BA"/>
        </w:rPr>
        <w:t>202</w:t>
      </w:r>
      <w:r w:rsidR="0005266B">
        <w:rPr>
          <w:rFonts w:ascii="Myriad Pro" w:hAnsi="Myriad Pro" w:cs="Calibri"/>
          <w:lang w:val="bs-Latn-BA"/>
        </w:rPr>
        <w:t>4</w:t>
      </w:r>
      <w:r w:rsidRPr="00064582">
        <w:rPr>
          <w:rFonts w:ascii="Myriad Pro" w:hAnsi="Myriad Pro" w:cs="Calibri"/>
          <w:lang w:val="bs-Latn-BA"/>
        </w:rPr>
        <w:t>.</w:t>
      </w:r>
      <w:r w:rsidR="00F116EF" w:rsidRPr="00064582">
        <w:rPr>
          <w:rFonts w:ascii="Myriad Pro" w:hAnsi="Myriad Pro" w:cs="Calibri"/>
          <w:lang w:val="bs-Latn-BA"/>
        </w:rPr>
        <w:t>)</w:t>
      </w:r>
      <w:r w:rsidRPr="00064582">
        <w:rPr>
          <w:rFonts w:ascii="Myriad Pro" w:hAnsi="Myriad Pro" w:cs="Calibri"/>
          <w:lang w:val="bs-Latn-BA"/>
        </w:rPr>
        <w:t>. K</w:t>
      </w:r>
      <w:r w:rsidR="00E5326E" w:rsidRPr="00064582">
        <w:rPr>
          <w:rFonts w:ascii="Myriad Pro" w:hAnsi="Myriad Pro" w:cs="Calibri"/>
          <w:lang w:val="bs-Latn-BA"/>
        </w:rPr>
        <w:t>orisnik</w:t>
      </w:r>
      <w:r w:rsidR="000C50FD" w:rsidRPr="00064582">
        <w:rPr>
          <w:rFonts w:ascii="Myriad Pro" w:hAnsi="Myriad Pro" w:cs="Calibri"/>
          <w:lang w:val="bs-Latn-BA"/>
        </w:rPr>
        <w:t xml:space="preserve"> </w:t>
      </w:r>
      <w:r w:rsidRPr="00064582">
        <w:rPr>
          <w:rFonts w:ascii="Myriad Pro" w:hAnsi="Myriad Pro" w:cs="Calibri"/>
          <w:lang w:val="bs-Latn-BA"/>
        </w:rPr>
        <w:t xml:space="preserve">je </w:t>
      </w:r>
      <w:r w:rsidR="00E5326E" w:rsidRPr="00064582">
        <w:rPr>
          <w:rFonts w:ascii="Myriad Pro" w:hAnsi="Myriad Pro" w:cs="Calibri"/>
          <w:lang w:val="bs-Latn-BA"/>
        </w:rPr>
        <w:t>dužan sarađivati sa projektnim osobljem i komisijama</w:t>
      </w:r>
      <w:r w:rsidR="000C50FD" w:rsidRPr="00064582">
        <w:rPr>
          <w:rFonts w:ascii="Myriad Pro" w:hAnsi="Myriad Pro" w:cs="Calibri"/>
          <w:lang w:val="bs-Latn-BA"/>
        </w:rPr>
        <w:t xml:space="preserve"> za praćenje</w:t>
      </w:r>
      <w:r w:rsidR="00E5326E" w:rsidRPr="00064582">
        <w:rPr>
          <w:rFonts w:ascii="Myriad Pro" w:hAnsi="Myriad Pro" w:cs="Calibri"/>
          <w:lang w:val="bs-Latn-BA"/>
        </w:rPr>
        <w:t xml:space="preserve"> prilikom </w:t>
      </w:r>
      <w:r w:rsidR="000C50FD" w:rsidRPr="00064582">
        <w:rPr>
          <w:rFonts w:ascii="Myriad Pro" w:hAnsi="Myriad Pro" w:cs="Calibri"/>
          <w:lang w:val="bs-Latn-BA"/>
        </w:rPr>
        <w:t xml:space="preserve">terenskih </w:t>
      </w:r>
      <w:r w:rsidR="00E5326E" w:rsidRPr="00064582">
        <w:rPr>
          <w:rFonts w:ascii="Myriad Pro" w:hAnsi="Myriad Pro" w:cs="Calibri"/>
          <w:lang w:val="bs-Latn-BA"/>
        </w:rPr>
        <w:t>posjeta</w:t>
      </w:r>
      <w:r w:rsidRPr="00064582">
        <w:rPr>
          <w:rFonts w:ascii="Myriad Pro" w:hAnsi="Myriad Pro" w:cs="Calibri"/>
          <w:lang w:val="bs-Latn-BA"/>
        </w:rPr>
        <w:t>,</w:t>
      </w:r>
      <w:r w:rsidR="00E5326E" w:rsidRPr="00064582">
        <w:rPr>
          <w:rFonts w:ascii="Myriad Pro" w:hAnsi="Myriad Pro" w:cs="Calibri"/>
          <w:lang w:val="bs-Latn-BA"/>
        </w:rPr>
        <w:t xml:space="preserve"> </w:t>
      </w:r>
      <w:r w:rsidR="00827C7E" w:rsidRPr="00064582">
        <w:rPr>
          <w:rFonts w:ascii="Myriad Pro" w:hAnsi="Myriad Pro" w:cs="Calibri"/>
          <w:lang w:val="bs-Latn-BA"/>
        </w:rPr>
        <w:t>kao i pruž</w:t>
      </w:r>
      <w:r w:rsidRPr="00064582">
        <w:rPr>
          <w:rFonts w:ascii="Myriad Pro" w:hAnsi="Myriad Pro" w:cs="Calibri"/>
          <w:lang w:val="bs-Latn-BA"/>
        </w:rPr>
        <w:t xml:space="preserve">ati </w:t>
      </w:r>
      <w:r w:rsidR="00324A72" w:rsidRPr="00064582">
        <w:rPr>
          <w:rFonts w:ascii="Myriad Pro" w:hAnsi="Myriad Pro" w:cs="Calibri"/>
          <w:lang w:val="bs-Latn-BA"/>
        </w:rPr>
        <w:t>potrebn</w:t>
      </w:r>
      <w:r w:rsidRPr="00064582">
        <w:rPr>
          <w:rFonts w:ascii="Myriad Pro" w:hAnsi="Myriad Pro" w:cs="Calibri"/>
          <w:lang w:val="bs-Latn-BA"/>
        </w:rPr>
        <w:t>e</w:t>
      </w:r>
      <w:r w:rsidR="00324A72" w:rsidRPr="00064582">
        <w:rPr>
          <w:rFonts w:ascii="Myriad Pro" w:hAnsi="Myriad Pro" w:cs="Calibri"/>
          <w:lang w:val="bs-Latn-BA"/>
        </w:rPr>
        <w:t xml:space="preserve"> informacij</w:t>
      </w:r>
      <w:r w:rsidRPr="00064582">
        <w:rPr>
          <w:rFonts w:ascii="Myriad Pro" w:hAnsi="Myriad Pro" w:cs="Calibri"/>
          <w:lang w:val="bs-Latn-BA"/>
        </w:rPr>
        <w:t>e</w:t>
      </w:r>
      <w:r w:rsidR="00B63AB2" w:rsidRPr="00064582">
        <w:rPr>
          <w:rFonts w:ascii="Myriad Pro" w:hAnsi="Myriad Pro" w:cs="Calibri"/>
          <w:lang w:val="bs-Latn-BA"/>
        </w:rPr>
        <w:t xml:space="preserve"> i dokumentacij</w:t>
      </w:r>
      <w:r w:rsidRPr="00064582">
        <w:rPr>
          <w:rFonts w:ascii="Myriad Pro" w:hAnsi="Myriad Pro" w:cs="Calibri"/>
          <w:lang w:val="bs-Latn-BA"/>
        </w:rPr>
        <w:t>u</w:t>
      </w:r>
      <w:r w:rsidR="00324A72" w:rsidRPr="00064582">
        <w:rPr>
          <w:rFonts w:ascii="Myriad Pro" w:hAnsi="Myriad Pro" w:cs="Calibri"/>
          <w:lang w:val="bs-Latn-BA"/>
        </w:rPr>
        <w:t xml:space="preserve"> o samom poslovanju korisnika i uticaju provedene investicije na</w:t>
      </w:r>
      <w:r w:rsidR="00B63AB2" w:rsidRPr="00064582">
        <w:rPr>
          <w:rFonts w:ascii="Myriad Pro" w:hAnsi="Myriad Pro" w:cs="Calibri"/>
          <w:lang w:val="bs-Latn-BA"/>
        </w:rPr>
        <w:t xml:space="preserve"> </w:t>
      </w:r>
      <w:r w:rsidR="00324A72" w:rsidRPr="00064582">
        <w:rPr>
          <w:rFonts w:ascii="Myriad Pro" w:hAnsi="Myriad Pro" w:cs="Calibri"/>
          <w:lang w:val="bs-Latn-BA"/>
        </w:rPr>
        <w:t xml:space="preserve">poslovanje korisnika. </w:t>
      </w:r>
    </w:p>
    <w:p w14:paraId="068CD137" w14:textId="77777777" w:rsidR="00B14713" w:rsidRPr="00064582" w:rsidRDefault="00B14713" w:rsidP="00DF5A8A">
      <w:pPr>
        <w:spacing w:after="0" w:line="240" w:lineRule="auto"/>
        <w:jc w:val="both"/>
        <w:rPr>
          <w:rFonts w:ascii="Myriad Pro" w:hAnsi="Myriad Pro" w:cs="Calibri"/>
          <w:lang w:val="bs-Latn-BA"/>
        </w:rPr>
      </w:pPr>
    </w:p>
    <w:p w14:paraId="7DECC550" w14:textId="77777777" w:rsidR="004F25C8" w:rsidRDefault="00271A96" w:rsidP="00DF5A8A">
      <w:pPr>
        <w:spacing w:after="0" w:line="240" w:lineRule="auto"/>
        <w:jc w:val="both"/>
        <w:rPr>
          <w:rFonts w:ascii="Myriad Pro" w:hAnsi="Myriad Pro" w:cs="Calibri"/>
          <w:lang w:val="bs-Latn-BA"/>
        </w:rPr>
      </w:pPr>
      <w:r w:rsidRPr="00064582">
        <w:rPr>
          <w:rFonts w:ascii="Myriad Pro" w:hAnsi="Myriad Pro" w:cs="Calibri"/>
          <w:lang w:val="bs-Latn-BA"/>
        </w:rPr>
        <w:t xml:space="preserve">Sve zloupotrebe odobrenih projektnih sredstava će biti </w:t>
      </w:r>
      <w:r w:rsidR="004D09DC" w:rsidRPr="00064582">
        <w:rPr>
          <w:rFonts w:ascii="Myriad Pro" w:hAnsi="Myriad Pro" w:cs="Calibri"/>
          <w:lang w:val="bs-Latn-BA"/>
        </w:rPr>
        <w:t xml:space="preserve">istražene i po potrebi </w:t>
      </w:r>
      <w:r w:rsidR="0035702A" w:rsidRPr="00064582">
        <w:rPr>
          <w:rFonts w:ascii="Myriad Pro" w:hAnsi="Myriad Pro" w:cs="Calibri"/>
          <w:lang w:val="bs-Latn-BA"/>
        </w:rPr>
        <w:t xml:space="preserve">sankcionisane u saradnji sa nadležnim </w:t>
      </w:r>
      <w:r w:rsidR="006114C4" w:rsidRPr="00064582">
        <w:rPr>
          <w:rFonts w:ascii="Myriad Pro" w:hAnsi="Myriad Pro" w:cs="Calibri"/>
          <w:lang w:val="bs-Latn-BA"/>
        </w:rPr>
        <w:t>institucijama</w:t>
      </w:r>
      <w:r w:rsidR="005B0568" w:rsidRPr="00064582">
        <w:rPr>
          <w:rFonts w:ascii="Myriad Pro" w:hAnsi="Myriad Pro" w:cs="Calibri"/>
          <w:lang w:val="bs-Latn-BA"/>
        </w:rPr>
        <w:t xml:space="preserve"> BiH, entiteta i drugih nivoa vlasti</w:t>
      </w:r>
      <w:r w:rsidR="006114C4" w:rsidRPr="00064582">
        <w:rPr>
          <w:rFonts w:ascii="Myriad Pro" w:hAnsi="Myriad Pro" w:cs="Calibri"/>
          <w:lang w:val="bs-Latn-BA"/>
        </w:rPr>
        <w:t xml:space="preserve">. </w:t>
      </w:r>
    </w:p>
    <w:p w14:paraId="522180A7" w14:textId="77777777" w:rsidR="004F25C8" w:rsidRDefault="004F25C8" w:rsidP="00DF5A8A">
      <w:pPr>
        <w:spacing w:after="0" w:line="240" w:lineRule="auto"/>
        <w:jc w:val="both"/>
        <w:rPr>
          <w:rFonts w:ascii="Myriad Pro" w:hAnsi="Myriad Pro" w:cs="Calibri"/>
          <w:lang w:val="bs-Latn-BA"/>
        </w:rPr>
      </w:pPr>
    </w:p>
    <w:p w14:paraId="0EA58D25" w14:textId="077F2A1E" w:rsidR="00D81698" w:rsidRPr="00195FBC" w:rsidRDefault="004F25C8" w:rsidP="00195FBC">
      <w:pPr>
        <w:pStyle w:val="Heading1"/>
      </w:pPr>
      <w:bookmarkStart w:id="67" w:name="_Toc46928832"/>
      <w:r w:rsidRPr="00195FBC">
        <w:t xml:space="preserve">11. </w:t>
      </w:r>
      <w:r w:rsidR="00F92139">
        <w:t xml:space="preserve">PROMOCIJA PROJEKATA I </w:t>
      </w:r>
      <w:r w:rsidRPr="00195FBC">
        <w:t xml:space="preserve">OZNAČAVANJE </w:t>
      </w:r>
      <w:r w:rsidR="00D81698" w:rsidRPr="00195FBC">
        <w:t>OBJEKATA I OPREME FINAN</w:t>
      </w:r>
      <w:r w:rsidR="00762B47">
        <w:t>S</w:t>
      </w:r>
      <w:r w:rsidR="00D81698" w:rsidRPr="00195FBC">
        <w:t>IRANIH KROZ MJERU PODRŠKE PROJEKTA EU4AGRI</w:t>
      </w:r>
      <w:bookmarkEnd w:id="67"/>
    </w:p>
    <w:p w14:paraId="3BD3CDDF" w14:textId="77777777" w:rsidR="00956287" w:rsidRPr="00956287" w:rsidRDefault="00956287" w:rsidP="00956287">
      <w:pPr>
        <w:spacing w:after="0" w:line="240" w:lineRule="auto"/>
        <w:jc w:val="both"/>
        <w:rPr>
          <w:rFonts w:ascii="Myriad Pro" w:hAnsi="Myriad Pro" w:cs="Calibri"/>
          <w:lang w:val="bs-Latn-BA"/>
        </w:rPr>
      </w:pPr>
    </w:p>
    <w:p w14:paraId="5D793A6F" w14:textId="4698518D" w:rsidR="00956287" w:rsidRDefault="00956287" w:rsidP="00956287">
      <w:pPr>
        <w:spacing w:after="0" w:line="240" w:lineRule="auto"/>
        <w:jc w:val="both"/>
        <w:rPr>
          <w:rFonts w:ascii="Myriad Pro" w:hAnsi="Myriad Pro" w:cs="Calibri"/>
          <w:lang w:val="bs-Latn-BA"/>
        </w:rPr>
      </w:pPr>
      <w:r w:rsidRPr="00956287">
        <w:rPr>
          <w:rFonts w:ascii="Myriad Pro" w:hAnsi="Myriad Pro" w:cs="Calibri"/>
          <w:lang w:val="bs-Latn-BA"/>
        </w:rPr>
        <w:t xml:space="preserve">Korisnik sredstava mjere podrške s kojim EU4Agri projekt potpiše Ugovor u okviru ovog </w:t>
      </w:r>
      <w:r w:rsidR="00AB7FD0">
        <w:rPr>
          <w:rFonts w:ascii="Myriad Pro" w:hAnsi="Myriad Pro" w:cs="Calibri"/>
          <w:lang w:val="bs-Latn-BA"/>
        </w:rPr>
        <w:t>j</w:t>
      </w:r>
      <w:r w:rsidRPr="00956287">
        <w:rPr>
          <w:rFonts w:ascii="Myriad Pro" w:hAnsi="Myriad Pro" w:cs="Calibri"/>
          <w:lang w:val="bs-Latn-BA"/>
        </w:rPr>
        <w:t>avnog poziva će biti propisno označen (</w:t>
      </w:r>
      <w:r w:rsidR="00AB7FD0">
        <w:rPr>
          <w:rFonts w:ascii="Myriad Pro" w:hAnsi="Myriad Pro" w:cs="Calibri"/>
          <w:lang w:val="bs-Latn-BA"/>
        </w:rPr>
        <w:t>poslovna jedinica</w:t>
      </w:r>
      <w:r w:rsidRPr="00956287">
        <w:rPr>
          <w:rFonts w:ascii="Myriad Pro" w:hAnsi="Myriad Pro" w:cs="Calibri"/>
          <w:lang w:val="bs-Latn-BA"/>
        </w:rPr>
        <w:t>) informativnom pločom koja jasno naznačava da je poslovanje tog korisnika sufinancirano sredstvima</w:t>
      </w:r>
      <w:r w:rsidR="004D12A0">
        <w:rPr>
          <w:rFonts w:ascii="Myriad Pro" w:hAnsi="Myriad Pro" w:cs="Calibri"/>
          <w:lang w:val="bs-Latn-BA"/>
        </w:rPr>
        <w:t xml:space="preserve"> EU kroz</w:t>
      </w:r>
      <w:r w:rsidRPr="00956287">
        <w:rPr>
          <w:rFonts w:ascii="Myriad Pro" w:hAnsi="Myriad Pro" w:cs="Calibri"/>
          <w:lang w:val="bs-Latn-BA"/>
        </w:rPr>
        <w:t xml:space="preserve"> projekt EU4Agri.  Informativna ploča treba biti izrađena od trajnog materijala (npr. plastike</w:t>
      </w:r>
      <w:r w:rsidR="0065143E">
        <w:rPr>
          <w:rFonts w:ascii="Myriad Pro" w:hAnsi="Myriad Pro" w:cs="Calibri"/>
          <w:lang w:val="bs-Latn-BA"/>
        </w:rPr>
        <w:t>, metala itd.</w:t>
      </w:r>
      <w:r w:rsidRPr="00956287">
        <w:rPr>
          <w:rFonts w:ascii="Myriad Pro" w:hAnsi="Myriad Pro" w:cs="Calibri"/>
          <w:lang w:val="bs-Latn-BA"/>
        </w:rPr>
        <w:t>)</w:t>
      </w:r>
      <w:r w:rsidR="00540753">
        <w:rPr>
          <w:rFonts w:ascii="Myriad Pro" w:hAnsi="Myriad Pro" w:cs="Calibri"/>
          <w:lang w:val="bs-Latn-BA"/>
        </w:rPr>
        <w:t xml:space="preserve"> </w:t>
      </w:r>
      <w:r w:rsidRPr="00956287">
        <w:rPr>
          <w:rFonts w:ascii="Myriad Pro" w:hAnsi="Myriad Pro" w:cs="Calibri"/>
          <w:lang w:val="bs-Latn-BA"/>
        </w:rPr>
        <w:t>i treba nositi natpis „Finansirano sredstvima E</w:t>
      </w:r>
      <w:r w:rsidR="009304F5">
        <w:rPr>
          <w:rFonts w:ascii="Myriad Pro" w:hAnsi="Myriad Pro" w:cs="Calibri"/>
          <w:lang w:val="bs-Latn-BA"/>
        </w:rPr>
        <w:t>U</w:t>
      </w:r>
      <w:r w:rsidRPr="00956287">
        <w:rPr>
          <w:rFonts w:ascii="Myriad Pro" w:hAnsi="Myriad Pro" w:cs="Calibri"/>
          <w:lang w:val="bs-Latn-BA"/>
        </w:rPr>
        <w:t xml:space="preserve"> kroz projekt EU4Agri“. Na gornjem dijelu ploče u lijevom uglu treba biti smještena zastava EU, a u donjem dijelu logo/I implementatora ovog projekta (s lijeva na desno Češka razv</w:t>
      </w:r>
      <w:r w:rsidR="00E21193">
        <w:rPr>
          <w:rFonts w:ascii="Myriad Pro" w:hAnsi="Myriad Pro" w:cs="Calibri"/>
          <w:lang w:val="bs-Latn-BA"/>
        </w:rPr>
        <w:t>ojna</w:t>
      </w:r>
      <w:r w:rsidRPr="00956287">
        <w:rPr>
          <w:rFonts w:ascii="Myriad Pro" w:hAnsi="Myriad Pro" w:cs="Calibri"/>
          <w:lang w:val="bs-Latn-BA"/>
        </w:rPr>
        <w:t xml:space="preserve"> agencija i UNDP).</w:t>
      </w:r>
      <w:r w:rsidR="00540753">
        <w:rPr>
          <w:rFonts w:ascii="Myriad Pro" w:hAnsi="Myriad Pro" w:cs="Calibri"/>
          <w:lang w:val="bs-Latn-BA"/>
        </w:rPr>
        <w:t xml:space="preserve"> </w:t>
      </w:r>
      <w:r w:rsidRPr="00956287">
        <w:rPr>
          <w:rFonts w:ascii="Myriad Pro" w:hAnsi="Myriad Pro" w:cs="Calibri"/>
          <w:lang w:val="bs-Latn-BA"/>
        </w:rPr>
        <w:t>Ovakva informativna ploča mora biti postavljena na najvidljivijem mjestu na zidu poslovnih prostorija/objekata u kojima je smješteno</w:t>
      </w:r>
      <w:r w:rsidR="001B03BD">
        <w:rPr>
          <w:rFonts w:ascii="Myriad Pro" w:hAnsi="Myriad Pro" w:cs="Calibri"/>
          <w:lang w:val="bs-Latn-BA"/>
        </w:rPr>
        <w:t xml:space="preserve"> sjedište</w:t>
      </w:r>
      <w:r w:rsidRPr="00956287">
        <w:rPr>
          <w:rFonts w:ascii="Myriad Pro" w:hAnsi="Myriad Pro" w:cs="Calibri"/>
          <w:lang w:val="bs-Latn-BA"/>
        </w:rPr>
        <w:t xml:space="preserve"> korisnik mjere podrške ili na glavnom ulazu u ured(e).</w:t>
      </w:r>
    </w:p>
    <w:p w14:paraId="3C3B85BA" w14:textId="77777777" w:rsidR="00956287" w:rsidRDefault="00956287" w:rsidP="00956287">
      <w:pPr>
        <w:spacing w:after="0" w:line="240" w:lineRule="auto"/>
        <w:jc w:val="both"/>
        <w:rPr>
          <w:rFonts w:ascii="Myriad Pro" w:hAnsi="Myriad Pro" w:cs="Calibri"/>
          <w:lang w:val="bs-Latn-BA"/>
        </w:rPr>
      </w:pPr>
    </w:p>
    <w:p w14:paraId="5B57542C" w14:textId="1FEEE347" w:rsidR="00956287" w:rsidRPr="00956287" w:rsidRDefault="00956287" w:rsidP="00956287">
      <w:pPr>
        <w:spacing w:after="0" w:line="240" w:lineRule="auto"/>
        <w:jc w:val="both"/>
        <w:rPr>
          <w:rFonts w:ascii="Myriad Pro" w:hAnsi="Myriad Pro" w:cs="Calibri"/>
          <w:lang w:val="bs-Latn-BA"/>
        </w:rPr>
      </w:pPr>
      <w:r w:rsidRPr="00956287">
        <w:rPr>
          <w:rFonts w:ascii="Myriad Pro" w:hAnsi="Myriad Pro" w:cs="Calibri"/>
          <w:lang w:val="bs-Latn-BA"/>
        </w:rPr>
        <w:t xml:space="preserve">Osim ovakve opće informativne ploče koja se odnosi na rad </w:t>
      </w:r>
      <w:r>
        <w:rPr>
          <w:rFonts w:ascii="Myriad Pro" w:hAnsi="Myriad Pro" w:cs="Calibri"/>
          <w:lang w:val="bs-Latn-BA"/>
        </w:rPr>
        <w:t>korisnika mjere podrške</w:t>
      </w:r>
      <w:r w:rsidRPr="00956287">
        <w:rPr>
          <w:rFonts w:ascii="Myriad Pro" w:hAnsi="Myriad Pro" w:cs="Calibri"/>
          <w:lang w:val="bs-Latn-BA"/>
        </w:rPr>
        <w:t>, u slučaju sufinanciranja određene opreme, potrebno ju je označiti odgovarajućim označavajućim naljepnicama s tekstom „Sufinan</w:t>
      </w:r>
      <w:r w:rsidR="003D0010">
        <w:rPr>
          <w:rFonts w:ascii="Myriad Pro" w:hAnsi="Myriad Pro" w:cs="Calibri"/>
          <w:lang w:val="bs-Latn-BA"/>
        </w:rPr>
        <w:t>s</w:t>
      </w:r>
      <w:r w:rsidRPr="00956287">
        <w:rPr>
          <w:rFonts w:ascii="Myriad Pro" w:hAnsi="Myriad Pro" w:cs="Calibri"/>
          <w:lang w:val="bs-Latn-BA"/>
        </w:rPr>
        <w:t xml:space="preserve">irano sredstvima </w:t>
      </w:r>
      <w:r w:rsidR="004D12A0">
        <w:rPr>
          <w:rFonts w:ascii="Myriad Pro" w:hAnsi="Myriad Pro" w:cs="Calibri"/>
          <w:lang w:val="bs-Latn-BA"/>
        </w:rPr>
        <w:t>EU kroz projekt EU4Agri</w:t>
      </w:r>
      <w:r w:rsidRPr="00956287">
        <w:rPr>
          <w:rFonts w:ascii="Myriad Pro" w:hAnsi="Myriad Pro" w:cs="Calibri"/>
          <w:lang w:val="bs-Latn-BA"/>
        </w:rPr>
        <w:t>“</w:t>
      </w:r>
      <w:r w:rsidR="004D12A0">
        <w:rPr>
          <w:rFonts w:ascii="Myriad Pro" w:hAnsi="Myriad Pro" w:cs="Calibri"/>
          <w:lang w:val="bs-Latn-BA"/>
        </w:rPr>
        <w:t xml:space="preserve">, a koje će imati sve zastave kao u slučaju </w:t>
      </w:r>
      <w:r w:rsidR="00805D2F">
        <w:rPr>
          <w:rFonts w:ascii="Myriad Pro" w:hAnsi="Myriad Pro" w:cs="Calibri"/>
          <w:lang w:val="bs-Latn-BA"/>
        </w:rPr>
        <w:t>informativne ploče. Dimenzije naljepnica će ovisiti o dimenzijama opreme</w:t>
      </w:r>
      <w:r w:rsidR="00195FBC">
        <w:rPr>
          <w:rFonts w:ascii="Myriad Pro" w:hAnsi="Myriad Pro" w:cs="Calibri"/>
          <w:lang w:val="bs-Latn-BA"/>
        </w:rPr>
        <w:t xml:space="preserve">  na </w:t>
      </w:r>
      <w:r w:rsidRPr="00956287">
        <w:rPr>
          <w:rFonts w:ascii="Myriad Pro" w:hAnsi="Myriad Pro" w:cs="Calibri"/>
          <w:lang w:val="bs-Latn-BA"/>
        </w:rPr>
        <w:t>koju se stavljaju.</w:t>
      </w:r>
    </w:p>
    <w:p w14:paraId="02CC696C" w14:textId="2A91EDE9" w:rsidR="00956287" w:rsidRDefault="00956287" w:rsidP="00956287">
      <w:pPr>
        <w:spacing w:after="0" w:line="240" w:lineRule="auto"/>
        <w:jc w:val="both"/>
        <w:rPr>
          <w:rFonts w:ascii="Myriad Pro" w:hAnsi="Myriad Pro" w:cs="Calibri"/>
          <w:lang w:val="bs-Latn-BA"/>
        </w:rPr>
      </w:pPr>
      <w:r w:rsidRPr="00956287">
        <w:rPr>
          <w:rFonts w:ascii="Myriad Pro" w:hAnsi="Myriad Pro" w:cs="Calibri"/>
          <w:lang w:val="bs-Latn-BA"/>
        </w:rPr>
        <w:lastRenderedPageBreak/>
        <w:t>Ove označavajuće naljepnice</w:t>
      </w:r>
      <w:r w:rsidR="00195FBC">
        <w:rPr>
          <w:rFonts w:ascii="Myriad Pro" w:hAnsi="Myriad Pro" w:cs="Calibri"/>
          <w:lang w:val="bs-Latn-BA"/>
        </w:rPr>
        <w:t xml:space="preserve"> i informativne ploče</w:t>
      </w:r>
      <w:r w:rsidRPr="00956287">
        <w:rPr>
          <w:rFonts w:ascii="Myriad Pro" w:hAnsi="Myriad Pro" w:cs="Calibri"/>
          <w:lang w:val="bs-Latn-BA"/>
        </w:rPr>
        <w:t xml:space="preserve"> moraju biti vidljivo istaknute na opremi kroz period </w:t>
      </w:r>
      <w:r w:rsidR="00195FBC">
        <w:rPr>
          <w:rFonts w:ascii="Myriad Pro" w:hAnsi="Myriad Pro" w:cs="Calibri"/>
          <w:lang w:val="bs-Latn-BA"/>
        </w:rPr>
        <w:t>trajanja projekta</w:t>
      </w:r>
      <w:r w:rsidRPr="00956287">
        <w:rPr>
          <w:rFonts w:ascii="Myriad Pro" w:hAnsi="Myriad Pro" w:cs="Calibri"/>
          <w:lang w:val="bs-Latn-BA"/>
        </w:rPr>
        <w:t>.</w:t>
      </w:r>
    </w:p>
    <w:p w14:paraId="3B60C01D" w14:textId="09B6E26B" w:rsidR="003D0010" w:rsidRDefault="003D0010" w:rsidP="00956287">
      <w:pPr>
        <w:spacing w:after="0" w:line="240" w:lineRule="auto"/>
        <w:jc w:val="both"/>
        <w:rPr>
          <w:rFonts w:ascii="Myriad Pro" w:hAnsi="Myriad Pro" w:cs="Calibri"/>
          <w:lang w:val="bs-Latn-BA"/>
        </w:rPr>
      </w:pPr>
    </w:p>
    <w:p w14:paraId="4818DA18" w14:textId="7ECE571D" w:rsidR="003D0010" w:rsidRDefault="003D0010" w:rsidP="00956287">
      <w:pPr>
        <w:spacing w:after="0" w:line="240" w:lineRule="auto"/>
        <w:jc w:val="both"/>
        <w:rPr>
          <w:rFonts w:ascii="Myriad Pro" w:hAnsi="Myriad Pro" w:cs="Calibri"/>
          <w:lang w:val="bs-Latn-BA"/>
        </w:rPr>
      </w:pPr>
      <w:r>
        <w:rPr>
          <w:rFonts w:ascii="Myriad Pro" w:hAnsi="Myriad Pro" w:cs="Calibri"/>
          <w:lang w:val="bs-Latn-BA"/>
        </w:rPr>
        <w:t xml:space="preserve">Troškove izrade informativne ploče kao i naljepnica će snositi UNDP dok je odgovornost korisnika sredstava da obezbijedi njihovo stručno postavljanje. </w:t>
      </w:r>
    </w:p>
    <w:p w14:paraId="112AAEC8" w14:textId="77777777" w:rsidR="00D81698" w:rsidRPr="007949B7" w:rsidRDefault="00D81698" w:rsidP="00DF5A8A">
      <w:pPr>
        <w:spacing w:after="0" w:line="240" w:lineRule="auto"/>
        <w:jc w:val="both"/>
        <w:rPr>
          <w:rFonts w:asciiTheme="minorHAnsi" w:hAnsiTheme="minorHAnsi" w:cstheme="minorHAnsi"/>
          <w:lang w:val="bs-Latn-BA"/>
        </w:rPr>
      </w:pPr>
    </w:p>
    <w:p w14:paraId="07EB8D09" w14:textId="77777777" w:rsidR="00956287" w:rsidRPr="00B33A5F" w:rsidRDefault="00956287" w:rsidP="00DE7D52">
      <w:pPr>
        <w:autoSpaceDE w:val="0"/>
        <w:autoSpaceDN w:val="0"/>
        <w:adjustRightInd w:val="0"/>
        <w:spacing w:after="0" w:line="240" w:lineRule="auto"/>
        <w:jc w:val="both"/>
        <w:rPr>
          <w:rFonts w:ascii="Arial" w:hAnsi="Arial" w:cs="Arial"/>
          <w:lang w:val="bs-Latn-BA"/>
        </w:rPr>
      </w:pPr>
    </w:p>
    <w:p w14:paraId="446ADA50" w14:textId="0C327CD4" w:rsidR="004C4773" w:rsidRPr="00064582" w:rsidRDefault="004C4773" w:rsidP="00DE7D52">
      <w:pPr>
        <w:autoSpaceDE w:val="0"/>
        <w:autoSpaceDN w:val="0"/>
        <w:adjustRightInd w:val="0"/>
        <w:spacing w:after="0" w:line="240" w:lineRule="auto"/>
        <w:jc w:val="both"/>
        <w:rPr>
          <w:rFonts w:ascii="Myriad Pro" w:hAnsi="Myriad Pro" w:cs="Calibri"/>
          <w:lang w:val="bs-Latn-BA"/>
        </w:rPr>
      </w:pPr>
      <w:r w:rsidRPr="00064582">
        <w:rPr>
          <w:rFonts w:ascii="Myriad Pro" w:hAnsi="Myriad Pro" w:cs="Calibri"/>
          <w:color w:val="000000"/>
          <w:lang w:val="bs-Latn-BA"/>
        </w:rPr>
        <w:br w:type="page"/>
      </w:r>
    </w:p>
    <w:p w14:paraId="619A1111" w14:textId="76C8EB95" w:rsidR="00D8184D" w:rsidRPr="00064582" w:rsidRDefault="00E62ACD" w:rsidP="00DF5A8A">
      <w:pPr>
        <w:pStyle w:val="Heading1"/>
        <w:spacing w:after="0"/>
      </w:pPr>
      <w:bookmarkStart w:id="68" w:name="_Toc46928833"/>
      <w:r w:rsidRPr="00064582">
        <w:lastRenderedPageBreak/>
        <w:t>PRILOZI</w:t>
      </w:r>
      <w:bookmarkEnd w:id="68"/>
    </w:p>
    <w:p w14:paraId="16770A86" w14:textId="77777777" w:rsidR="00B14713" w:rsidRPr="00064582" w:rsidRDefault="00B14713" w:rsidP="00A0775A">
      <w:pPr>
        <w:pStyle w:val="Heading2"/>
        <w:rPr>
          <w:noProof/>
        </w:rPr>
      </w:pPr>
    </w:p>
    <w:p w14:paraId="51F0628D" w14:textId="3134E057" w:rsidR="00B60478" w:rsidRPr="00064582" w:rsidRDefault="00D8184D" w:rsidP="00A0775A">
      <w:pPr>
        <w:pStyle w:val="Heading2"/>
        <w:rPr>
          <w:noProof/>
        </w:rPr>
      </w:pPr>
      <w:bookmarkStart w:id="69" w:name="_Toc46928834"/>
      <w:r w:rsidRPr="00064582">
        <w:rPr>
          <w:noProof/>
        </w:rPr>
        <w:t xml:space="preserve">Prilog 1. </w:t>
      </w:r>
      <w:r w:rsidR="00B60478" w:rsidRPr="00064582">
        <w:rPr>
          <w:noProof/>
        </w:rPr>
        <w:t>Obrazac za prijavu na javni poziv</w:t>
      </w:r>
      <w:bookmarkEnd w:id="69"/>
    </w:p>
    <w:p w14:paraId="49AC7112" w14:textId="77777777" w:rsidR="00A0775A" w:rsidRDefault="00A0775A" w:rsidP="00DF5A8A">
      <w:pPr>
        <w:pStyle w:val="Tekst"/>
        <w:spacing w:before="0" w:after="0" w:line="240" w:lineRule="auto"/>
        <w:rPr>
          <w:rFonts w:ascii="Myriad Pro" w:hAnsi="Myriad Pro"/>
          <w:noProof/>
        </w:rPr>
      </w:pPr>
    </w:p>
    <w:p w14:paraId="6CB224A3" w14:textId="703C0583" w:rsidR="00B60478" w:rsidRPr="00064582" w:rsidRDefault="00EA21C3" w:rsidP="00DF5A8A">
      <w:pPr>
        <w:pStyle w:val="Tekst"/>
        <w:spacing w:before="0" w:after="0" w:line="240" w:lineRule="auto"/>
        <w:rPr>
          <w:rFonts w:ascii="Myriad Pro" w:hAnsi="Myriad Pro"/>
          <w:noProof/>
        </w:rPr>
      </w:pPr>
      <w:r w:rsidRPr="00064582">
        <w:rPr>
          <w:rFonts w:ascii="Myriad Pro" w:hAnsi="Myriad Pro"/>
          <w:noProof/>
        </w:rPr>
        <w:t>Ovaj dokument je dostupan kao poseba</w:t>
      </w:r>
      <w:r w:rsidR="006A1DCB" w:rsidRPr="00064582">
        <w:rPr>
          <w:rFonts w:ascii="Myriad Pro" w:hAnsi="Myriad Pro"/>
          <w:noProof/>
        </w:rPr>
        <w:t>n</w:t>
      </w:r>
      <w:r w:rsidRPr="00064582">
        <w:rPr>
          <w:rFonts w:ascii="Myriad Pro" w:hAnsi="Myriad Pro"/>
          <w:noProof/>
        </w:rPr>
        <w:t xml:space="preserve"> </w:t>
      </w:r>
      <w:r w:rsidR="006A1DCB" w:rsidRPr="00064582">
        <w:rPr>
          <w:rFonts w:ascii="Myriad Pro" w:hAnsi="Myriad Pro"/>
          <w:noProof/>
        </w:rPr>
        <w:t>Word dokument</w:t>
      </w:r>
      <w:r w:rsidRPr="00064582">
        <w:rPr>
          <w:rFonts w:ascii="Myriad Pro" w:hAnsi="Myriad Pro"/>
          <w:noProof/>
        </w:rPr>
        <w:t xml:space="preserve"> i može se pronaći </w:t>
      </w:r>
      <w:r w:rsidR="006A1DCB" w:rsidRPr="00064582">
        <w:rPr>
          <w:rFonts w:ascii="Myriad Pro" w:hAnsi="Myriad Pro"/>
          <w:noProof/>
        </w:rPr>
        <w:t xml:space="preserve">u sekciji Prilozi. </w:t>
      </w:r>
    </w:p>
    <w:p w14:paraId="52DCEBAA" w14:textId="77777777" w:rsidR="00B14713" w:rsidRPr="00064582" w:rsidRDefault="00B14713" w:rsidP="00A0775A">
      <w:pPr>
        <w:pStyle w:val="Heading2"/>
        <w:rPr>
          <w:noProof/>
        </w:rPr>
      </w:pPr>
    </w:p>
    <w:p w14:paraId="3ED431EE" w14:textId="6955ADDF" w:rsidR="00B60478" w:rsidRPr="00064582" w:rsidRDefault="00B60478" w:rsidP="00A0775A">
      <w:pPr>
        <w:pStyle w:val="Heading2"/>
        <w:rPr>
          <w:noProof/>
        </w:rPr>
      </w:pPr>
      <w:bookmarkStart w:id="70" w:name="_Toc46928835"/>
      <w:r w:rsidRPr="00064582">
        <w:rPr>
          <w:noProof/>
        </w:rPr>
        <w:t xml:space="preserve">Prilog 2. </w:t>
      </w:r>
      <w:r w:rsidR="0014573B" w:rsidRPr="00064582">
        <w:rPr>
          <w:noProof/>
        </w:rPr>
        <w:t>Obrazac poslovnog plana</w:t>
      </w:r>
      <w:r w:rsidR="78B94979" w:rsidRPr="28C223CA">
        <w:rPr>
          <w:noProof/>
        </w:rPr>
        <w:t xml:space="preserve"> ( jednosta</w:t>
      </w:r>
      <w:r w:rsidR="003877ED">
        <w:rPr>
          <w:noProof/>
        </w:rPr>
        <w:t>v</w:t>
      </w:r>
      <w:r w:rsidR="78B94979" w:rsidRPr="28C223CA">
        <w:rPr>
          <w:noProof/>
        </w:rPr>
        <w:t xml:space="preserve">ni </w:t>
      </w:r>
      <w:r w:rsidR="78B94979" w:rsidRPr="5FA458A7">
        <w:rPr>
          <w:noProof/>
        </w:rPr>
        <w:t>poslovni pl</w:t>
      </w:r>
      <w:r w:rsidR="002F00BE">
        <w:rPr>
          <w:noProof/>
        </w:rPr>
        <w:t>a</w:t>
      </w:r>
      <w:r w:rsidR="78B94979" w:rsidRPr="5FA458A7">
        <w:rPr>
          <w:noProof/>
        </w:rPr>
        <w:t>n za iznos</w:t>
      </w:r>
      <w:r w:rsidR="003877ED">
        <w:rPr>
          <w:noProof/>
        </w:rPr>
        <w:t>e</w:t>
      </w:r>
      <w:r w:rsidR="78B94979" w:rsidRPr="5FA458A7">
        <w:rPr>
          <w:noProof/>
        </w:rPr>
        <w:t xml:space="preserve"> do </w:t>
      </w:r>
      <w:r w:rsidR="008E431A">
        <w:rPr>
          <w:noProof/>
        </w:rPr>
        <w:t>10</w:t>
      </w:r>
      <w:r w:rsidR="56E656E5" w:rsidRPr="1E079AFF">
        <w:rPr>
          <w:noProof/>
        </w:rPr>
        <w:t>0</w:t>
      </w:r>
      <w:r w:rsidR="0013155E">
        <w:rPr>
          <w:noProof/>
        </w:rPr>
        <w:t>.</w:t>
      </w:r>
      <w:r w:rsidR="78B94979" w:rsidRPr="1E079AFF">
        <w:rPr>
          <w:noProof/>
        </w:rPr>
        <w:t>000</w:t>
      </w:r>
      <w:r w:rsidR="78B94979" w:rsidRPr="0636C7D4">
        <w:rPr>
          <w:noProof/>
        </w:rPr>
        <w:t xml:space="preserve"> </w:t>
      </w:r>
      <w:r w:rsidR="78B94979" w:rsidRPr="0245F579">
        <w:rPr>
          <w:noProof/>
        </w:rPr>
        <w:t xml:space="preserve">KM </w:t>
      </w:r>
      <w:r w:rsidR="003877ED">
        <w:rPr>
          <w:noProof/>
        </w:rPr>
        <w:t>te</w:t>
      </w:r>
      <w:r w:rsidR="78B94979" w:rsidRPr="0245F579">
        <w:rPr>
          <w:noProof/>
        </w:rPr>
        <w:t xml:space="preserve"> složeni poslovni pla</w:t>
      </w:r>
      <w:r w:rsidR="00B60E85">
        <w:rPr>
          <w:noProof/>
        </w:rPr>
        <w:t>n</w:t>
      </w:r>
      <w:r w:rsidR="78B94979" w:rsidRPr="0245F579">
        <w:rPr>
          <w:noProof/>
        </w:rPr>
        <w:t xml:space="preserve"> </w:t>
      </w:r>
      <w:r w:rsidR="78B94979" w:rsidRPr="55128537">
        <w:rPr>
          <w:noProof/>
        </w:rPr>
        <w:t xml:space="preserve">za </w:t>
      </w:r>
      <w:r w:rsidR="00B60E85">
        <w:rPr>
          <w:noProof/>
        </w:rPr>
        <w:t xml:space="preserve">iznose iznad </w:t>
      </w:r>
      <w:r w:rsidR="008E431A">
        <w:rPr>
          <w:noProof/>
        </w:rPr>
        <w:t>10</w:t>
      </w:r>
      <w:r w:rsidR="0013155E">
        <w:rPr>
          <w:noProof/>
        </w:rPr>
        <w:t>0.000 KM</w:t>
      </w:r>
      <w:bookmarkEnd w:id="70"/>
    </w:p>
    <w:p w14:paraId="331C09C7" w14:textId="77777777" w:rsidR="00A0775A" w:rsidRDefault="00A0775A" w:rsidP="00DF5A8A">
      <w:pPr>
        <w:pStyle w:val="Tekst"/>
        <w:spacing w:before="0" w:after="0" w:line="240" w:lineRule="auto"/>
        <w:rPr>
          <w:rFonts w:ascii="Myriad Pro" w:hAnsi="Myriad Pro"/>
          <w:noProof/>
        </w:rPr>
      </w:pPr>
      <w:bookmarkStart w:id="71" w:name="_Toc535564071"/>
    </w:p>
    <w:p w14:paraId="78273CF0" w14:textId="777A8A64" w:rsidR="006A1DCB" w:rsidRPr="00064582" w:rsidRDefault="006A1DCB" w:rsidP="00DF5A8A">
      <w:pPr>
        <w:pStyle w:val="Tekst"/>
        <w:spacing w:before="0" w:after="0" w:line="240" w:lineRule="auto"/>
        <w:rPr>
          <w:rFonts w:ascii="Myriad Pro" w:hAnsi="Myriad Pro"/>
          <w:noProof/>
        </w:rPr>
      </w:pPr>
      <w:r w:rsidRPr="00064582">
        <w:rPr>
          <w:rFonts w:ascii="Myriad Pro" w:hAnsi="Myriad Pro"/>
          <w:noProof/>
        </w:rPr>
        <w:t>Ov</w:t>
      </w:r>
      <w:r w:rsidR="371C5471" w:rsidRPr="7C5F5DC9">
        <w:rPr>
          <w:rFonts w:ascii="Myriad Pro" w:hAnsi="Myriad Pro"/>
          <w:noProof/>
        </w:rPr>
        <w:t>i</w:t>
      </w:r>
      <w:r w:rsidRPr="00064582">
        <w:rPr>
          <w:rFonts w:ascii="Myriad Pro" w:hAnsi="Myriad Pro"/>
          <w:noProof/>
        </w:rPr>
        <w:t xml:space="preserve"> dokument</w:t>
      </w:r>
      <w:r w:rsidR="23D3A724" w:rsidRPr="1199C236">
        <w:rPr>
          <w:rFonts w:ascii="Myriad Pro" w:hAnsi="Myriad Pro"/>
          <w:noProof/>
        </w:rPr>
        <w:t>i</w:t>
      </w:r>
      <w:r w:rsidRPr="00064582">
        <w:rPr>
          <w:rFonts w:ascii="Myriad Pro" w:hAnsi="Myriad Pro"/>
          <w:noProof/>
        </w:rPr>
        <w:t xml:space="preserve"> </w:t>
      </w:r>
      <w:r w:rsidR="00A76180" w:rsidRPr="00064582">
        <w:rPr>
          <w:rFonts w:ascii="Myriad Pro" w:hAnsi="Myriad Pro"/>
          <w:noProof/>
        </w:rPr>
        <w:t>se sastoj iz dva dokumenta (Word i Excel) te s</w:t>
      </w:r>
      <w:r w:rsidR="00C63162" w:rsidRPr="00064582">
        <w:rPr>
          <w:rFonts w:ascii="Myriad Pro" w:hAnsi="Myriad Pro"/>
          <w:noProof/>
        </w:rPr>
        <w:t>e</w:t>
      </w:r>
      <w:r w:rsidR="00A76180" w:rsidRPr="00064582">
        <w:rPr>
          <w:rFonts w:ascii="Myriad Pro" w:hAnsi="Myriad Pro"/>
          <w:noProof/>
        </w:rPr>
        <w:t xml:space="preserve"> oba </w:t>
      </w:r>
      <w:r w:rsidRPr="00064582">
        <w:rPr>
          <w:rFonts w:ascii="Myriad Pro" w:hAnsi="Myriad Pro"/>
          <w:noProof/>
        </w:rPr>
        <w:t>mo</w:t>
      </w:r>
      <w:r w:rsidR="00C63162" w:rsidRPr="00064582">
        <w:rPr>
          <w:rFonts w:ascii="Myriad Pro" w:hAnsi="Myriad Pro"/>
          <w:noProof/>
        </w:rPr>
        <w:t>gu</w:t>
      </w:r>
      <w:r w:rsidRPr="00064582">
        <w:rPr>
          <w:rFonts w:ascii="Myriad Pro" w:hAnsi="Myriad Pro"/>
          <w:noProof/>
        </w:rPr>
        <w:t xml:space="preserve"> pronaći u sekciji Prilozi. </w:t>
      </w:r>
    </w:p>
    <w:bookmarkEnd w:id="71"/>
    <w:p w14:paraId="2632EACF" w14:textId="77777777" w:rsidR="00B14713" w:rsidRPr="00064582" w:rsidRDefault="00B14713" w:rsidP="00A0775A">
      <w:pPr>
        <w:pStyle w:val="Heading2"/>
        <w:rPr>
          <w:noProof/>
        </w:rPr>
      </w:pPr>
    </w:p>
    <w:p w14:paraId="6B2550CD" w14:textId="2226E706" w:rsidR="0014573B" w:rsidRPr="00064582" w:rsidRDefault="0014573B" w:rsidP="00A0775A">
      <w:pPr>
        <w:pStyle w:val="Heading2"/>
        <w:rPr>
          <w:noProof/>
        </w:rPr>
      </w:pPr>
      <w:bookmarkStart w:id="72" w:name="_Toc46928836"/>
      <w:r w:rsidRPr="00064582">
        <w:rPr>
          <w:noProof/>
        </w:rPr>
        <w:t xml:space="preserve">Prilog 3. </w:t>
      </w:r>
      <w:r w:rsidR="00DD2AC4" w:rsidRPr="00064582">
        <w:rPr>
          <w:noProof/>
        </w:rPr>
        <w:t>Pismo namjere</w:t>
      </w:r>
      <w:r w:rsidR="005063BC" w:rsidRPr="00064582">
        <w:rPr>
          <w:noProof/>
        </w:rPr>
        <w:t xml:space="preserve"> za sufinansiranje projekta</w:t>
      </w:r>
      <w:bookmarkEnd w:id="72"/>
    </w:p>
    <w:p w14:paraId="56C019AF" w14:textId="77777777" w:rsidR="00A0775A" w:rsidRDefault="00A0775A" w:rsidP="00DF5A8A">
      <w:pPr>
        <w:pStyle w:val="Tekst"/>
        <w:spacing w:before="0" w:after="0" w:line="240" w:lineRule="auto"/>
        <w:rPr>
          <w:rFonts w:ascii="Myriad Pro" w:hAnsi="Myriad Pro"/>
          <w:noProof/>
        </w:rPr>
      </w:pPr>
      <w:bookmarkStart w:id="73" w:name="_Toc535564073"/>
    </w:p>
    <w:p w14:paraId="0A2654D9" w14:textId="55AFDD0D" w:rsidR="006A1DCB" w:rsidRPr="00064582" w:rsidRDefault="006A1DCB" w:rsidP="00DF5A8A">
      <w:pPr>
        <w:pStyle w:val="Tekst"/>
        <w:spacing w:before="0" w:after="0" w:line="240" w:lineRule="auto"/>
        <w:rPr>
          <w:rFonts w:ascii="Myriad Pro" w:hAnsi="Myriad Pro"/>
          <w:noProof/>
        </w:rPr>
      </w:pPr>
      <w:r w:rsidRPr="00064582">
        <w:rPr>
          <w:rFonts w:ascii="Myriad Pro" w:hAnsi="Myriad Pro"/>
          <w:noProof/>
        </w:rPr>
        <w:t>Ovaj dokument je dostupan kao poseba</w:t>
      </w:r>
      <w:r w:rsidR="00C63162" w:rsidRPr="00064582">
        <w:rPr>
          <w:rFonts w:ascii="Myriad Pro" w:hAnsi="Myriad Pro"/>
          <w:noProof/>
        </w:rPr>
        <w:t>n</w:t>
      </w:r>
      <w:r w:rsidRPr="00064582">
        <w:rPr>
          <w:rFonts w:ascii="Myriad Pro" w:hAnsi="Myriad Pro"/>
          <w:noProof/>
        </w:rPr>
        <w:t xml:space="preserve"> Word </w:t>
      </w:r>
      <w:r w:rsidR="00C63162" w:rsidRPr="00064582">
        <w:rPr>
          <w:rFonts w:ascii="Myriad Pro" w:hAnsi="Myriad Pro"/>
          <w:noProof/>
        </w:rPr>
        <w:t>dokument</w:t>
      </w:r>
      <w:r w:rsidRPr="00064582">
        <w:rPr>
          <w:rFonts w:ascii="Myriad Pro" w:hAnsi="Myriad Pro"/>
          <w:noProof/>
        </w:rPr>
        <w:t xml:space="preserve"> i može se pronaći u sekciji Prilozi. </w:t>
      </w:r>
    </w:p>
    <w:bookmarkEnd w:id="73"/>
    <w:p w14:paraId="65BAE955" w14:textId="77777777" w:rsidR="00B14713" w:rsidRPr="00064582" w:rsidRDefault="00B14713" w:rsidP="00A0775A">
      <w:pPr>
        <w:pStyle w:val="Heading2"/>
        <w:rPr>
          <w:noProof/>
        </w:rPr>
      </w:pPr>
    </w:p>
    <w:p w14:paraId="3ABA903B" w14:textId="2D58D0BA" w:rsidR="00DD2AC4" w:rsidRPr="00064582" w:rsidRDefault="00DD2AC4" w:rsidP="00A0775A">
      <w:pPr>
        <w:pStyle w:val="Heading2"/>
        <w:rPr>
          <w:noProof/>
        </w:rPr>
      </w:pPr>
      <w:bookmarkStart w:id="74" w:name="_Toc46928837"/>
      <w:r w:rsidRPr="00064582">
        <w:rPr>
          <w:noProof/>
        </w:rPr>
        <w:t xml:space="preserve">Prilog </w:t>
      </w:r>
      <w:r w:rsidR="007A42D8" w:rsidRPr="00064582">
        <w:rPr>
          <w:noProof/>
        </w:rPr>
        <w:t>4</w:t>
      </w:r>
      <w:r w:rsidRPr="00064582">
        <w:rPr>
          <w:noProof/>
        </w:rPr>
        <w:t>. Lista za provjeru dostavljene dokumentacije</w:t>
      </w:r>
      <w:bookmarkEnd w:id="74"/>
    </w:p>
    <w:p w14:paraId="5A218AEC" w14:textId="77777777" w:rsidR="00A0775A" w:rsidRDefault="00A0775A" w:rsidP="00DF5A8A">
      <w:pPr>
        <w:pStyle w:val="Tekst"/>
        <w:spacing w:before="0" w:after="0" w:line="240" w:lineRule="auto"/>
        <w:rPr>
          <w:rFonts w:ascii="Myriad Pro" w:hAnsi="Myriad Pro"/>
          <w:noProof/>
        </w:rPr>
      </w:pPr>
      <w:bookmarkStart w:id="75" w:name="_Toc535564075"/>
    </w:p>
    <w:p w14:paraId="6BA6EE68" w14:textId="22A61FE0" w:rsidR="0079575F" w:rsidRPr="00064582" w:rsidRDefault="00B57CDE" w:rsidP="00DF5A8A">
      <w:pPr>
        <w:pStyle w:val="Tekst"/>
        <w:spacing w:before="0" w:after="0" w:line="240" w:lineRule="auto"/>
        <w:rPr>
          <w:rFonts w:ascii="Myriad Pro" w:hAnsi="Myriad Pro"/>
          <w:noProof/>
        </w:rPr>
      </w:pPr>
      <w:r w:rsidRPr="00064582">
        <w:rPr>
          <w:rFonts w:ascii="Myriad Pro" w:hAnsi="Myriad Pro"/>
          <w:noProof/>
        </w:rPr>
        <w:t>Ovaj dokument je dostupan kao poseban Word dokument i može se pronaći u sekciji Prilozi.</w:t>
      </w:r>
    </w:p>
    <w:p w14:paraId="1F7D2983" w14:textId="4CA5F76E" w:rsidR="00B57CDE" w:rsidRPr="00064582" w:rsidRDefault="00B57CDE" w:rsidP="00DF5A8A">
      <w:pPr>
        <w:pStyle w:val="Tekst"/>
        <w:spacing w:before="0" w:after="0" w:line="240" w:lineRule="auto"/>
        <w:rPr>
          <w:rFonts w:ascii="Myriad Pro" w:hAnsi="Myriad Pro"/>
          <w:noProof/>
        </w:rPr>
      </w:pPr>
    </w:p>
    <w:bookmarkEnd w:id="75"/>
    <w:p w14:paraId="0A6EDA21" w14:textId="25DD79A6" w:rsidR="00606713" w:rsidRPr="00064582" w:rsidRDefault="00606713" w:rsidP="00DF5A8A">
      <w:pPr>
        <w:pStyle w:val="NormalWeb"/>
        <w:spacing w:before="0" w:beforeAutospacing="0" w:after="0" w:afterAutospacing="0"/>
        <w:jc w:val="both"/>
        <w:rPr>
          <w:rFonts w:ascii="Myriad Pro" w:hAnsi="Myriad Pro" w:cs="Calibri"/>
          <w:color w:val="000000"/>
          <w:sz w:val="20"/>
          <w:szCs w:val="20"/>
          <w:lang w:val="bs-Latn-BA"/>
        </w:rPr>
      </w:pPr>
    </w:p>
    <w:sectPr w:rsidR="00606713" w:rsidRPr="00064582" w:rsidSect="00265543">
      <w:footerReference w:type="default" r:id="rId20"/>
      <w:headerReference w:type="first" r:id="rId21"/>
      <w:footerReference w:type="first" r:id="rId22"/>
      <w:pgSz w:w="11909" w:h="16834" w:code="9"/>
      <w:pgMar w:top="1560" w:right="1080" w:bottom="1440" w:left="1080" w:header="720" w:footer="288"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BDD5F8" w14:textId="77777777" w:rsidR="00701C60" w:rsidRDefault="00701C60" w:rsidP="00B8703C">
      <w:pPr>
        <w:spacing w:after="0" w:line="240" w:lineRule="auto"/>
      </w:pPr>
      <w:r>
        <w:separator/>
      </w:r>
    </w:p>
  </w:endnote>
  <w:endnote w:type="continuationSeparator" w:id="0">
    <w:p w14:paraId="3D391149" w14:textId="77777777" w:rsidR="00701C60" w:rsidRDefault="00701C60" w:rsidP="00B8703C">
      <w:pPr>
        <w:spacing w:after="0" w:line="240" w:lineRule="auto"/>
      </w:pPr>
      <w:r>
        <w:continuationSeparator/>
      </w:r>
    </w:p>
  </w:endnote>
  <w:endnote w:type="continuationNotice" w:id="1">
    <w:p w14:paraId="59A0FDED" w14:textId="77777777" w:rsidR="00701C60" w:rsidRDefault="00701C6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Pristina">
    <w:panose1 w:val="03060402040406080204"/>
    <w:charset w:val="00"/>
    <w:family w:val="script"/>
    <w:pitch w:val="variable"/>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 w:name="Myriad Pro">
    <w:altName w:val="Segoe UI"/>
    <w:panose1 w:val="00000000000000000000"/>
    <w:charset w:val="00"/>
    <w:family w:val="swiss"/>
    <w:notTrueType/>
    <w:pitch w:val="variable"/>
    <w:sig w:usb0="A00002AF" w:usb1="5000204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ndara">
    <w:panose1 w:val="020E0502030303020204"/>
    <w:charset w:val="EE"/>
    <w:family w:val="swiss"/>
    <w:pitch w:val="variable"/>
    <w:sig w:usb0="A00002EF" w:usb1="4000A44B" w:usb2="00000000" w:usb3="00000000" w:csb0="0000019F" w:csb1="00000000"/>
  </w:font>
  <w:font w:name="Tahoma">
    <w:panose1 w:val="020B0604030504040204"/>
    <w:charset w:val="EE"/>
    <w:family w:val="swiss"/>
    <w:pitch w:val="variable"/>
    <w:sig w:usb0="E1002EFF" w:usb1="C000605B" w:usb2="00000029" w:usb3="00000000" w:csb0="000101FF" w:csb1="00000000"/>
  </w:font>
  <w:font w:name="Palatino">
    <w:altName w:val="Palatino Linotype"/>
    <w:charset w:val="00"/>
    <w:family w:val="roman"/>
    <w:pitch w:val="variable"/>
    <w:sig w:usb0="00000007" w:usb1="00000000" w:usb2="00000000" w:usb3="00000000" w:csb0="00000093"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FB9AB3" w14:textId="63D57987" w:rsidR="004C379F" w:rsidRDefault="004C379F">
    <w:pPr>
      <w:pStyle w:val="Footer"/>
      <w:jc w:val="right"/>
    </w:pPr>
    <w:r>
      <w:fldChar w:fldCharType="begin"/>
    </w:r>
    <w:r>
      <w:instrText xml:space="preserve"> PAGE   \* MERGEFORMAT </w:instrText>
    </w:r>
    <w:r>
      <w:fldChar w:fldCharType="separate"/>
    </w:r>
    <w:r w:rsidR="00995E47">
      <w:rPr>
        <w:noProof/>
      </w:rPr>
      <w:t>1</w:t>
    </w:r>
    <w:r>
      <w:rPr>
        <w:noProof/>
      </w:rPr>
      <w:fldChar w:fldCharType="end"/>
    </w:r>
  </w:p>
  <w:p w14:paraId="4A6AA17D" w14:textId="77777777" w:rsidR="004C379F" w:rsidRDefault="004C37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1AC678" w14:textId="5038CB05" w:rsidR="004C379F" w:rsidRDefault="004C379F">
    <w:pPr>
      <w:pStyle w:val="Footer"/>
    </w:pPr>
    <w:r>
      <w:rPr>
        <w:rFonts w:ascii="Myriad Pro" w:hAnsi="Myriad Pro" w:cs="Calibri"/>
        <w:b/>
        <w:noProof/>
      </w:rPr>
      <w:drawing>
        <wp:anchor distT="0" distB="0" distL="114300" distR="114300" simplePos="0" relativeHeight="251658240" behindDoc="0" locked="0" layoutInCell="1" allowOverlap="1" wp14:anchorId="1231054C" wp14:editId="1470B7BC">
          <wp:simplePos x="0" y="0"/>
          <wp:positionH relativeFrom="column">
            <wp:posOffset>5783580</wp:posOffset>
          </wp:positionH>
          <wp:positionV relativeFrom="paragraph">
            <wp:posOffset>-927753</wp:posOffset>
          </wp:positionV>
          <wp:extent cx="838085" cy="1285258"/>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3389" cy="1324063"/>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1" behindDoc="1" locked="0" layoutInCell="1" allowOverlap="1" wp14:anchorId="47AE1FC0" wp14:editId="20542DFC">
          <wp:simplePos x="0" y="0"/>
          <wp:positionH relativeFrom="column">
            <wp:posOffset>-289560</wp:posOffset>
          </wp:positionH>
          <wp:positionV relativeFrom="paragraph">
            <wp:posOffset>-422275</wp:posOffset>
          </wp:positionV>
          <wp:extent cx="1945005" cy="594360"/>
          <wp:effectExtent l="0" t="0" r="0" b="0"/>
          <wp:wrapTight wrapText="bothSides">
            <wp:wrapPolygon edited="0">
              <wp:start x="0" y="0"/>
              <wp:lineTo x="0" y="20769"/>
              <wp:lineTo x="21367" y="20769"/>
              <wp:lineTo x="21367"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5005" cy="59436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8FB3E4" w14:textId="77777777" w:rsidR="00701C60" w:rsidRDefault="00701C60" w:rsidP="00B8703C">
      <w:pPr>
        <w:spacing w:after="0" w:line="240" w:lineRule="auto"/>
      </w:pPr>
      <w:r>
        <w:separator/>
      </w:r>
    </w:p>
  </w:footnote>
  <w:footnote w:type="continuationSeparator" w:id="0">
    <w:p w14:paraId="3948DFB9" w14:textId="77777777" w:rsidR="00701C60" w:rsidRDefault="00701C60" w:rsidP="00B8703C">
      <w:pPr>
        <w:spacing w:after="0" w:line="240" w:lineRule="auto"/>
      </w:pPr>
      <w:r>
        <w:continuationSeparator/>
      </w:r>
    </w:p>
  </w:footnote>
  <w:footnote w:type="continuationNotice" w:id="1">
    <w:p w14:paraId="255E68B5" w14:textId="77777777" w:rsidR="00701C60" w:rsidRDefault="00701C60">
      <w:pPr>
        <w:spacing w:after="0" w:line="240" w:lineRule="auto"/>
      </w:pPr>
    </w:p>
  </w:footnote>
  <w:footnote w:id="2">
    <w:p w14:paraId="41DBF980" w14:textId="31C77061" w:rsidR="004C379F" w:rsidRPr="0081058B" w:rsidRDefault="004C379F" w:rsidP="00F84B06">
      <w:pPr>
        <w:pStyle w:val="FootnoteText"/>
        <w:spacing w:after="0" w:line="240" w:lineRule="auto"/>
        <w:jc w:val="both"/>
        <w:rPr>
          <w:rFonts w:cs="Calibri"/>
          <w:sz w:val="18"/>
          <w:szCs w:val="18"/>
          <w:lang w:val="bs-Latn-BA"/>
        </w:rPr>
      </w:pPr>
      <w:r w:rsidRPr="0081058B">
        <w:rPr>
          <w:rStyle w:val="FootnoteReference"/>
          <w:rFonts w:cs="Calibri"/>
          <w:sz w:val="18"/>
          <w:szCs w:val="18"/>
        </w:rPr>
        <w:footnoteRef/>
      </w:r>
      <w:r w:rsidRPr="0081058B">
        <w:rPr>
          <w:rFonts w:cs="Calibri"/>
          <w:sz w:val="18"/>
          <w:szCs w:val="18"/>
        </w:rPr>
        <w:t xml:space="preserve"> </w:t>
      </w:r>
      <w:r w:rsidRPr="0081058B">
        <w:rPr>
          <w:rFonts w:cs="Calibri"/>
          <w:sz w:val="18"/>
          <w:szCs w:val="18"/>
          <w:lang w:val="bs-Latn-BA"/>
        </w:rPr>
        <w:t xml:space="preserve">Potvrda iz registra klijenata i gazdinstava koje izdaje općina/opština ili APIF za one prerađivače koji primaju poticaje od nadležnih ministarstva poljoprivrede, vodoprivrede i šumarstva. </w:t>
      </w:r>
    </w:p>
  </w:footnote>
  <w:footnote w:id="3">
    <w:p w14:paraId="42459039" w14:textId="214E2E60" w:rsidR="004C379F" w:rsidRPr="0081058B" w:rsidRDefault="004C379F" w:rsidP="008D1275">
      <w:pPr>
        <w:pStyle w:val="FootnoteText"/>
        <w:spacing w:after="0" w:line="240" w:lineRule="auto"/>
        <w:jc w:val="both"/>
        <w:rPr>
          <w:rFonts w:asciiTheme="minorHAnsi" w:hAnsiTheme="minorHAnsi" w:cstheme="minorHAnsi"/>
          <w:sz w:val="18"/>
          <w:szCs w:val="18"/>
          <w:lang w:val="bs-Latn-BA"/>
        </w:rPr>
      </w:pPr>
      <w:r w:rsidRPr="0081058B">
        <w:rPr>
          <w:rStyle w:val="FootnoteReference"/>
          <w:rFonts w:asciiTheme="minorHAnsi" w:hAnsiTheme="minorHAnsi" w:cstheme="minorHAnsi"/>
          <w:sz w:val="18"/>
          <w:szCs w:val="18"/>
        </w:rPr>
        <w:footnoteRef/>
      </w:r>
      <w:r w:rsidRPr="0081058B">
        <w:rPr>
          <w:rFonts w:asciiTheme="minorHAnsi" w:hAnsiTheme="minorHAnsi" w:cstheme="minorHAnsi"/>
          <w:sz w:val="18"/>
          <w:szCs w:val="18"/>
          <w:lang w:val="bs-Latn-BA"/>
        </w:rPr>
        <w:t xml:space="preserve"> </w:t>
      </w:r>
      <w:hyperlink r:id="rId1" w:history="1">
        <w:r w:rsidRPr="0081058B">
          <w:rPr>
            <w:rStyle w:val="Hyperlink"/>
            <w:rFonts w:asciiTheme="minorHAnsi" w:hAnsiTheme="minorHAnsi" w:cstheme="minorHAnsi"/>
            <w:sz w:val="18"/>
            <w:szCs w:val="18"/>
            <w:lang w:val="bs-Latn-BA"/>
          </w:rPr>
          <w:t>https://www.cites.org/eng</w:t>
        </w:r>
      </w:hyperlink>
      <w:r w:rsidRPr="0081058B">
        <w:rPr>
          <w:rFonts w:asciiTheme="minorHAnsi" w:hAnsiTheme="minorHAnsi" w:cstheme="minorHAnsi"/>
          <w:sz w:val="18"/>
          <w:szCs w:val="18"/>
          <w:lang w:val="bs-Latn-BA"/>
        </w:rPr>
        <w:t xml:space="preserve"> </w:t>
      </w:r>
    </w:p>
  </w:footnote>
  <w:footnote w:id="4">
    <w:p w14:paraId="1864A6A5" w14:textId="10447B8E" w:rsidR="004C379F" w:rsidRPr="00B33A5F" w:rsidRDefault="004C379F" w:rsidP="008D1275">
      <w:pPr>
        <w:pStyle w:val="NormalWeb"/>
        <w:shd w:val="clear" w:color="auto" w:fill="FFFFFF"/>
        <w:spacing w:before="0" w:beforeAutospacing="0" w:after="150" w:afterAutospacing="0"/>
        <w:jc w:val="both"/>
        <w:rPr>
          <w:rFonts w:asciiTheme="minorHAnsi" w:hAnsiTheme="minorHAnsi" w:cstheme="minorHAnsi"/>
          <w:color w:val="333333"/>
          <w:sz w:val="18"/>
          <w:szCs w:val="18"/>
          <w:bdr w:val="none" w:sz="0" w:space="0" w:color="auto" w:frame="1"/>
          <w:shd w:val="clear" w:color="auto" w:fill="FFFFFF"/>
          <w:lang w:val="bs-Latn-BA"/>
        </w:rPr>
      </w:pPr>
      <w:r w:rsidRPr="0081058B">
        <w:rPr>
          <w:rStyle w:val="FootnoteReference"/>
          <w:rFonts w:asciiTheme="minorHAnsi" w:hAnsiTheme="minorHAnsi" w:cstheme="minorHAnsi"/>
          <w:sz w:val="18"/>
          <w:szCs w:val="18"/>
        </w:rPr>
        <w:footnoteRef/>
      </w:r>
      <w:r w:rsidRPr="0081058B">
        <w:rPr>
          <w:rFonts w:asciiTheme="minorHAnsi" w:hAnsiTheme="minorHAnsi" w:cstheme="minorHAnsi"/>
          <w:sz w:val="18"/>
          <w:szCs w:val="18"/>
          <w:lang w:val="bs-Latn-BA"/>
        </w:rPr>
        <w:t xml:space="preserve"> Prema izvještaju o Socio-ekonomskim pokazateljima po općinama u FBiH za 2019. godinu, nerazvijene JLS u FBiH su U skladu sa tabelom 1 u V grupu (izrazito nerazvijene općine) spadaju: Vareš, Foča, Ključ, Domaljevac-Šamac, Bužim, Ravno, Glamoč, Drvar, Teočak, Čelić, Pale, Sapna, Bosansko Grahovo, Dobretići. U grupu IV (nerazvijene općine) spadaju: Fojnica, Jajce, Stolac, Zavidovići, Gornji Vakuf-Uskoplje, Kalesija, Olovo, Tomislavgrad, Bosanska Krupa, Kladanj, Odžak, Velika Kladuša, Grad Cazin, Bosanski Petrovac, Sanski Most, Prozor. Izvještaj dostupan na sljedećem </w:t>
      </w:r>
      <w:hyperlink r:id="rId2" w:history="1">
        <w:r w:rsidRPr="0081058B">
          <w:rPr>
            <w:rStyle w:val="Hyperlink"/>
            <w:rFonts w:asciiTheme="minorHAnsi" w:hAnsiTheme="minorHAnsi" w:cstheme="minorHAnsi"/>
            <w:sz w:val="18"/>
            <w:szCs w:val="18"/>
            <w:lang w:val="bs-Latn-BA"/>
          </w:rPr>
          <w:t>linku</w:t>
        </w:r>
      </w:hyperlink>
      <w:r w:rsidRPr="0081058B">
        <w:rPr>
          <w:rFonts w:asciiTheme="minorHAnsi" w:hAnsiTheme="minorHAnsi" w:cstheme="minorHAnsi"/>
          <w:sz w:val="18"/>
          <w:szCs w:val="18"/>
          <w:lang w:val="bs-Latn-BA"/>
        </w:rPr>
        <w:t xml:space="preserve">. </w:t>
      </w:r>
    </w:p>
    <w:p w14:paraId="3C5DB650" w14:textId="4599A15D" w:rsidR="004C379F" w:rsidRPr="00B33A5F" w:rsidDel="007F2751" w:rsidRDefault="004C379F" w:rsidP="000D03E4">
      <w:pPr>
        <w:pStyle w:val="NormalWeb"/>
        <w:shd w:val="clear" w:color="auto" w:fill="FFFFFF"/>
        <w:spacing w:before="0" w:beforeAutospacing="0" w:after="150" w:afterAutospacing="0"/>
        <w:jc w:val="both"/>
        <w:rPr>
          <w:del w:id="17" w:author="Mohamed Arezki Mokhtar Ahdouga" w:date="2019-07-03T15:13:00Z"/>
          <w:rFonts w:asciiTheme="minorHAnsi" w:hAnsiTheme="minorHAnsi" w:cstheme="minorHAnsi"/>
          <w:color w:val="666666"/>
          <w:sz w:val="18"/>
          <w:szCs w:val="18"/>
          <w:lang w:val="bs-Latn-BA"/>
        </w:rPr>
      </w:pPr>
      <w:r w:rsidRPr="0081058B">
        <w:rPr>
          <w:rFonts w:asciiTheme="minorHAnsi" w:hAnsiTheme="minorHAnsi" w:cstheme="minorHAnsi"/>
          <w:sz w:val="18"/>
          <w:szCs w:val="18"/>
          <w:lang w:val="bs-Latn-BA"/>
        </w:rPr>
        <w:t>Prema odluci Vlade RS, nerazvijene JLS u RS-u za 2019. godinu su  Nerazvijene jedinice lokalne samouprave su: Bratunac, Višegrad, Vlasenica, Donji Žabar, Kostajnica, Ljubinje, Nevesinje, Novi Grad, Petrovac, Petrovo, Ribnik, Rogatica, Han Pijesak, Šamac i Šipovo.</w:t>
      </w:r>
      <w:r w:rsidRPr="00B33A5F">
        <w:rPr>
          <w:rFonts w:asciiTheme="minorHAnsi" w:hAnsiTheme="minorHAnsi" w:cstheme="minorHAnsi"/>
          <w:sz w:val="18"/>
          <w:szCs w:val="18"/>
          <w:lang w:val="bs-Latn-BA"/>
        </w:rPr>
        <w:t xml:space="preserve">Izrazito nerazvijene jedinice lokalne samouprave su: Berkovići, Vukosavlje, Istočni Drvar, Istočni Mostar, Istočni Stari Grad, Jezero, Kalinovik, Kneževo, Krupa na Uni, Kupres, Lopare, Novo Goražde, Osmaci, Oštra Luka, Pelagićevo, Rudo, Srebrenica, Trnovo, Čajniče i Šekovići.  Odluka je dostupna na sljedećem </w:t>
      </w:r>
      <w:hyperlink r:id="rId3" w:history="1">
        <w:r w:rsidRPr="00B33A5F">
          <w:rPr>
            <w:rStyle w:val="Hyperlink"/>
            <w:rFonts w:asciiTheme="minorHAnsi" w:hAnsiTheme="minorHAnsi" w:cstheme="minorHAnsi"/>
            <w:sz w:val="18"/>
            <w:szCs w:val="18"/>
            <w:lang w:val="bs-Latn-BA"/>
          </w:rPr>
          <w:t>linku</w:t>
        </w:r>
      </w:hyperlink>
      <w:r w:rsidRPr="00B33A5F">
        <w:rPr>
          <w:rFonts w:asciiTheme="minorHAnsi" w:hAnsiTheme="minorHAnsi" w:cstheme="minorHAnsi"/>
          <w:color w:val="666666"/>
          <w:sz w:val="18"/>
          <w:szCs w:val="18"/>
          <w:lang w:val="bs-Latn-BA"/>
        </w:rPr>
        <w:t>.</w:t>
      </w:r>
    </w:p>
  </w:footnote>
  <w:footnote w:id="5">
    <w:p w14:paraId="023DA563" w14:textId="178CF04C" w:rsidR="004C379F" w:rsidRPr="0081058B" w:rsidRDefault="004C379F" w:rsidP="00035DEF">
      <w:pPr>
        <w:pStyle w:val="Poruka"/>
        <w:spacing w:before="0" w:after="0" w:line="240" w:lineRule="auto"/>
        <w:rPr>
          <w:rFonts w:ascii="Calibri" w:hAnsi="Calibri" w:cs="Calibri"/>
          <w:i w:val="0"/>
          <w:color w:val="auto"/>
          <w:sz w:val="18"/>
          <w:szCs w:val="18"/>
        </w:rPr>
      </w:pPr>
      <w:r w:rsidRPr="0081058B">
        <w:rPr>
          <w:rStyle w:val="FootnoteReference"/>
          <w:rFonts w:ascii="Calibri" w:hAnsi="Calibri" w:cs="Calibri"/>
          <w:i w:val="0"/>
          <w:iCs/>
          <w:color w:val="000000" w:themeColor="text1"/>
          <w:sz w:val="18"/>
          <w:szCs w:val="18"/>
        </w:rPr>
        <w:footnoteRef/>
      </w:r>
      <w:r w:rsidRPr="0081058B">
        <w:rPr>
          <w:rFonts w:ascii="Calibri" w:hAnsi="Calibri" w:cs="Calibri"/>
          <w:color w:val="000000" w:themeColor="text1"/>
          <w:sz w:val="18"/>
          <w:szCs w:val="18"/>
        </w:rPr>
        <w:t xml:space="preserve"> </w:t>
      </w:r>
      <w:r w:rsidRPr="0081058B">
        <w:rPr>
          <w:rFonts w:ascii="Calibri" w:hAnsi="Calibri" w:cs="Calibri"/>
          <w:i w:val="0"/>
          <w:color w:val="000000" w:themeColor="text1"/>
          <w:sz w:val="18"/>
          <w:szCs w:val="18"/>
        </w:rPr>
        <w:t xml:space="preserve">Prihvatljive zemlje su: </w:t>
      </w:r>
      <w:r w:rsidRPr="0081058B">
        <w:rPr>
          <w:rFonts w:ascii="Calibri" w:hAnsi="Calibri" w:cs="Calibri"/>
          <w:i w:val="0"/>
          <w:color w:val="auto"/>
          <w:sz w:val="18"/>
          <w:szCs w:val="18"/>
        </w:rPr>
        <w:t>Austrija, Belgija, Bugarska, Češka Republika, Hrvatska, Kipar, Danska, Estonija, Finska, Francuska, Nemačka, Grčka, Mađarska, Irska, Italija, Letonija, Litvanija, Luksemburg, Malta, Holandija, Poljska, Portugal, Rumunija, Slovačka, Slovenija, Španija, Švedska, Velika Britanija, Albanija, Bosna i Hercegovina, Crna Gora, Srbija, Turska, Sjeverna Makedonija, Island, Lihtenštajn, Norveška, Alžir, Jermenija, Azerbejdžan, Belorusija, Egipat, Gruzija, Izrael, Jordan, Liban, Libija, Moldavija, Maroko, Sirija, Tunis, Ukrajina i Palestina i Kosovo.</w:t>
      </w:r>
    </w:p>
    <w:p w14:paraId="11FE74F9" w14:textId="77777777" w:rsidR="004C379F" w:rsidRPr="001468C8" w:rsidRDefault="004C379F" w:rsidP="00035DEF">
      <w:pPr>
        <w:pStyle w:val="Poruka"/>
        <w:spacing w:before="0" w:after="0" w:line="240" w:lineRule="auto"/>
        <w:ind w:firstLine="720"/>
        <w:rPr>
          <w:rFonts w:asciiTheme="majorHAnsi" w:hAnsiTheme="majorHAnsi" w:cs="Calibri"/>
          <w:i w:val="0"/>
          <w:color w:val="auto"/>
          <w:sz w:val="16"/>
          <w:szCs w:val="16"/>
        </w:rPr>
      </w:pPr>
    </w:p>
    <w:p w14:paraId="25240A7A" w14:textId="69DA3C2A" w:rsidR="004C379F" w:rsidRPr="001468C8" w:rsidRDefault="004C379F">
      <w:pPr>
        <w:pStyle w:val="FootnoteText"/>
        <w:rPr>
          <w:lang w:val="bs-Latn-BA"/>
        </w:rPr>
      </w:pPr>
    </w:p>
  </w:footnote>
  <w:footnote w:id="6">
    <w:p w14:paraId="64F7C5FF" w14:textId="44D9E647" w:rsidR="004C379F" w:rsidRPr="00B33A5F" w:rsidRDefault="004C379F" w:rsidP="00DF1B9D">
      <w:pPr>
        <w:pStyle w:val="FootnoteText"/>
        <w:spacing w:after="0" w:line="240" w:lineRule="auto"/>
        <w:rPr>
          <w:lang w:val="bs-Latn-BA"/>
        </w:rPr>
      </w:pPr>
      <w:r>
        <w:rPr>
          <w:rStyle w:val="FootnoteReference"/>
        </w:rPr>
        <w:footnoteRef/>
      </w:r>
      <w:r w:rsidRPr="00B33A5F">
        <w:rPr>
          <w:lang w:val="bs-Latn-BA"/>
        </w:rPr>
        <w:t xml:space="preserve"> Ukoliko bude potrebno, UNDP zadržava pravo prije potpisivanja ugovora zatražiti dokaze da se korisnik mjere podrške ne nalazi u navedenoj situaciji.</w:t>
      </w:r>
    </w:p>
  </w:footnote>
  <w:footnote w:id="7">
    <w:p w14:paraId="39EF4EEA" w14:textId="17EEF280" w:rsidR="004C379F" w:rsidRPr="00B33A5F" w:rsidRDefault="004C379F" w:rsidP="00DF1B9D">
      <w:pPr>
        <w:pStyle w:val="FootnoteText"/>
        <w:spacing w:after="0" w:line="240" w:lineRule="auto"/>
        <w:rPr>
          <w:lang w:val="bs-Latn-BA"/>
        </w:rPr>
      </w:pPr>
      <w:r>
        <w:rPr>
          <w:rStyle w:val="FootnoteReference"/>
        </w:rPr>
        <w:footnoteRef/>
      </w:r>
      <w:r w:rsidRPr="00B33A5F">
        <w:rPr>
          <w:lang w:val="bs-Latn-BA"/>
        </w:rPr>
        <w:t xml:space="preserve"> Ukoliko bude potrebno, UNDP zadržava pravo prije potpisivanja ugovora zatražiti dokaze da se korisnik mjere podrške ne nalazi u navedenoj situaciji.</w:t>
      </w:r>
    </w:p>
  </w:footnote>
  <w:footnote w:id="8">
    <w:p w14:paraId="049C6A07" w14:textId="77777777" w:rsidR="004C379F" w:rsidRPr="0081058B" w:rsidRDefault="004C379F" w:rsidP="00F74660">
      <w:pPr>
        <w:pStyle w:val="FootnoteText"/>
        <w:spacing w:after="0" w:line="240" w:lineRule="auto"/>
        <w:jc w:val="both"/>
        <w:rPr>
          <w:rFonts w:cs="Calibri"/>
          <w:sz w:val="18"/>
          <w:szCs w:val="18"/>
          <w:lang w:val="bs-Latn-BA"/>
        </w:rPr>
      </w:pPr>
      <w:r w:rsidRPr="0081058B">
        <w:rPr>
          <w:rStyle w:val="FootnoteReference"/>
          <w:rFonts w:cs="Calibri"/>
          <w:sz w:val="18"/>
          <w:szCs w:val="18"/>
        </w:rPr>
        <w:footnoteRef/>
      </w:r>
      <w:r w:rsidRPr="0081058B">
        <w:rPr>
          <w:rFonts w:cs="Calibri"/>
          <w:sz w:val="18"/>
          <w:szCs w:val="18"/>
          <w:lang w:val="bs-Latn-BA"/>
        </w:rPr>
        <w:t xml:space="preserve"> Vrijednosti grane prerade mlijeka:1.15 , vrijednost grane prerade voća i povrća : 0.51, vrijednosti grane prerade mesa: 1.21, vrijednost grane prerade ribe:1.35, vrijednost grane prerade meda:0.44, vrijednost grane prerade ljekobilja i gljiva: 0.44, vrijednost grane prerade žitarica:0.75</w:t>
      </w:r>
    </w:p>
  </w:footnote>
  <w:footnote w:id="9">
    <w:p w14:paraId="7F9C4683" w14:textId="4D78CFBC" w:rsidR="004C379F" w:rsidRPr="0081058B" w:rsidRDefault="004C379F" w:rsidP="009A64E1">
      <w:pPr>
        <w:pStyle w:val="FootnoteText"/>
        <w:spacing w:after="0" w:line="240" w:lineRule="auto"/>
        <w:rPr>
          <w:rFonts w:cs="Calibri"/>
          <w:sz w:val="18"/>
          <w:szCs w:val="18"/>
          <w:lang w:val="bs-Latn-BA"/>
        </w:rPr>
      </w:pPr>
      <w:r w:rsidRPr="0081058B">
        <w:rPr>
          <w:rStyle w:val="FootnoteReference"/>
          <w:rFonts w:cs="Calibri"/>
          <w:sz w:val="18"/>
          <w:szCs w:val="18"/>
        </w:rPr>
        <w:footnoteRef/>
      </w:r>
      <w:r w:rsidRPr="0081058B">
        <w:rPr>
          <w:rFonts w:cs="Calibri"/>
          <w:sz w:val="18"/>
          <w:szCs w:val="18"/>
          <w:lang w:val="bs-Latn-BA"/>
        </w:rPr>
        <w:t xml:space="preserve"> Bezrizična aktiva je izračunata na osnovu ponderisane srednje vrijednosti prenosa (stope) obveznica  po cijenama zaključenim na berzama SASE i BLSE u julu 2020. </w:t>
      </w:r>
      <w:r w:rsidRPr="0081058B">
        <w:rPr>
          <w:rFonts w:cs="Calibri"/>
          <w:sz w:val="18"/>
          <w:szCs w:val="18"/>
          <w:lang w:val="bs-Latn-BA"/>
        </w:rPr>
        <w:t>Izvor informacija</w:t>
      </w:r>
      <w:r w:rsidRPr="0081058B">
        <w:rPr>
          <w:rFonts w:cs="Calibri"/>
          <w:sz w:val="18"/>
          <w:szCs w:val="18"/>
        </w:rPr>
        <w:t>:</w:t>
      </w:r>
      <w:r w:rsidRPr="0081058B">
        <w:rPr>
          <w:rFonts w:cs="Calibri"/>
          <w:sz w:val="18"/>
          <w:szCs w:val="18"/>
          <w:lang w:val="bs-Latn-BA"/>
        </w:rPr>
        <w:t xml:space="preserve"> </w:t>
      </w:r>
      <w:r w:rsidRPr="0081058B">
        <w:rPr>
          <w:rStyle w:val="Hyperlink"/>
          <w:rFonts w:cs="Calibri"/>
          <w:sz w:val="18"/>
          <w:szCs w:val="18"/>
          <w:lang w:val="bs-Latn-BA"/>
        </w:rPr>
        <w:t>www.sase.ba</w:t>
      </w:r>
      <w:hyperlink w:history="1"/>
      <w:r w:rsidRPr="0081058B">
        <w:rPr>
          <w:rFonts w:cs="Calibri"/>
          <w:sz w:val="18"/>
          <w:szCs w:val="18"/>
          <w:lang w:val="bs-Latn-BA"/>
        </w:rPr>
        <w:t xml:space="preserve">, </w:t>
      </w:r>
      <w:hyperlink r:id="rId4" w:history="1">
        <w:r w:rsidRPr="0081058B">
          <w:rPr>
            <w:rStyle w:val="Hyperlink"/>
            <w:rFonts w:cs="Calibri"/>
            <w:sz w:val="18"/>
            <w:szCs w:val="18"/>
            <w:lang w:val="bs-Latn-BA"/>
          </w:rPr>
          <w:t>www.blberza.com</w:t>
        </w:r>
      </w:hyperlink>
      <w:r w:rsidRPr="0081058B">
        <w:rPr>
          <w:rFonts w:cs="Calibri"/>
          <w:sz w:val="18"/>
          <w:szCs w:val="18"/>
          <w:lang w:val="bs-Latn-BA"/>
        </w:rPr>
        <w:t xml:space="preserve">      </w:t>
      </w:r>
    </w:p>
  </w:footnote>
  <w:footnote w:id="10">
    <w:p w14:paraId="294A03BB" w14:textId="0728B2C4" w:rsidR="004C379F" w:rsidRPr="00E70A56" w:rsidRDefault="004C379F" w:rsidP="009A64E1">
      <w:pPr>
        <w:pStyle w:val="FootnoteText"/>
        <w:spacing w:after="0" w:line="240" w:lineRule="auto"/>
        <w:rPr>
          <w:rFonts w:asciiTheme="majorHAnsi" w:hAnsiTheme="majorHAnsi" w:cstheme="majorHAnsi"/>
          <w:sz w:val="16"/>
          <w:szCs w:val="16"/>
          <w:lang w:val="bs-Latn-BA"/>
        </w:rPr>
      </w:pPr>
      <w:r w:rsidRPr="0081058B">
        <w:rPr>
          <w:rStyle w:val="FootnoteReference"/>
          <w:rFonts w:cs="Calibri"/>
          <w:sz w:val="18"/>
          <w:szCs w:val="18"/>
        </w:rPr>
        <w:footnoteRef/>
      </w:r>
      <w:r w:rsidRPr="0081058B">
        <w:rPr>
          <w:rFonts w:cs="Calibri"/>
          <w:sz w:val="18"/>
          <w:szCs w:val="18"/>
          <w:lang w:val="bs-Latn-BA"/>
        </w:rPr>
        <w:t xml:space="preserve"> Premija za rizik privrede varira od 3.5 do 5% ovisno o sektoru. Za potrebe projekta smo uzeli 4.5% obzirom da se radi o rizičnom sektoru a zato dodatna  premija za rizik zemlja od 2% nije uzeta u obzir.</w:t>
      </w:r>
      <w:r w:rsidRPr="00B33A5F">
        <w:rPr>
          <w:rFonts w:cs="Calibri"/>
          <w:sz w:val="18"/>
          <w:szCs w:val="18"/>
          <w:lang w:val="bs-Latn-BA"/>
        </w:rPr>
        <w:t xml:space="preserve"> </w:t>
      </w:r>
      <w:r w:rsidRPr="0081058B">
        <w:rPr>
          <w:rFonts w:cs="Calibri"/>
          <w:sz w:val="18"/>
          <w:szCs w:val="18"/>
          <w:lang w:val="bs-Latn-BA"/>
        </w:rPr>
        <w:t>Izvor informacija: Agencija za bankarstvo FBiH, Investiciono-razvojna banka RS, Privredna komora FBiH,  Privredna komora RS.</w:t>
      </w:r>
    </w:p>
  </w:footnote>
  <w:footnote w:id="11">
    <w:p w14:paraId="3B094029" w14:textId="262B2ADD" w:rsidR="004C379F" w:rsidRPr="0081058B" w:rsidRDefault="004C379F" w:rsidP="0081058B">
      <w:pPr>
        <w:pStyle w:val="FootnoteText"/>
        <w:jc w:val="both"/>
        <w:rPr>
          <w:rFonts w:cs="Calibri"/>
          <w:sz w:val="18"/>
          <w:szCs w:val="18"/>
          <w:lang w:val="bs-Latn-BA"/>
        </w:rPr>
      </w:pPr>
      <w:r w:rsidRPr="0081058B">
        <w:rPr>
          <w:rStyle w:val="FootnoteReference"/>
          <w:rFonts w:cs="Calibri"/>
          <w:sz w:val="18"/>
          <w:szCs w:val="18"/>
        </w:rPr>
        <w:footnoteRef/>
      </w:r>
      <w:r w:rsidRPr="00B33A5F">
        <w:rPr>
          <w:rFonts w:cs="Calibri"/>
          <w:sz w:val="18"/>
          <w:szCs w:val="18"/>
          <w:lang w:val="fr-FR"/>
        </w:rPr>
        <w:t xml:space="preserve"> Ovo je indikativan vremenski okvir koji je</w:t>
      </w:r>
      <w:r w:rsidRPr="0081058B">
        <w:rPr>
          <w:rFonts w:cs="Calibri"/>
          <w:sz w:val="18"/>
          <w:szCs w:val="18"/>
          <w:lang w:val="bs-Latn-BA"/>
        </w:rPr>
        <w:t xml:space="preserve"> podložan izmjenama. Ukoliko do njih dođe biti će iskomunicirane putem web stranice www.ba.undp.org.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B85A42" w14:textId="0C3FAF2A" w:rsidR="004C379F" w:rsidRDefault="004C379F">
    <w:pPr>
      <w:pStyle w:val="Header"/>
    </w:pPr>
    <w:r>
      <w:rPr>
        <w:noProof/>
      </w:rPr>
      <w:drawing>
        <wp:anchor distT="0" distB="0" distL="114300" distR="114300" simplePos="0" relativeHeight="251660289" behindDoc="0" locked="0" layoutInCell="1" allowOverlap="1" wp14:anchorId="20E9CBB8" wp14:editId="60938551">
          <wp:simplePos x="0" y="0"/>
          <wp:positionH relativeFrom="margin">
            <wp:posOffset>-101600</wp:posOffset>
          </wp:positionH>
          <wp:positionV relativeFrom="paragraph">
            <wp:posOffset>-426720</wp:posOffset>
          </wp:positionV>
          <wp:extent cx="1403350" cy="1195705"/>
          <wp:effectExtent l="0" t="0" r="0" b="0"/>
          <wp:wrapTight wrapText="bothSides">
            <wp:wrapPolygon edited="0">
              <wp:start x="2890" y="3086"/>
              <wp:lineTo x="2890" y="17166"/>
              <wp:lineTo x="3769" y="17510"/>
              <wp:lineTo x="11704" y="18193"/>
              <wp:lineTo x="17872" y="18193"/>
              <wp:lineTo x="18459" y="17510"/>
              <wp:lineTo x="18755" y="3086"/>
              <wp:lineTo x="2890" y="3086"/>
            </wp:wrapPolygon>
          </wp:wrapTight>
          <wp:docPr id="15" name="Picture 30" descr="C:\Users\Gligor\AppData\Local\Microsoft\Windows\Temporary Internet Files\Content.Outlook\Q900BFSR\EU+GC_bhs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0" descr="C:\Users\Gligor\AppData\Local\Microsoft\Windows\Temporary Internet Files\Content.Outlook\Q900BFSR\EU+GC_bhs (002).png"/>
                  <pic:cNvPicPr>
                    <a:picLocks noChangeAspect="1" noChangeArrowheads="1"/>
                  </pic:cNvPicPr>
                </pic:nvPicPr>
                <pic:blipFill>
                  <a:blip r:embed="rId1"/>
                  <a:srcRect r="52816"/>
                  <a:stretch>
                    <a:fillRect/>
                  </a:stretch>
                </pic:blipFill>
                <pic:spPr bwMode="auto">
                  <a:xfrm>
                    <a:off x="0" y="0"/>
                    <a:ext cx="1403350" cy="119570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E4BC1"/>
    <w:multiLevelType w:val="hybridMultilevel"/>
    <w:tmpl w:val="D98EDD7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652431"/>
    <w:multiLevelType w:val="multilevel"/>
    <w:tmpl w:val="3E42E05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6911D89"/>
    <w:multiLevelType w:val="hybridMultilevel"/>
    <w:tmpl w:val="2460F972"/>
    <w:lvl w:ilvl="0" w:tplc="04090001">
      <w:start w:val="1"/>
      <w:numFmt w:val="bullet"/>
      <w:pStyle w:val="Buletiutekstu"/>
      <w:lvlText w:val=""/>
      <w:lvlJc w:val="left"/>
      <w:pPr>
        <w:tabs>
          <w:tab w:val="num" w:pos="1191"/>
        </w:tabs>
        <w:ind w:left="1191" w:hanging="227"/>
      </w:pPr>
      <w:rPr>
        <w:rFonts w:ascii="Symbol" w:hAnsi="Symbol" w:hint="default"/>
      </w:rPr>
    </w:lvl>
    <w:lvl w:ilvl="1" w:tplc="04090003">
      <w:start w:val="1"/>
      <w:numFmt w:val="bullet"/>
      <w:lvlText w:val=""/>
      <w:lvlJc w:val="left"/>
      <w:pPr>
        <w:tabs>
          <w:tab w:val="num" w:pos="2087"/>
        </w:tabs>
        <w:ind w:left="2087" w:hanging="360"/>
      </w:pPr>
      <w:rPr>
        <w:rFonts w:ascii="Symbol" w:hAnsi="Symbol" w:hint="default"/>
      </w:rPr>
    </w:lvl>
    <w:lvl w:ilvl="2" w:tplc="04090005" w:tentative="1">
      <w:start w:val="1"/>
      <w:numFmt w:val="lowerRoman"/>
      <w:lvlText w:val="%3."/>
      <w:lvlJc w:val="right"/>
      <w:pPr>
        <w:tabs>
          <w:tab w:val="num" w:pos="2807"/>
        </w:tabs>
        <w:ind w:left="2807" w:hanging="180"/>
      </w:pPr>
    </w:lvl>
    <w:lvl w:ilvl="3" w:tplc="04090001" w:tentative="1">
      <w:start w:val="1"/>
      <w:numFmt w:val="decimal"/>
      <w:lvlText w:val="%4."/>
      <w:lvlJc w:val="left"/>
      <w:pPr>
        <w:tabs>
          <w:tab w:val="num" w:pos="3527"/>
        </w:tabs>
        <w:ind w:left="3527" w:hanging="360"/>
      </w:pPr>
    </w:lvl>
    <w:lvl w:ilvl="4" w:tplc="04090003" w:tentative="1">
      <w:start w:val="1"/>
      <w:numFmt w:val="lowerLetter"/>
      <w:lvlText w:val="%5."/>
      <w:lvlJc w:val="left"/>
      <w:pPr>
        <w:tabs>
          <w:tab w:val="num" w:pos="4247"/>
        </w:tabs>
        <w:ind w:left="4247" w:hanging="360"/>
      </w:pPr>
    </w:lvl>
    <w:lvl w:ilvl="5" w:tplc="04090005" w:tentative="1">
      <w:start w:val="1"/>
      <w:numFmt w:val="lowerRoman"/>
      <w:lvlText w:val="%6."/>
      <w:lvlJc w:val="right"/>
      <w:pPr>
        <w:tabs>
          <w:tab w:val="num" w:pos="4967"/>
        </w:tabs>
        <w:ind w:left="4967" w:hanging="180"/>
      </w:pPr>
    </w:lvl>
    <w:lvl w:ilvl="6" w:tplc="04090001" w:tentative="1">
      <w:start w:val="1"/>
      <w:numFmt w:val="decimal"/>
      <w:lvlText w:val="%7."/>
      <w:lvlJc w:val="left"/>
      <w:pPr>
        <w:tabs>
          <w:tab w:val="num" w:pos="5687"/>
        </w:tabs>
        <w:ind w:left="5687" w:hanging="360"/>
      </w:pPr>
    </w:lvl>
    <w:lvl w:ilvl="7" w:tplc="04090003" w:tentative="1">
      <w:start w:val="1"/>
      <w:numFmt w:val="lowerLetter"/>
      <w:lvlText w:val="%8."/>
      <w:lvlJc w:val="left"/>
      <w:pPr>
        <w:tabs>
          <w:tab w:val="num" w:pos="6407"/>
        </w:tabs>
        <w:ind w:left="6407" w:hanging="360"/>
      </w:pPr>
    </w:lvl>
    <w:lvl w:ilvl="8" w:tplc="04090005" w:tentative="1">
      <w:start w:val="1"/>
      <w:numFmt w:val="lowerRoman"/>
      <w:lvlText w:val="%9."/>
      <w:lvlJc w:val="right"/>
      <w:pPr>
        <w:tabs>
          <w:tab w:val="num" w:pos="7127"/>
        </w:tabs>
        <w:ind w:left="7127" w:hanging="180"/>
      </w:pPr>
    </w:lvl>
  </w:abstractNum>
  <w:abstractNum w:abstractNumId="3">
    <w:nsid w:val="08B36AA0"/>
    <w:multiLevelType w:val="multilevel"/>
    <w:tmpl w:val="87FC76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EE05340"/>
    <w:multiLevelType w:val="hybridMultilevel"/>
    <w:tmpl w:val="CDD051FE"/>
    <w:lvl w:ilvl="0" w:tplc="076E463C">
      <w:start w:val="1"/>
      <w:numFmt w:val="bullet"/>
      <w:pStyle w:val="Bulet"/>
      <w:lvlText w:val=""/>
      <w:lvlJc w:val="left"/>
      <w:pPr>
        <w:tabs>
          <w:tab w:val="num" w:pos="0"/>
        </w:tabs>
        <w:ind w:left="284" w:hanging="284"/>
      </w:pPr>
      <w:rPr>
        <w:rFonts w:ascii="Wingdings" w:hAnsi="Wingdings" w:hint="default"/>
      </w:rPr>
    </w:lvl>
    <w:lvl w:ilvl="1" w:tplc="C3C4A8DE">
      <w:start w:val="1"/>
      <w:numFmt w:val="bullet"/>
      <w:lvlText w:val="•"/>
      <w:lvlJc w:val="left"/>
      <w:pPr>
        <w:tabs>
          <w:tab w:val="num" w:pos="1080"/>
        </w:tabs>
        <w:ind w:left="1080" w:hanging="360"/>
      </w:pPr>
      <w:rPr>
        <w:rFonts w:ascii="Century Gothic" w:hAnsi="Century Gothic" w:hint="default"/>
      </w:rPr>
    </w:lvl>
    <w:lvl w:ilvl="2" w:tplc="E3F48B42">
      <w:start w:val="1"/>
      <w:numFmt w:val="bullet"/>
      <w:lvlText w:val="•"/>
      <w:lvlJc w:val="left"/>
      <w:pPr>
        <w:tabs>
          <w:tab w:val="num" w:pos="1800"/>
        </w:tabs>
        <w:ind w:left="1800" w:hanging="360"/>
      </w:pPr>
      <w:rPr>
        <w:rFonts w:ascii="Century Gothic" w:hAnsi="Century Gothic" w:hint="default"/>
      </w:rPr>
    </w:lvl>
    <w:lvl w:ilvl="3" w:tplc="F216E1DE" w:tentative="1">
      <w:start w:val="1"/>
      <w:numFmt w:val="bullet"/>
      <w:lvlText w:val="•"/>
      <w:lvlJc w:val="left"/>
      <w:pPr>
        <w:tabs>
          <w:tab w:val="num" w:pos="2520"/>
        </w:tabs>
        <w:ind w:left="2520" w:hanging="360"/>
      </w:pPr>
      <w:rPr>
        <w:rFonts w:ascii="Century Gothic" w:hAnsi="Century Gothic" w:hint="default"/>
      </w:rPr>
    </w:lvl>
    <w:lvl w:ilvl="4" w:tplc="A6E403F4" w:tentative="1">
      <w:start w:val="1"/>
      <w:numFmt w:val="bullet"/>
      <w:lvlText w:val="•"/>
      <w:lvlJc w:val="left"/>
      <w:pPr>
        <w:tabs>
          <w:tab w:val="num" w:pos="3240"/>
        </w:tabs>
        <w:ind w:left="3240" w:hanging="360"/>
      </w:pPr>
      <w:rPr>
        <w:rFonts w:ascii="Century Gothic" w:hAnsi="Century Gothic" w:hint="default"/>
      </w:rPr>
    </w:lvl>
    <w:lvl w:ilvl="5" w:tplc="EC669D0C" w:tentative="1">
      <w:start w:val="1"/>
      <w:numFmt w:val="bullet"/>
      <w:lvlText w:val="•"/>
      <w:lvlJc w:val="left"/>
      <w:pPr>
        <w:tabs>
          <w:tab w:val="num" w:pos="3960"/>
        </w:tabs>
        <w:ind w:left="3960" w:hanging="360"/>
      </w:pPr>
      <w:rPr>
        <w:rFonts w:ascii="Century Gothic" w:hAnsi="Century Gothic" w:hint="default"/>
      </w:rPr>
    </w:lvl>
    <w:lvl w:ilvl="6" w:tplc="5D6EBF24" w:tentative="1">
      <w:start w:val="1"/>
      <w:numFmt w:val="bullet"/>
      <w:lvlText w:val="•"/>
      <w:lvlJc w:val="left"/>
      <w:pPr>
        <w:tabs>
          <w:tab w:val="num" w:pos="4680"/>
        </w:tabs>
        <w:ind w:left="4680" w:hanging="360"/>
      </w:pPr>
      <w:rPr>
        <w:rFonts w:ascii="Century Gothic" w:hAnsi="Century Gothic" w:hint="default"/>
      </w:rPr>
    </w:lvl>
    <w:lvl w:ilvl="7" w:tplc="462E9F70" w:tentative="1">
      <w:start w:val="1"/>
      <w:numFmt w:val="bullet"/>
      <w:lvlText w:val="•"/>
      <w:lvlJc w:val="left"/>
      <w:pPr>
        <w:tabs>
          <w:tab w:val="num" w:pos="5400"/>
        </w:tabs>
        <w:ind w:left="5400" w:hanging="360"/>
      </w:pPr>
      <w:rPr>
        <w:rFonts w:ascii="Century Gothic" w:hAnsi="Century Gothic" w:hint="default"/>
      </w:rPr>
    </w:lvl>
    <w:lvl w:ilvl="8" w:tplc="14B83E08" w:tentative="1">
      <w:start w:val="1"/>
      <w:numFmt w:val="bullet"/>
      <w:lvlText w:val="•"/>
      <w:lvlJc w:val="left"/>
      <w:pPr>
        <w:tabs>
          <w:tab w:val="num" w:pos="6120"/>
        </w:tabs>
        <w:ind w:left="6120" w:hanging="360"/>
      </w:pPr>
      <w:rPr>
        <w:rFonts w:ascii="Century Gothic" w:hAnsi="Century Gothic" w:hint="default"/>
      </w:rPr>
    </w:lvl>
  </w:abstractNum>
  <w:abstractNum w:abstractNumId="5">
    <w:nsid w:val="0FFA2F50"/>
    <w:multiLevelType w:val="hybridMultilevel"/>
    <w:tmpl w:val="BDC01384"/>
    <w:lvl w:ilvl="0" w:tplc="02E201DE">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4A40F20"/>
    <w:multiLevelType w:val="multilevel"/>
    <w:tmpl w:val="4B3E1422"/>
    <w:lvl w:ilvl="0">
      <w:start w:val="1"/>
      <w:numFmt w:val="upperRoman"/>
      <w:pStyle w:val="Glava"/>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6BA1617"/>
    <w:multiLevelType w:val="hybridMultilevel"/>
    <w:tmpl w:val="5E402BEE"/>
    <w:lvl w:ilvl="0" w:tplc="F9DAC5B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C71193"/>
    <w:multiLevelType w:val="multilevel"/>
    <w:tmpl w:val="D4DCAB74"/>
    <w:styleLink w:val="WWOutlineListStyle"/>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none"/>
      <w:lvlText w:val="%4"/>
      <w:lvlJc w:val="left"/>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9">
    <w:nsid w:val="186D559A"/>
    <w:multiLevelType w:val="hybridMultilevel"/>
    <w:tmpl w:val="81F062EC"/>
    <w:lvl w:ilvl="0" w:tplc="2C205162">
      <w:numFmt w:val="bullet"/>
      <w:lvlText w:val="-"/>
      <w:lvlJc w:val="left"/>
      <w:pPr>
        <w:ind w:left="1080" w:hanging="360"/>
      </w:pPr>
      <w:rPr>
        <w:rFonts w:ascii="Calibri" w:eastAsia="Calibri" w:hAnsi="Calibri" w:cs="Calibri" w:hint="default"/>
        <w:b w:val="0"/>
        <w:bCs/>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88906DD"/>
    <w:multiLevelType w:val="hybridMultilevel"/>
    <w:tmpl w:val="D4D0A8FA"/>
    <w:lvl w:ilvl="0" w:tplc="2C205162">
      <w:numFmt w:val="bullet"/>
      <w:lvlText w:val="-"/>
      <w:lvlJc w:val="left"/>
      <w:pPr>
        <w:ind w:left="1080" w:hanging="360"/>
      </w:pPr>
      <w:rPr>
        <w:rFonts w:ascii="Calibri" w:eastAsia="Calibri" w:hAnsi="Calibri" w:cs="Calibri" w:hint="default"/>
        <w:b w:val="0"/>
        <w:bC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C646377"/>
    <w:multiLevelType w:val="hybridMultilevel"/>
    <w:tmpl w:val="722A4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4F7C36"/>
    <w:multiLevelType w:val="hybridMultilevel"/>
    <w:tmpl w:val="D4B492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18050A4"/>
    <w:multiLevelType w:val="hybridMultilevel"/>
    <w:tmpl w:val="BBDC64A6"/>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04204C"/>
    <w:multiLevelType w:val="hybridMultilevel"/>
    <w:tmpl w:val="792AAE96"/>
    <w:lvl w:ilvl="0" w:tplc="2C205162">
      <w:numFmt w:val="bullet"/>
      <w:lvlText w:val="-"/>
      <w:lvlJc w:val="left"/>
      <w:pPr>
        <w:ind w:left="720" w:hanging="360"/>
      </w:pPr>
      <w:rPr>
        <w:rFonts w:ascii="Calibri" w:eastAsia="Calibri" w:hAnsi="Calibri" w:cs="Calibri" w:hint="default"/>
        <w:b w:val="0"/>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176387"/>
    <w:multiLevelType w:val="multilevel"/>
    <w:tmpl w:val="E738F888"/>
    <w:lvl w:ilvl="0">
      <w:start w:val="2"/>
      <w:numFmt w:val="decimal"/>
      <w:lvlText w:val="%1."/>
      <w:lvlJc w:val="left"/>
      <w:pPr>
        <w:ind w:left="660" w:hanging="660"/>
      </w:pPr>
      <w:rPr>
        <w:rFonts w:hint="default"/>
      </w:rPr>
    </w:lvl>
    <w:lvl w:ilvl="1">
      <w:start w:val="7"/>
      <w:numFmt w:val="decimal"/>
      <w:lvlText w:val="%1.%2."/>
      <w:lvlJc w:val="left"/>
      <w:pPr>
        <w:ind w:left="1300" w:hanging="660"/>
      </w:pPr>
      <w:rPr>
        <w:rFonts w:hint="default"/>
      </w:rPr>
    </w:lvl>
    <w:lvl w:ilvl="2">
      <w:start w:val="2"/>
      <w:numFmt w:val="decimal"/>
      <w:lvlText w:val="%1.%2.%3."/>
      <w:lvlJc w:val="left"/>
      <w:pPr>
        <w:ind w:left="2000" w:hanging="720"/>
      </w:pPr>
      <w:rPr>
        <w:rFonts w:hint="default"/>
      </w:rPr>
    </w:lvl>
    <w:lvl w:ilvl="3">
      <w:start w:val="1"/>
      <w:numFmt w:val="decimal"/>
      <w:lvlText w:val="%1.%2.%3.%4."/>
      <w:lvlJc w:val="left"/>
      <w:pPr>
        <w:ind w:left="2640" w:hanging="720"/>
      </w:pPr>
      <w:rPr>
        <w:rFonts w:hint="default"/>
      </w:rPr>
    </w:lvl>
    <w:lvl w:ilvl="4">
      <w:start w:val="1"/>
      <w:numFmt w:val="decimal"/>
      <w:lvlText w:val="%1.%2.%3.%4.%5."/>
      <w:lvlJc w:val="left"/>
      <w:pPr>
        <w:ind w:left="3640" w:hanging="1080"/>
      </w:pPr>
      <w:rPr>
        <w:rFonts w:hint="default"/>
      </w:rPr>
    </w:lvl>
    <w:lvl w:ilvl="5">
      <w:start w:val="1"/>
      <w:numFmt w:val="decimal"/>
      <w:lvlText w:val="%1.%2.%3.%4.%5.%6."/>
      <w:lvlJc w:val="left"/>
      <w:pPr>
        <w:ind w:left="4280" w:hanging="1080"/>
      </w:pPr>
      <w:rPr>
        <w:rFonts w:hint="default"/>
      </w:rPr>
    </w:lvl>
    <w:lvl w:ilvl="6">
      <w:start w:val="1"/>
      <w:numFmt w:val="decimal"/>
      <w:lvlText w:val="%1.%2.%3.%4.%5.%6.%7."/>
      <w:lvlJc w:val="left"/>
      <w:pPr>
        <w:ind w:left="5280" w:hanging="1440"/>
      </w:pPr>
      <w:rPr>
        <w:rFonts w:hint="default"/>
      </w:rPr>
    </w:lvl>
    <w:lvl w:ilvl="7">
      <w:start w:val="1"/>
      <w:numFmt w:val="decimal"/>
      <w:lvlText w:val="%1.%2.%3.%4.%5.%6.%7.%8."/>
      <w:lvlJc w:val="left"/>
      <w:pPr>
        <w:ind w:left="5920" w:hanging="1440"/>
      </w:pPr>
      <w:rPr>
        <w:rFonts w:hint="default"/>
      </w:rPr>
    </w:lvl>
    <w:lvl w:ilvl="8">
      <w:start w:val="1"/>
      <w:numFmt w:val="decimal"/>
      <w:lvlText w:val="%1.%2.%3.%4.%5.%6.%7.%8.%9."/>
      <w:lvlJc w:val="left"/>
      <w:pPr>
        <w:ind w:left="6560" w:hanging="1440"/>
      </w:pPr>
      <w:rPr>
        <w:rFonts w:hint="default"/>
      </w:rPr>
    </w:lvl>
  </w:abstractNum>
  <w:abstractNum w:abstractNumId="16">
    <w:nsid w:val="25B122E0"/>
    <w:multiLevelType w:val="multilevel"/>
    <w:tmpl w:val="82CA0060"/>
    <w:lvl w:ilvl="0">
      <w:start w:val="1"/>
      <w:numFmt w:val="decimal"/>
      <w:pStyle w:val="berschr1-PolicyTemplate"/>
      <w:lvlText w:val="%1."/>
      <w:lvlJc w:val="left"/>
      <w:pPr>
        <w:ind w:left="360" w:hanging="360"/>
      </w:pPr>
      <w:rPr>
        <w:rFonts w:ascii="Arial" w:hAnsi="Arial" w:cs="Times New Roman" w:hint="default"/>
        <w:b/>
        <w:bCs/>
        <w:i w:val="0"/>
        <w:iCs w:val="0"/>
        <w:caps w:val="0"/>
        <w:smallCaps w:val="0"/>
        <w:strike w:val="0"/>
        <w:dstrike w:val="0"/>
        <w:vanish w:val="0"/>
        <w:color w:val="auto"/>
        <w:spacing w:val="0"/>
        <w:w w:val="100"/>
        <w:kern w:val="0"/>
        <w:position w:val="0"/>
        <w:sz w:val="22"/>
        <w:szCs w:val="22"/>
        <w:u w:val="none" w:color="000000"/>
        <w:vertAlign w:val="baseline"/>
      </w:rPr>
    </w:lvl>
    <w:lvl w:ilvl="1">
      <w:start w:val="1"/>
      <w:numFmt w:val="decimal"/>
      <w:pStyle w:val="berschr2-PolicyTemplate"/>
      <w:lvlText w:val="%1.%2"/>
      <w:lvlJc w:val="left"/>
      <w:pPr>
        <w:ind w:left="576" w:hanging="576"/>
      </w:pPr>
      <w:rPr>
        <w:rFonts w:cs="Times New Roman" w:hint="default"/>
      </w:rPr>
    </w:lvl>
    <w:lvl w:ilvl="2">
      <w:start w:val="1"/>
      <w:numFmt w:val="decimal"/>
      <w:pStyle w:val="berschr3-PolicyTemplate"/>
      <w:lvlText w:val="%1.%2.%3"/>
      <w:lvlJc w:val="left"/>
      <w:pPr>
        <w:ind w:left="720" w:hanging="720"/>
      </w:pPr>
      <w:rPr>
        <w:rFonts w:ascii="Arial" w:hAnsi="Arial" w:cs="Arial"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ind w:left="1290" w:hanging="864"/>
      </w:pPr>
      <w:rPr>
        <w:rFonts w:ascii="Arial" w:hAnsi="Arial" w:cs="Arial"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7">
    <w:nsid w:val="2733065B"/>
    <w:multiLevelType w:val="singleLevel"/>
    <w:tmpl w:val="51A0C2B8"/>
    <w:name w:val="List Dash"/>
    <w:lvl w:ilvl="0">
      <w:start w:val="1"/>
      <w:numFmt w:val="bullet"/>
      <w:lvlRestart w:val="0"/>
      <w:pStyle w:val="ListDash"/>
      <w:lvlText w:val="–"/>
      <w:lvlJc w:val="left"/>
      <w:pPr>
        <w:tabs>
          <w:tab w:val="num" w:pos="283"/>
        </w:tabs>
        <w:ind w:left="283" w:hanging="283"/>
      </w:pPr>
      <w:rPr>
        <w:rFonts w:ascii="Times New Roman" w:hAnsi="Times New Roman"/>
      </w:rPr>
    </w:lvl>
  </w:abstractNum>
  <w:abstractNum w:abstractNumId="18">
    <w:nsid w:val="279F481B"/>
    <w:multiLevelType w:val="hybridMultilevel"/>
    <w:tmpl w:val="1B40E65A"/>
    <w:lvl w:ilvl="0" w:tplc="04090009">
      <w:start w:val="1"/>
      <w:numFmt w:val="bullet"/>
      <w:lvlText w:val=""/>
      <w:lvlJc w:val="left"/>
      <w:pPr>
        <w:ind w:left="720" w:hanging="360"/>
      </w:pPr>
      <w:rPr>
        <w:rFonts w:ascii="Wingdings" w:hAnsi="Wingding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85453DB"/>
    <w:multiLevelType w:val="hybridMultilevel"/>
    <w:tmpl w:val="9EFCCF9E"/>
    <w:lvl w:ilvl="0" w:tplc="FFFFFFFF">
      <w:start w:val="1"/>
      <w:numFmt w:val="bullet"/>
      <w:pStyle w:val="font5"/>
      <w:lvlText w:val="-"/>
      <w:lvlJc w:val="left"/>
      <w:pPr>
        <w:ind w:left="360" w:hanging="360"/>
      </w:pPr>
      <w:rPr>
        <w:rFonts w:ascii="Calibri" w:hAnsi="Calibri" w:cs="Times New Roman" w:hint="default"/>
        <w:u w:color="FFFFFF"/>
      </w:rPr>
    </w:lvl>
    <w:lvl w:ilvl="1" w:tplc="FFFFFFFF">
      <w:start w:val="1"/>
      <w:numFmt w:val="decimal"/>
      <w:lvlText w:val="%2."/>
      <w:lvlJc w:val="left"/>
      <w:pPr>
        <w:tabs>
          <w:tab w:val="num" w:pos="1080"/>
        </w:tabs>
        <w:ind w:left="1080" w:hanging="360"/>
      </w:pPr>
      <w:rPr>
        <w:rFonts w:hint="default"/>
        <w:u w:color="FFFFFF"/>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0">
    <w:nsid w:val="29316455"/>
    <w:multiLevelType w:val="hybridMultilevel"/>
    <w:tmpl w:val="0706B844"/>
    <w:lvl w:ilvl="0" w:tplc="E4FE9566">
      <w:start w:val="1"/>
      <w:numFmt w:val="bullet"/>
      <w:lvlText w:val=""/>
      <w:lvlJc w:val="left"/>
      <w:pPr>
        <w:tabs>
          <w:tab w:val="num" w:pos="360"/>
        </w:tabs>
        <w:ind w:left="360" w:firstLine="0"/>
      </w:pPr>
      <w:rPr>
        <w:rFonts w:ascii="Wingdings" w:hAnsi="Wingdings" w:hint="default"/>
        <w:sz w:val="18"/>
        <w:szCs w:val="18"/>
      </w:rPr>
    </w:lvl>
    <w:lvl w:ilvl="1" w:tplc="F93AABF6">
      <w:start w:val="1"/>
      <w:numFmt w:val="bullet"/>
      <w:pStyle w:val="ListBullet4"/>
      <w:lvlText w:val=""/>
      <w:lvlJc w:val="left"/>
      <w:pPr>
        <w:tabs>
          <w:tab w:val="num" w:pos="1080"/>
        </w:tabs>
        <w:ind w:left="1224" w:hanging="144"/>
      </w:pPr>
      <w:rPr>
        <w:rFonts w:ascii="Wingdings" w:hAnsi="Wingdings" w:hint="default"/>
        <w:sz w:val="18"/>
        <w:szCs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Pristin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Pristin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A2922EF"/>
    <w:multiLevelType w:val="hybridMultilevel"/>
    <w:tmpl w:val="BD8061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2CD64AC1"/>
    <w:multiLevelType w:val="multilevel"/>
    <w:tmpl w:val="DD14F35C"/>
    <w:lvl w:ilvl="0">
      <w:start w:val="1"/>
      <w:numFmt w:val="decimal"/>
      <w:lvlText w:val="%1."/>
      <w:lvlJc w:val="left"/>
      <w:pPr>
        <w:ind w:left="720" w:hanging="360"/>
      </w:pPr>
    </w:lvl>
    <w:lvl w:ilvl="1">
      <w:start w:val="7"/>
      <w:numFmt w:val="decimal"/>
      <w:lvlText w:val="%1.%2."/>
      <w:lvlJc w:val="left"/>
      <w:pPr>
        <w:ind w:left="990" w:hanging="585"/>
      </w:pPr>
    </w:lvl>
    <w:lvl w:ilvl="2">
      <w:start w:val="2"/>
      <w:numFmt w:val="decimal"/>
      <w:lvlText w:val="%1.%2.%3."/>
      <w:lvlJc w:val="left"/>
      <w:pPr>
        <w:ind w:left="1170" w:hanging="720"/>
      </w:pPr>
    </w:lvl>
    <w:lvl w:ilvl="3">
      <w:start w:val="1"/>
      <w:numFmt w:val="decimal"/>
      <w:lvlText w:val="%1.%2.%3.%4."/>
      <w:lvlJc w:val="left"/>
      <w:pPr>
        <w:ind w:left="1215" w:hanging="720"/>
      </w:pPr>
    </w:lvl>
    <w:lvl w:ilvl="4">
      <w:start w:val="1"/>
      <w:numFmt w:val="decimal"/>
      <w:isLgl/>
      <w:lvlText w:val="%1.%2.%3.%4.%5."/>
      <w:lvlJc w:val="left"/>
      <w:pPr>
        <w:ind w:left="1620"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115" w:hanging="1440"/>
      </w:pPr>
      <w:rPr>
        <w:rFonts w:hint="default"/>
      </w:rPr>
    </w:lvl>
    <w:lvl w:ilvl="8">
      <w:start w:val="1"/>
      <w:numFmt w:val="decimal"/>
      <w:isLgl/>
      <w:lvlText w:val="%1.%2.%3.%4.%5.%6.%7.%8.%9."/>
      <w:lvlJc w:val="left"/>
      <w:pPr>
        <w:ind w:left="2520" w:hanging="1800"/>
      </w:pPr>
      <w:rPr>
        <w:rFonts w:hint="default"/>
      </w:rPr>
    </w:lvl>
  </w:abstractNum>
  <w:abstractNum w:abstractNumId="23">
    <w:nsid w:val="2E0069BF"/>
    <w:multiLevelType w:val="hybridMultilevel"/>
    <w:tmpl w:val="27C63436"/>
    <w:lvl w:ilvl="0" w:tplc="2C205162">
      <w:numFmt w:val="bullet"/>
      <w:lvlText w:val="-"/>
      <w:lvlJc w:val="left"/>
      <w:pPr>
        <w:ind w:left="720" w:hanging="360"/>
      </w:pPr>
      <w:rPr>
        <w:rFonts w:ascii="Calibri" w:eastAsia="Calibri" w:hAnsi="Calibri" w:cs="Calibri" w:hint="default"/>
        <w:b w:val="0"/>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EC86642"/>
    <w:multiLevelType w:val="hybridMultilevel"/>
    <w:tmpl w:val="8A428BC8"/>
    <w:lvl w:ilvl="0" w:tplc="589CA9B8">
      <w:numFmt w:val="bullet"/>
      <w:lvlText w:val="-"/>
      <w:lvlJc w:val="left"/>
      <w:pPr>
        <w:ind w:left="720" w:hanging="360"/>
      </w:pPr>
      <w:rPr>
        <w:rFonts w:ascii="Calibri" w:eastAsia="Calibri" w:hAnsi="Calibri" w:cs="Calibri"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0670D31"/>
    <w:multiLevelType w:val="hybridMultilevel"/>
    <w:tmpl w:val="782CB7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316655BD"/>
    <w:multiLevelType w:val="hybridMultilevel"/>
    <w:tmpl w:val="2AF43E9E"/>
    <w:lvl w:ilvl="0" w:tplc="B5B441CC">
      <w:start w:val="1"/>
      <w:numFmt w:val="bullet"/>
      <w:pStyle w:val="Indent0"/>
      <w:lvlText w:val=""/>
      <w:lvlJc w:val="left"/>
      <w:pPr>
        <w:ind w:left="630" w:hanging="360"/>
      </w:pPr>
      <w:rPr>
        <w:rFonts w:ascii="Symbol" w:hAnsi="Symbol" w:hint="default"/>
      </w:rPr>
    </w:lvl>
    <w:lvl w:ilvl="1" w:tplc="F3825244">
      <w:start w:val="1"/>
      <w:numFmt w:val="bullet"/>
      <w:lvlText w:val="-"/>
      <w:lvlJc w:val="left"/>
      <w:pPr>
        <w:ind w:left="1080" w:hanging="360"/>
      </w:pPr>
      <w:rPr>
        <w:rFonts w:ascii="Courier New" w:hAnsi="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7">
    <w:nsid w:val="337D0BA4"/>
    <w:multiLevelType w:val="hybridMultilevel"/>
    <w:tmpl w:val="7646E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9762227"/>
    <w:multiLevelType w:val="multilevel"/>
    <w:tmpl w:val="C6C40A8A"/>
    <w:styleLink w:val="WWNum27"/>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9">
    <w:nsid w:val="3A911801"/>
    <w:multiLevelType w:val="hybridMultilevel"/>
    <w:tmpl w:val="CA105A8C"/>
    <w:lvl w:ilvl="0" w:tplc="2C205162">
      <w:numFmt w:val="bullet"/>
      <w:lvlText w:val="-"/>
      <w:lvlJc w:val="left"/>
      <w:pPr>
        <w:ind w:left="720" w:hanging="360"/>
      </w:pPr>
      <w:rPr>
        <w:rFonts w:ascii="Calibri" w:eastAsia="Calibri" w:hAnsi="Calibri" w:cs="Calibri" w:hint="default"/>
        <w:b w:val="0"/>
        <w:bCs/>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40F2DA4"/>
    <w:multiLevelType w:val="multilevel"/>
    <w:tmpl w:val="2A18203C"/>
    <w:lvl w:ilvl="0">
      <w:start w:val="1"/>
      <w:numFmt w:val="decimal"/>
      <w:lvlText w:val="%1."/>
      <w:lvlJc w:val="left"/>
      <w:pPr>
        <w:ind w:left="360" w:hanging="360"/>
      </w:pPr>
      <w:rPr>
        <w:rFonts w:asciiTheme="minorHAnsi" w:eastAsia="Times New Roman" w:hAnsiTheme="minorHAnsi" w:cstheme="minorHAnsi"/>
      </w:rPr>
    </w:lvl>
    <w:lvl w:ilvl="1">
      <w:start w:val="1"/>
      <w:numFmt w:val="decimal"/>
      <w:lvlText w:val="%1.%2."/>
      <w:lvlJc w:val="left"/>
      <w:pPr>
        <w:tabs>
          <w:tab w:val="num" w:pos="960"/>
        </w:tabs>
        <w:ind w:left="960" w:hanging="600"/>
      </w:pPr>
      <w:rPr>
        <w:rFonts w:hint="default"/>
      </w:rPr>
    </w:lvl>
    <w:lvl w:ilvl="2">
      <w:start w:val="1"/>
      <w:numFmt w:val="decimal"/>
      <w:pStyle w:val="Heading3"/>
      <w:lvlText w:val="%1.%2.%3."/>
      <w:lvlJc w:val="left"/>
      <w:pPr>
        <w:tabs>
          <w:tab w:val="num" w:pos="1920"/>
        </w:tabs>
        <w:ind w:left="1920" w:hanging="84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2880"/>
        </w:tabs>
        <w:ind w:left="2880" w:hanging="9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453371D6"/>
    <w:multiLevelType w:val="multilevel"/>
    <w:tmpl w:val="E1B8E8CA"/>
    <w:lvl w:ilvl="0">
      <w:start w:val="2"/>
      <w:numFmt w:val="upperLetter"/>
      <w:lvlText w:val="%1."/>
      <w:lvlJc w:val="left"/>
      <w:pPr>
        <w:tabs>
          <w:tab w:val="num" w:pos="360"/>
        </w:tabs>
        <w:ind w:left="360" w:hanging="360"/>
      </w:pPr>
      <w:rPr>
        <w:rFonts w:hint="default"/>
      </w:rPr>
    </w:lvl>
    <w:lvl w:ilvl="1">
      <w:start w:val="1"/>
      <w:numFmt w:val="decimal"/>
      <w:lvlRestart w:val="0"/>
      <w:lvlText w:val="%1.%2."/>
      <w:lvlJc w:val="left"/>
      <w:pPr>
        <w:tabs>
          <w:tab w:val="num" w:pos="715"/>
        </w:tabs>
        <w:ind w:left="715" w:hanging="432"/>
      </w:pPr>
      <w:rPr>
        <w:rFonts w:hint="default"/>
      </w:rPr>
    </w:lvl>
    <w:lvl w:ilvl="2">
      <w:start w:val="1"/>
      <w:numFmt w:val="decimal"/>
      <w:pStyle w:val="Pa7"/>
      <w:lvlText w:val="%1.%2.%3."/>
      <w:lvlJc w:val="left"/>
      <w:pPr>
        <w:tabs>
          <w:tab w:val="num" w:pos="1440"/>
        </w:tabs>
        <w:ind w:left="1224" w:hanging="504"/>
      </w:pPr>
      <w:rPr>
        <w:rFonts w:hint="default"/>
      </w:rPr>
    </w:lvl>
    <w:lvl w:ilvl="3">
      <w:start w:val="1"/>
      <w:numFmt w:val="decimal"/>
      <w:pStyle w:val="Annexetitle"/>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2">
    <w:nsid w:val="49730BB4"/>
    <w:multiLevelType w:val="hybridMultilevel"/>
    <w:tmpl w:val="2A14C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B762A6B"/>
    <w:multiLevelType w:val="hybridMultilevel"/>
    <w:tmpl w:val="F82068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FE83B15"/>
    <w:multiLevelType w:val="hybridMultilevel"/>
    <w:tmpl w:val="A26EBD9C"/>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08667DE"/>
    <w:multiLevelType w:val="multilevel"/>
    <w:tmpl w:val="9AA88E32"/>
    <w:lvl w:ilvl="0">
      <w:start w:val="1"/>
      <w:numFmt w:val="decimal"/>
      <w:pStyle w:val="thsetitre3"/>
      <w:lvlText w:val="%1."/>
      <w:lvlJc w:val="left"/>
      <w:pPr>
        <w:tabs>
          <w:tab w:val="num" w:pos="2520"/>
        </w:tabs>
        <w:ind w:left="2520" w:hanging="360"/>
      </w:pPr>
      <w:rPr>
        <w:rFonts w:hint="default"/>
      </w:rPr>
    </w:lvl>
    <w:lvl w:ilvl="1">
      <w:start w:val="1"/>
      <w:numFmt w:val="decimal"/>
      <w:lvlText w:val="%1.%2."/>
      <w:lvlJc w:val="left"/>
      <w:pPr>
        <w:tabs>
          <w:tab w:val="num" w:pos="2952"/>
        </w:tabs>
        <w:ind w:left="2952" w:hanging="432"/>
      </w:pPr>
      <w:rPr>
        <w:rFonts w:hint="default"/>
      </w:rPr>
    </w:lvl>
    <w:lvl w:ilvl="2">
      <w:start w:val="1"/>
      <w:numFmt w:val="decimal"/>
      <w:lvlText w:val="%1.%2.%3."/>
      <w:lvlJc w:val="left"/>
      <w:pPr>
        <w:tabs>
          <w:tab w:val="num" w:pos="3600"/>
        </w:tabs>
        <w:ind w:left="3384" w:hanging="504"/>
      </w:pPr>
      <w:rPr>
        <w:rFonts w:hint="default"/>
      </w:rPr>
    </w:lvl>
    <w:lvl w:ilvl="3">
      <w:start w:val="1"/>
      <w:numFmt w:val="decimal"/>
      <w:lvlText w:val="%1.%2.%3.%4."/>
      <w:lvlJc w:val="left"/>
      <w:pPr>
        <w:tabs>
          <w:tab w:val="num" w:pos="3960"/>
        </w:tabs>
        <w:ind w:left="3888" w:hanging="648"/>
      </w:pPr>
      <w:rPr>
        <w:rFonts w:hint="default"/>
      </w:rPr>
    </w:lvl>
    <w:lvl w:ilvl="4">
      <w:start w:val="1"/>
      <w:numFmt w:val="decimal"/>
      <w:lvlText w:val="%1.%2.%3.%4.%5."/>
      <w:lvlJc w:val="left"/>
      <w:pPr>
        <w:tabs>
          <w:tab w:val="num" w:pos="4392"/>
        </w:tabs>
        <w:ind w:left="4392" w:hanging="792"/>
      </w:pPr>
      <w:rPr>
        <w:rFonts w:hint="default"/>
      </w:rPr>
    </w:lvl>
    <w:lvl w:ilvl="5">
      <w:start w:val="1"/>
      <w:numFmt w:val="decimal"/>
      <w:lvlText w:val="%1.%2.%3.%4.%5.%6."/>
      <w:lvlJc w:val="left"/>
      <w:pPr>
        <w:tabs>
          <w:tab w:val="num" w:pos="4896"/>
        </w:tabs>
        <w:ind w:left="4896" w:hanging="936"/>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5904"/>
        </w:tabs>
        <w:ind w:left="5904" w:hanging="1224"/>
      </w:pPr>
      <w:rPr>
        <w:rFonts w:hint="default"/>
      </w:rPr>
    </w:lvl>
    <w:lvl w:ilvl="8">
      <w:start w:val="1"/>
      <w:numFmt w:val="decimal"/>
      <w:lvlText w:val="%1.%2.%3.%4.%5.%6.%7.%8.%9."/>
      <w:lvlJc w:val="left"/>
      <w:pPr>
        <w:tabs>
          <w:tab w:val="num" w:pos="6480"/>
        </w:tabs>
        <w:ind w:left="6480" w:hanging="1440"/>
      </w:pPr>
      <w:rPr>
        <w:rFonts w:hint="default"/>
      </w:rPr>
    </w:lvl>
  </w:abstractNum>
  <w:abstractNum w:abstractNumId="36">
    <w:nsid w:val="54BD0BEC"/>
    <w:multiLevelType w:val="singleLevel"/>
    <w:tmpl w:val="CCB85B7E"/>
    <w:lvl w:ilvl="0">
      <w:start w:val="1"/>
      <w:numFmt w:val="bullet"/>
      <w:pStyle w:val="ListBullet"/>
      <w:lvlText w:val=""/>
      <w:lvlJc w:val="left"/>
      <w:pPr>
        <w:tabs>
          <w:tab w:val="num" w:pos="283"/>
        </w:tabs>
        <w:ind w:left="283" w:hanging="283"/>
      </w:pPr>
      <w:rPr>
        <w:rFonts w:ascii="Symbol" w:hAnsi="Symbol"/>
      </w:rPr>
    </w:lvl>
  </w:abstractNum>
  <w:abstractNum w:abstractNumId="37">
    <w:nsid w:val="5DB95628"/>
    <w:multiLevelType w:val="hybridMultilevel"/>
    <w:tmpl w:val="6E8A3C2A"/>
    <w:lvl w:ilvl="0" w:tplc="2C205162">
      <w:numFmt w:val="bullet"/>
      <w:lvlText w:val="-"/>
      <w:lvlJc w:val="left"/>
      <w:pPr>
        <w:ind w:left="720" w:hanging="360"/>
      </w:pPr>
      <w:rPr>
        <w:rFonts w:ascii="Calibri" w:eastAsia="Calibri" w:hAnsi="Calibri" w:cs="Calibri" w:hint="default"/>
        <w:b w:val="0"/>
        <w:bC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DE27101"/>
    <w:multiLevelType w:val="hybridMultilevel"/>
    <w:tmpl w:val="AA52B0AE"/>
    <w:lvl w:ilvl="0" w:tplc="94C85576">
      <w:start w:val="1"/>
      <w:numFmt w:val="decimal"/>
      <w:pStyle w:val="CanMark"/>
      <w:lvlText w:val="[%1]"/>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1" w:tplc="04070003" w:tentative="1">
      <w:start w:val="1"/>
      <w:numFmt w:val="lowerLetter"/>
      <w:lvlText w:val="%2."/>
      <w:lvlJc w:val="left"/>
      <w:pPr>
        <w:ind w:left="1440" w:hanging="360"/>
      </w:pPr>
    </w:lvl>
    <w:lvl w:ilvl="2" w:tplc="04070005" w:tentative="1">
      <w:start w:val="1"/>
      <w:numFmt w:val="lowerRoman"/>
      <w:lvlText w:val="%3."/>
      <w:lvlJc w:val="right"/>
      <w:pPr>
        <w:ind w:left="2160" w:hanging="180"/>
      </w:pPr>
    </w:lvl>
    <w:lvl w:ilvl="3" w:tplc="04070001" w:tentative="1">
      <w:start w:val="1"/>
      <w:numFmt w:val="decimal"/>
      <w:lvlText w:val="%4."/>
      <w:lvlJc w:val="left"/>
      <w:pPr>
        <w:ind w:left="2880" w:hanging="360"/>
      </w:pPr>
    </w:lvl>
    <w:lvl w:ilvl="4" w:tplc="04070003" w:tentative="1">
      <w:start w:val="1"/>
      <w:numFmt w:val="lowerLetter"/>
      <w:lvlText w:val="%5."/>
      <w:lvlJc w:val="left"/>
      <w:pPr>
        <w:ind w:left="3600" w:hanging="360"/>
      </w:pPr>
    </w:lvl>
    <w:lvl w:ilvl="5" w:tplc="04070005" w:tentative="1">
      <w:start w:val="1"/>
      <w:numFmt w:val="lowerRoman"/>
      <w:lvlText w:val="%6."/>
      <w:lvlJc w:val="right"/>
      <w:pPr>
        <w:ind w:left="4320" w:hanging="180"/>
      </w:pPr>
    </w:lvl>
    <w:lvl w:ilvl="6" w:tplc="04070001" w:tentative="1">
      <w:start w:val="1"/>
      <w:numFmt w:val="decimal"/>
      <w:lvlText w:val="%7."/>
      <w:lvlJc w:val="left"/>
      <w:pPr>
        <w:ind w:left="5040" w:hanging="360"/>
      </w:pPr>
    </w:lvl>
    <w:lvl w:ilvl="7" w:tplc="04070003" w:tentative="1">
      <w:start w:val="1"/>
      <w:numFmt w:val="lowerLetter"/>
      <w:lvlText w:val="%8."/>
      <w:lvlJc w:val="left"/>
      <w:pPr>
        <w:ind w:left="5760" w:hanging="360"/>
      </w:pPr>
    </w:lvl>
    <w:lvl w:ilvl="8" w:tplc="04070005" w:tentative="1">
      <w:start w:val="1"/>
      <w:numFmt w:val="lowerRoman"/>
      <w:lvlText w:val="%9."/>
      <w:lvlJc w:val="right"/>
      <w:pPr>
        <w:ind w:left="6480" w:hanging="180"/>
      </w:pPr>
    </w:lvl>
  </w:abstractNum>
  <w:abstractNum w:abstractNumId="39">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nsid w:val="5E470374"/>
    <w:multiLevelType w:val="hybridMultilevel"/>
    <w:tmpl w:val="F9BE9542"/>
    <w:lvl w:ilvl="0" w:tplc="79E83736">
      <w:start w:val="1"/>
      <w:numFmt w:val="decimal"/>
      <w:lvlText w:val="%1."/>
      <w:lvlJc w:val="left"/>
      <w:pPr>
        <w:ind w:left="720" w:hanging="360"/>
      </w:pPr>
      <w:rPr>
        <w:rFonts w:asciiTheme="majorHAnsi" w:hAnsiTheme="majorHAnsi" w:cstheme="majorHAnsi" w:hint="default"/>
        <w:b w:val="0"/>
        <w:bCs w:val="0"/>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FB72794"/>
    <w:multiLevelType w:val="multilevel"/>
    <w:tmpl w:val="BF9A31F0"/>
    <w:lvl w:ilvl="0">
      <w:start w:val="2"/>
      <w:numFmt w:val="decimal"/>
      <w:lvlText w:val="%1."/>
      <w:lvlJc w:val="left"/>
      <w:pPr>
        <w:ind w:left="495" w:hanging="495"/>
      </w:pPr>
      <w:rPr>
        <w:rFonts w:hint="default"/>
      </w:rPr>
    </w:lvl>
    <w:lvl w:ilvl="1">
      <w:start w:val="6"/>
      <w:numFmt w:val="decimal"/>
      <w:lvlText w:val="%1.%2."/>
      <w:lvlJc w:val="left"/>
      <w:pPr>
        <w:ind w:left="1035" w:hanging="49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2">
    <w:nsid w:val="62B21333"/>
    <w:multiLevelType w:val="hybridMultilevel"/>
    <w:tmpl w:val="55F63FD4"/>
    <w:lvl w:ilvl="0" w:tplc="F612C5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nsid w:val="64833F7E"/>
    <w:multiLevelType w:val="hybridMultilevel"/>
    <w:tmpl w:val="B51C977C"/>
    <w:lvl w:ilvl="0" w:tplc="04090001">
      <w:start w:val="1"/>
      <w:numFmt w:val="bullet"/>
      <w:lvlText w:val=""/>
      <w:lvlJc w:val="left"/>
      <w:pPr>
        <w:ind w:left="1440" w:hanging="360"/>
      </w:pPr>
      <w:rPr>
        <w:rFonts w:ascii="Symbol" w:hAnsi="Symbol" w:hint="default"/>
      </w:rPr>
    </w:lvl>
    <w:lvl w:ilvl="1" w:tplc="104A4222">
      <w:numFmt w:val="bullet"/>
      <w:lvlText w:val="•"/>
      <w:lvlJc w:val="left"/>
      <w:pPr>
        <w:ind w:left="2520" w:hanging="720"/>
      </w:pPr>
      <w:rPr>
        <w:rFonts w:ascii="Myriad Pro" w:eastAsia="Calibri" w:hAnsi="Myriad Pro" w:cs="Calibr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6A6A3C9D"/>
    <w:multiLevelType w:val="hybridMultilevel"/>
    <w:tmpl w:val="0346D810"/>
    <w:lvl w:ilvl="0" w:tplc="589CA9B8">
      <w:numFmt w:val="bullet"/>
      <w:lvlText w:val="-"/>
      <w:lvlJc w:val="left"/>
      <w:pPr>
        <w:ind w:left="720" w:hanging="360"/>
      </w:pPr>
      <w:rPr>
        <w:rFonts w:ascii="Calibri" w:eastAsia="Calibri" w:hAnsi="Calibri" w:cs="Calibri"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B156461"/>
    <w:multiLevelType w:val="hybridMultilevel"/>
    <w:tmpl w:val="792AACE4"/>
    <w:lvl w:ilvl="0" w:tplc="589CA9B8">
      <w:numFmt w:val="bullet"/>
      <w:lvlText w:val="-"/>
      <w:lvlJc w:val="left"/>
      <w:pPr>
        <w:ind w:left="720" w:hanging="360"/>
      </w:pPr>
      <w:rPr>
        <w:rFonts w:ascii="Calibri" w:eastAsia="Calibri" w:hAnsi="Calibri" w:cs="Calibri"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CD16342"/>
    <w:multiLevelType w:val="hybridMultilevel"/>
    <w:tmpl w:val="543A8ED8"/>
    <w:lvl w:ilvl="0" w:tplc="92F0A36E">
      <w:start w:val="1"/>
      <w:numFmt w:val="decimal"/>
      <w:pStyle w:val="BrojevnitekstChar"/>
      <w:lvlText w:val="[%1]"/>
      <w:lvlJc w:val="left"/>
      <w:pPr>
        <w:tabs>
          <w:tab w:val="num" w:pos="567"/>
        </w:tabs>
        <w:ind w:left="567" w:hanging="567"/>
      </w:pPr>
      <w:rPr>
        <w:rFonts w:hint="default"/>
      </w:rPr>
    </w:lvl>
    <w:lvl w:ilvl="1" w:tplc="04090019">
      <w:start w:val="1"/>
      <w:numFmt w:val="bullet"/>
      <w:lvlText w:val=""/>
      <w:lvlJc w:val="left"/>
      <w:pPr>
        <w:tabs>
          <w:tab w:val="num" w:pos="1440"/>
        </w:tabs>
        <w:ind w:left="1440" w:hanging="360"/>
      </w:pPr>
      <w:rPr>
        <w:rFonts w:ascii="Symbol" w:hAnsi="Symbol" w:hint="default"/>
      </w:rPr>
    </w:lvl>
    <w:lvl w:ilvl="2" w:tplc="0409001B">
      <w:start w:val="2"/>
      <w:numFmt w:val="upp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6CD86EF6"/>
    <w:multiLevelType w:val="hybridMultilevel"/>
    <w:tmpl w:val="EB629C86"/>
    <w:lvl w:ilvl="0" w:tplc="3C107C5C">
      <w:numFmt w:val="bullet"/>
      <w:lvlText w:val="-"/>
      <w:lvlJc w:val="left"/>
      <w:pPr>
        <w:ind w:left="720" w:hanging="360"/>
      </w:pPr>
      <w:rPr>
        <w:rFonts w:ascii="Calibri" w:eastAsia="Calibri" w:hAnsi="Calibri" w:cs="Calibri" w:hint="default"/>
        <w:b w:val="0"/>
        <w:bC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18C5EF6"/>
    <w:multiLevelType w:val="hybridMultilevel"/>
    <w:tmpl w:val="9C4A2B3C"/>
    <w:lvl w:ilvl="0" w:tplc="06540C30">
      <w:start w:val="1"/>
      <w:numFmt w:val="decimal"/>
      <w:lvlText w:val="%1."/>
      <w:lvlJc w:val="left"/>
      <w:pPr>
        <w:ind w:left="720" w:hanging="360"/>
      </w:pPr>
      <w:rPr>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nsid w:val="720B7040"/>
    <w:multiLevelType w:val="hybridMultilevel"/>
    <w:tmpl w:val="00A05B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28D64D8"/>
    <w:multiLevelType w:val="hybridMultilevel"/>
    <w:tmpl w:val="A85C7C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5FE6510"/>
    <w:multiLevelType w:val="hybridMultilevel"/>
    <w:tmpl w:val="62FCC8A4"/>
    <w:lvl w:ilvl="0" w:tplc="04090001">
      <w:start w:val="1"/>
      <w:numFmt w:val="bullet"/>
      <w:lvlText w:val=""/>
      <w:lvlJc w:val="left"/>
      <w:pPr>
        <w:ind w:left="1440" w:hanging="72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78052684"/>
    <w:multiLevelType w:val="hybridMultilevel"/>
    <w:tmpl w:val="C4903AB6"/>
    <w:lvl w:ilvl="0" w:tplc="589CA9B8">
      <w:numFmt w:val="bullet"/>
      <w:lvlText w:val="-"/>
      <w:lvlJc w:val="left"/>
      <w:pPr>
        <w:ind w:left="720" w:hanging="360"/>
      </w:pPr>
      <w:rPr>
        <w:rFonts w:ascii="Calibri" w:eastAsia="Calibri" w:hAnsi="Calibri" w:cs="Calibri" w:hint="default"/>
        <w: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784D798E"/>
    <w:multiLevelType w:val="hybridMultilevel"/>
    <w:tmpl w:val="40C8AD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nsid w:val="78D01C32"/>
    <w:multiLevelType w:val="hybridMultilevel"/>
    <w:tmpl w:val="11D6C16E"/>
    <w:lvl w:ilvl="0" w:tplc="FFFFFFFF">
      <w:start w:val="1"/>
      <w:numFmt w:val="bullet"/>
      <w:pStyle w:val="tabela"/>
      <w:lvlText w:val="-"/>
      <w:lvlJc w:val="left"/>
      <w:pPr>
        <w:ind w:left="720" w:hanging="360"/>
      </w:pPr>
      <w:rPr>
        <w:rFonts w:ascii="Calibri" w:hAnsi="Calibri" w:cs="Times New Roman" w:hint="default"/>
        <w:u w:color="FFFFFF"/>
      </w:rPr>
    </w:lvl>
    <w:lvl w:ilvl="1" w:tplc="FFFFFFFF">
      <w:start w:val="1"/>
      <w:numFmt w:val="bullet"/>
      <w:lvlText w:val="-"/>
      <w:lvlJc w:val="left"/>
      <w:pPr>
        <w:ind w:left="1440" w:hanging="360"/>
      </w:pPr>
      <w:rPr>
        <w:rFonts w:ascii="Symbol" w:hAnsi="Symbol" w:hint="default"/>
        <w:spacing w:val="0"/>
        <w:w w:val="100"/>
        <w:position w:val="2"/>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5">
    <w:nsid w:val="79601BEB"/>
    <w:multiLevelType w:val="hybridMultilevel"/>
    <w:tmpl w:val="E35612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A420CCA"/>
    <w:multiLevelType w:val="multilevel"/>
    <w:tmpl w:val="C9C04FDE"/>
    <w:lvl w:ilvl="0">
      <w:start w:val="1"/>
      <w:numFmt w:val="bullet"/>
      <w:pStyle w:val="Buleticandara"/>
      <w:lvlText w:val=""/>
      <w:lvlJc w:val="left"/>
      <w:pPr>
        <w:ind w:left="720" w:hanging="360"/>
      </w:pPr>
      <w:rPr>
        <w:rFonts w:ascii="Symbol" w:hAnsi="Symbol" w:hint="default"/>
      </w:rPr>
    </w:lvl>
    <w:lvl w:ilvl="1">
      <w:start w:val="1"/>
      <w:numFmt w:val="bullet"/>
      <w:lvlText w:val="o"/>
      <w:lvlJc w:val="left"/>
      <w:pPr>
        <w:ind w:left="1080" w:hanging="720"/>
      </w:pPr>
      <w:rPr>
        <w:rFonts w:ascii="Courier New" w:hAnsi="Courier New" w:cs="Courier New"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7">
    <w:nsid w:val="7F692B87"/>
    <w:multiLevelType w:val="hybridMultilevel"/>
    <w:tmpl w:val="37D097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8"/>
  </w:num>
  <w:num w:numId="2">
    <w:abstractNumId w:val="2"/>
  </w:num>
  <w:num w:numId="3">
    <w:abstractNumId w:val="35"/>
  </w:num>
  <w:num w:numId="4">
    <w:abstractNumId w:val="20"/>
  </w:num>
  <w:num w:numId="5">
    <w:abstractNumId w:val="31"/>
  </w:num>
  <w:num w:numId="6">
    <w:abstractNumId w:val="54"/>
  </w:num>
  <w:num w:numId="7">
    <w:abstractNumId w:val="46"/>
  </w:num>
  <w:num w:numId="8">
    <w:abstractNumId w:val="19"/>
  </w:num>
  <w:num w:numId="9">
    <w:abstractNumId w:val="28"/>
  </w:num>
  <w:num w:numId="10">
    <w:abstractNumId w:val="8"/>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6"/>
  </w:num>
  <w:num w:numId="14">
    <w:abstractNumId w:val="4"/>
  </w:num>
  <w:num w:numId="15">
    <w:abstractNumId w:val="36"/>
  </w:num>
  <w:num w:numId="16">
    <w:abstractNumId w:val="39"/>
  </w:num>
  <w:num w:numId="17">
    <w:abstractNumId w:val="17"/>
  </w:num>
  <w:num w:numId="18">
    <w:abstractNumId w:val="32"/>
  </w:num>
  <w:num w:numId="19">
    <w:abstractNumId w:val="48"/>
  </w:num>
  <w:num w:numId="20">
    <w:abstractNumId w:val="57"/>
  </w:num>
  <w:num w:numId="21">
    <w:abstractNumId w:val="50"/>
  </w:num>
  <w:num w:numId="22">
    <w:abstractNumId w:val="0"/>
  </w:num>
  <w:num w:numId="23">
    <w:abstractNumId w:val="7"/>
  </w:num>
  <w:num w:numId="24">
    <w:abstractNumId w:val="56"/>
  </w:num>
  <w:num w:numId="25">
    <w:abstractNumId w:val="40"/>
  </w:num>
  <w:num w:numId="26">
    <w:abstractNumId w:val="41"/>
  </w:num>
  <w:num w:numId="27">
    <w:abstractNumId w:val="33"/>
  </w:num>
  <w:num w:numId="28">
    <w:abstractNumId w:val="25"/>
  </w:num>
  <w:num w:numId="29">
    <w:abstractNumId w:val="27"/>
  </w:num>
  <w:num w:numId="30">
    <w:abstractNumId w:val="43"/>
  </w:num>
  <w:num w:numId="31">
    <w:abstractNumId w:val="13"/>
  </w:num>
  <w:num w:numId="32">
    <w:abstractNumId w:val="11"/>
  </w:num>
  <w:num w:numId="33">
    <w:abstractNumId w:val="18"/>
  </w:num>
  <w:num w:numId="34">
    <w:abstractNumId w:val="53"/>
  </w:num>
  <w:num w:numId="35">
    <w:abstractNumId w:val="21"/>
  </w:num>
  <w:num w:numId="36">
    <w:abstractNumId w:val="12"/>
  </w:num>
  <w:num w:numId="37">
    <w:abstractNumId w:val="49"/>
  </w:num>
  <w:num w:numId="38">
    <w:abstractNumId w:val="34"/>
  </w:num>
  <w:num w:numId="39">
    <w:abstractNumId w:val="30"/>
  </w:num>
  <w:num w:numId="40">
    <w:abstractNumId w:val="52"/>
  </w:num>
  <w:num w:numId="41">
    <w:abstractNumId w:val="29"/>
  </w:num>
  <w:num w:numId="42">
    <w:abstractNumId w:val="45"/>
  </w:num>
  <w:num w:numId="43">
    <w:abstractNumId w:val="37"/>
  </w:num>
  <w:num w:numId="44">
    <w:abstractNumId w:val="44"/>
  </w:num>
  <w:num w:numId="45">
    <w:abstractNumId w:val="24"/>
  </w:num>
  <w:num w:numId="46">
    <w:abstractNumId w:val="47"/>
  </w:num>
  <w:num w:numId="47">
    <w:abstractNumId w:val="5"/>
  </w:num>
  <w:num w:numId="48">
    <w:abstractNumId w:val="15"/>
  </w:num>
  <w:num w:numId="49">
    <w:abstractNumId w:val="42"/>
  </w:num>
  <w:num w:numId="50">
    <w:abstractNumId w:val="55"/>
  </w:num>
  <w:num w:numId="51">
    <w:abstractNumId w:val="1"/>
  </w:num>
  <w:num w:numId="52">
    <w:abstractNumId w:val="3"/>
  </w:num>
  <w:num w:numId="53">
    <w:abstractNumId w:val="22"/>
  </w:num>
  <w:num w:numId="54">
    <w:abstractNumId w:val="14"/>
  </w:num>
  <w:num w:numId="55">
    <w:abstractNumId w:val="51"/>
  </w:num>
  <w:num w:numId="56">
    <w:abstractNumId w:val="10"/>
  </w:num>
  <w:num w:numId="57">
    <w:abstractNumId w:val="9"/>
  </w:num>
  <w:num w:numId="58">
    <w:abstractNumId w:val="23"/>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ohamed Arezki Mokhtar Ahdouga">
    <w15:presenceInfo w15:providerId="AD" w15:userId="S::mohamed-arezki.mokhtar.ahdouga@undp.org::300e958a-0627-479b-8564-caf888b736c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B8703C"/>
    <w:rsid w:val="00000B41"/>
    <w:rsid w:val="00000FF2"/>
    <w:rsid w:val="0000116E"/>
    <w:rsid w:val="00001801"/>
    <w:rsid w:val="00002D79"/>
    <w:rsid w:val="00002E79"/>
    <w:rsid w:val="00002EB9"/>
    <w:rsid w:val="00004B66"/>
    <w:rsid w:val="00004ECA"/>
    <w:rsid w:val="000051D5"/>
    <w:rsid w:val="00005359"/>
    <w:rsid w:val="0000569F"/>
    <w:rsid w:val="00005705"/>
    <w:rsid w:val="000059AA"/>
    <w:rsid w:val="00005B1B"/>
    <w:rsid w:val="00005DDD"/>
    <w:rsid w:val="00006623"/>
    <w:rsid w:val="00007F43"/>
    <w:rsid w:val="0001009C"/>
    <w:rsid w:val="00010338"/>
    <w:rsid w:val="0001045D"/>
    <w:rsid w:val="00010690"/>
    <w:rsid w:val="0001076E"/>
    <w:rsid w:val="00010ADE"/>
    <w:rsid w:val="00010D6E"/>
    <w:rsid w:val="0001106C"/>
    <w:rsid w:val="00011522"/>
    <w:rsid w:val="0001190E"/>
    <w:rsid w:val="00011AAE"/>
    <w:rsid w:val="00011EF0"/>
    <w:rsid w:val="0001208A"/>
    <w:rsid w:val="000124D9"/>
    <w:rsid w:val="00012870"/>
    <w:rsid w:val="00012E02"/>
    <w:rsid w:val="00013B01"/>
    <w:rsid w:val="00013B13"/>
    <w:rsid w:val="000145EA"/>
    <w:rsid w:val="000148E6"/>
    <w:rsid w:val="000160F3"/>
    <w:rsid w:val="00016451"/>
    <w:rsid w:val="0001679D"/>
    <w:rsid w:val="00016C03"/>
    <w:rsid w:val="000200B1"/>
    <w:rsid w:val="00020103"/>
    <w:rsid w:val="00020161"/>
    <w:rsid w:val="000201FB"/>
    <w:rsid w:val="00020363"/>
    <w:rsid w:val="00020FF9"/>
    <w:rsid w:val="000211D4"/>
    <w:rsid w:val="000212D3"/>
    <w:rsid w:val="0002138D"/>
    <w:rsid w:val="000216C6"/>
    <w:rsid w:val="00021B91"/>
    <w:rsid w:val="00021EA3"/>
    <w:rsid w:val="00022097"/>
    <w:rsid w:val="000222FA"/>
    <w:rsid w:val="00022FB9"/>
    <w:rsid w:val="00022FD4"/>
    <w:rsid w:val="00023031"/>
    <w:rsid w:val="00023F27"/>
    <w:rsid w:val="0002409E"/>
    <w:rsid w:val="00024316"/>
    <w:rsid w:val="0002493B"/>
    <w:rsid w:val="00024D21"/>
    <w:rsid w:val="0002530D"/>
    <w:rsid w:val="00025766"/>
    <w:rsid w:val="00025DE2"/>
    <w:rsid w:val="00026EBE"/>
    <w:rsid w:val="00026F17"/>
    <w:rsid w:val="00026FCD"/>
    <w:rsid w:val="00027128"/>
    <w:rsid w:val="0002717A"/>
    <w:rsid w:val="0002741B"/>
    <w:rsid w:val="00027759"/>
    <w:rsid w:val="00027781"/>
    <w:rsid w:val="000277C9"/>
    <w:rsid w:val="000308EB"/>
    <w:rsid w:val="00030C71"/>
    <w:rsid w:val="0003100B"/>
    <w:rsid w:val="00031660"/>
    <w:rsid w:val="0003208C"/>
    <w:rsid w:val="00032373"/>
    <w:rsid w:val="000325B5"/>
    <w:rsid w:val="00032B46"/>
    <w:rsid w:val="00033476"/>
    <w:rsid w:val="0003349E"/>
    <w:rsid w:val="000335EC"/>
    <w:rsid w:val="0003369B"/>
    <w:rsid w:val="00033E81"/>
    <w:rsid w:val="0003419B"/>
    <w:rsid w:val="0003419E"/>
    <w:rsid w:val="0003455C"/>
    <w:rsid w:val="00034A44"/>
    <w:rsid w:val="00034FDA"/>
    <w:rsid w:val="0003507B"/>
    <w:rsid w:val="000359F5"/>
    <w:rsid w:val="00035A30"/>
    <w:rsid w:val="00035A97"/>
    <w:rsid w:val="00035DEF"/>
    <w:rsid w:val="00036039"/>
    <w:rsid w:val="0003617C"/>
    <w:rsid w:val="000361CE"/>
    <w:rsid w:val="000365F5"/>
    <w:rsid w:val="000366D8"/>
    <w:rsid w:val="00036A55"/>
    <w:rsid w:val="00036C86"/>
    <w:rsid w:val="00037084"/>
    <w:rsid w:val="000371C4"/>
    <w:rsid w:val="000375E3"/>
    <w:rsid w:val="00037CEA"/>
    <w:rsid w:val="00037F3F"/>
    <w:rsid w:val="000409E0"/>
    <w:rsid w:val="00041782"/>
    <w:rsid w:val="00041794"/>
    <w:rsid w:val="000420D3"/>
    <w:rsid w:val="00042779"/>
    <w:rsid w:val="0004277F"/>
    <w:rsid w:val="00042CF4"/>
    <w:rsid w:val="000442C7"/>
    <w:rsid w:val="000447BF"/>
    <w:rsid w:val="00044DCC"/>
    <w:rsid w:val="00044DE8"/>
    <w:rsid w:val="00045061"/>
    <w:rsid w:val="000460C8"/>
    <w:rsid w:val="000466D0"/>
    <w:rsid w:val="00046DFE"/>
    <w:rsid w:val="00047009"/>
    <w:rsid w:val="00047019"/>
    <w:rsid w:val="00047100"/>
    <w:rsid w:val="000471BE"/>
    <w:rsid w:val="00047D3A"/>
    <w:rsid w:val="000506BC"/>
    <w:rsid w:val="00050DAE"/>
    <w:rsid w:val="00051515"/>
    <w:rsid w:val="00051C8F"/>
    <w:rsid w:val="0005207B"/>
    <w:rsid w:val="0005266B"/>
    <w:rsid w:val="00052A1E"/>
    <w:rsid w:val="00052B91"/>
    <w:rsid w:val="00052D8D"/>
    <w:rsid w:val="0005315F"/>
    <w:rsid w:val="00053743"/>
    <w:rsid w:val="0005389C"/>
    <w:rsid w:val="00053D6D"/>
    <w:rsid w:val="00053E6B"/>
    <w:rsid w:val="000541DA"/>
    <w:rsid w:val="000542DC"/>
    <w:rsid w:val="0005445E"/>
    <w:rsid w:val="000546AB"/>
    <w:rsid w:val="00054F9D"/>
    <w:rsid w:val="00054FB3"/>
    <w:rsid w:val="00055032"/>
    <w:rsid w:val="000566B2"/>
    <w:rsid w:val="0005726B"/>
    <w:rsid w:val="00057AF0"/>
    <w:rsid w:val="0006059C"/>
    <w:rsid w:val="00061147"/>
    <w:rsid w:val="00061261"/>
    <w:rsid w:val="00061318"/>
    <w:rsid w:val="00061CB8"/>
    <w:rsid w:val="000621B9"/>
    <w:rsid w:val="0006265E"/>
    <w:rsid w:val="00062A87"/>
    <w:rsid w:val="00062D26"/>
    <w:rsid w:val="00062DF7"/>
    <w:rsid w:val="000632F8"/>
    <w:rsid w:val="0006366D"/>
    <w:rsid w:val="000637B3"/>
    <w:rsid w:val="00064582"/>
    <w:rsid w:val="000645E7"/>
    <w:rsid w:val="00064AC8"/>
    <w:rsid w:val="00064D33"/>
    <w:rsid w:val="0006550A"/>
    <w:rsid w:val="00065AC3"/>
    <w:rsid w:val="00066289"/>
    <w:rsid w:val="00066398"/>
    <w:rsid w:val="00067488"/>
    <w:rsid w:val="00067A70"/>
    <w:rsid w:val="000704A7"/>
    <w:rsid w:val="00070983"/>
    <w:rsid w:val="00070A28"/>
    <w:rsid w:val="00070AFD"/>
    <w:rsid w:val="00070D9C"/>
    <w:rsid w:val="00071259"/>
    <w:rsid w:val="000716E3"/>
    <w:rsid w:val="00071D4D"/>
    <w:rsid w:val="00072D21"/>
    <w:rsid w:val="0007394C"/>
    <w:rsid w:val="00073A0B"/>
    <w:rsid w:val="00073BEF"/>
    <w:rsid w:val="00073EA1"/>
    <w:rsid w:val="00073EDA"/>
    <w:rsid w:val="00073FA3"/>
    <w:rsid w:val="000742C2"/>
    <w:rsid w:val="0007434C"/>
    <w:rsid w:val="000743B5"/>
    <w:rsid w:val="0007475E"/>
    <w:rsid w:val="0007497C"/>
    <w:rsid w:val="00074B66"/>
    <w:rsid w:val="00074E48"/>
    <w:rsid w:val="00074EDE"/>
    <w:rsid w:val="000751EC"/>
    <w:rsid w:val="000753CB"/>
    <w:rsid w:val="0007543F"/>
    <w:rsid w:val="00075B71"/>
    <w:rsid w:val="00075D34"/>
    <w:rsid w:val="00075DBC"/>
    <w:rsid w:val="000760B3"/>
    <w:rsid w:val="00076117"/>
    <w:rsid w:val="00076B37"/>
    <w:rsid w:val="00076BA7"/>
    <w:rsid w:val="00076D22"/>
    <w:rsid w:val="0007723E"/>
    <w:rsid w:val="00077622"/>
    <w:rsid w:val="00077D5A"/>
    <w:rsid w:val="000806ED"/>
    <w:rsid w:val="000807DE"/>
    <w:rsid w:val="00080DCC"/>
    <w:rsid w:val="00080FCC"/>
    <w:rsid w:val="0008189D"/>
    <w:rsid w:val="00081DA1"/>
    <w:rsid w:val="0008273D"/>
    <w:rsid w:val="00082B7B"/>
    <w:rsid w:val="000830DD"/>
    <w:rsid w:val="000834A4"/>
    <w:rsid w:val="0008372B"/>
    <w:rsid w:val="000839CE"/>
    <w:rsid w:val="00083A6B"/>
    <w:rsid w:val="00083BAA"/>
    <w:rsid w:val="00083BAB"/>
    <w:rsid w:val="00084883"/>
    <w:rsid w:val="00084910"/>
    <w:rsid w:val="0008544A"/>
    <w:rsid w:val="000856A3"/>
    <w:rsid w:val="0008615C"/>
    <w:rsid w:val="00086429"/>
    <w:rsid w:val="00086B69"/>
    <w:rsid w:val="00087731"/>
    <w:rsid w:val="00087B30"/>
    <w:rsid w:val="00087F8B"/>
    <w:rsid w:val="0009016B"/>
    <w:rsid w:val="00090467"/>
    <w:rsid w:val="000911BC"/>
    <w:rsid w:val="0009196C"/>
    <w:rsid w:val="000929D8"/>
    <w:rsid w:val="00092B5E"/>
    <w:rsid w:val="00092CCE"/>
    <w:rsid w:val="00093642"/>
    <w:rsid w:val="00093F5D"/>
    <w:rsid w:val="00094366"/>
    <w:rsid w:val="00094625"/>
    <w:rsid w:val="00094D56"/>
    <w:rsid w:val="00094D6D"/>
    <w:rsid w:val="00095236"/>
    <w:rsid w:val="00095641"/>
    <w:rsid w:val="00095796"/>
    <w:rsid w:val="000963A2"/>
    <w:rsid w:val="00096CFB"/>
    <w:rsid w:val="0009709E"/>
    <w:rsid w:val="0009715A"/>
    <w:rsid w:val="00097650"/>
    <w:rsid w:val="00097CF3"/>
    <w:rsid w:val="000A00A2"/>
    <w:rsid w:val="000A00EB"/>
    <w:rsid w:val="000A01AB"/>
    <w:rsid w:val="000A033A"/>
    <w:rsid w:val="000A17B0"/>
    <w:rsid w:val="000A202A"/>
    <w:rsid w:val="000A2207"/>
    <w:rsid w:val="000A22D6"/>
    <w:rsid w:val="000A362A"/>
    <w:rsid w:val="000A3780"/>
    <w:rsid w:val="000A3D1F"/>
    <w:rsid w:val="000A44A5"/>
    <w:rsid w:val="000A4517"/>
    <w:rsid w:val="000A4671"/>
    <w:rsid w:val="000A4A30"/>
    <w:rsid w:val="000A4C1E"/>
    <w:rsid w:val="000A4EF4"/>
    <w:rsid w:val="000A5102"/>
    <w:rsid w:val="000A5AAE"/>
    <w:rsid w:val="000A5B83"/>
    <w:rsid w:val="000A6304"/>
    <w:rsid w:val="000A6B00"/>
    <w:rsid w:val="000A7073"/>
    <w:rsid w:val="000A75EA"/>
    <w:rsid w:val="000B090D"/>
    <w:rsid w:val="000B1F5B"/>
    <w:rsid w:val="000B1F5D"/>
    <w:rsid w:val="000B2331"/>
    <w:rsid w:val="000B2BC9"/>
    <w:rsid w:val="000B2DAB"/>
    <w:rsid w:val="000B339B"/>
    <w:rsid w:val="000B3D52"/>
    <w:rsid w:val="000B3E8F"/>
    <w:rsid w:val="000B44F5"/>
    <w:rsid w:val="000B4838"/>
    <w:rsid w:val="000B4AF5"/>
    <w:rsid w:val="000B4CBA"/>
    <w:rsid w:val="000B5522"/>
    <w:rsid w:val="000B59ED"/>
    <w:rsid w:val="000B62D6"/>
    <w:rsid w:val="000B6C2B"/>
    <w:rsid w:val="000C0045"/>
    <w:rsid w:val="000C00A2"/>
    <w:rsid w:val="000C0286"/>
    <w:rsid w:val="000C08BA"/>
    <w:rsid w:val="000C09F1"/>
    <w:rsid w:val="000C0B95"/>
    <w:rsid w:val="000C0EC5"/>
    <w:rsid w:val="000C150F"/>
    <w:rsid w:val="000C2056"/>
    <w:rsid w:val="000C2078"/>
    <w:rsid w:val="000C225A"/>
    <w:rsid w:val="000C22B7"/>
    <w:rsid w:val="000C2360"/>
    <w:rsid w:val="000C2505"/>
    <w:rsid w:val="000C2656"/>
    <w:rsid w:val="000C30DD"/>
    <w:rsid w:val="000C3509"/>
    <w:rsid w:val="000C49D1"/>
    <w:rsid w:val="000C50FD"/>
    <w:rsid w:val="000C529B"/>
    <w:rsid w:val="000C53C2"/>
    <w:rsid w:val="000C598B"/>
    <w:rsid w:val="000C64DC"/>
    <w:rsid w:val="000C6530"/>
    <w:rsid w:val="000C7433"/>
    <w:rsid w:val="000C78BF"/>
    <w:rsid w:val="000C7BEC"/>
    <w:rsid w:val="000C7D24"/>
    <w:rsid w:val="000C7DBF"/>
    <w:rsid w:val="000D03E4"/>
    <w:rsid w:val="000D079A"/>
    <w:rsid w:val="000D110B"/>
    <w:rsid w:val="000D1F0F"/>
    <w:rsid w:val="000D288B"/>
    <w:rsid w:val="000D31F7"/>
    <w:rsid w:val="000D37E8"/>
    <w:rsid w:val="000D3A0A"/>
    <w:rsid w:val="000D4031"/>
    <w:rsid w:val="000D4659"/>
    <w:rsid w:val="000D486F"/>
    <w:rsid w:val="000D50E7"/>
    <w:rsid w:val="000D5BCB"/>
    <w:rsid w:val="000D6889"/>
    <w:rsid w:val="000D72A9"/>
    <w:rsid w:val="000D7704"/>
    <w:rsid w:val="000D7E61"/>
    <w:rsid w:val="000D7F23"/>
    <w:rsid w:val="000E0498"/>
    <w:rsid w:val="000E0C88"/>
    <w:rsid w:val="000E1B87"/>
    <w:rsid w:val="000E1C51"/>
    <w:rsid w:val="000E2073"/>
    <w:rsid w:val="000E23BD"/>
    <w:rsid w:val="000E2A9A"/>
    <w:rsid w:val="000E33BF"/>
    <w:rsid w:val="000E3495"/>
    <w:rsid w:val="000E3AAD"/>
    <w:rsid w:val="000E4207"/>
    <w:rsid w:val="000E4257"/>
    <w:rsid w:val="000E42D6"/>
    <w:rsid w:val="000E43EA"/>
    <w:rsid w:val="000E4551"/>
    <w:rsid w:val="000E4815"/>
    <w:rsid w:val="000E4995"/>
    <w:rsid w:val="000E49D9"/>
    <w:rsid w:val="000E5218"/>
    <w:rsid w:val="000E524F"/>
    <w:rsid w:val="000E530B"/>
    <w:rsid w:val="000E5CD1"/>
    <w:rsid w:val="000E6455"/>
    <w:rsid w:val="000E689E"/>
    <w:rsid w:val="000E7572"/>
    <w:rsid w:val="000E76B3"/>
    <w:rsid w:val="000E78D0"/>
    <w:rsid w:val="000E7910"/>
    <w:rsid w:val="000F0955"/>
    <w:rsid w:val="000F0B5D"/>
    <w:rsid w:val="000F0ED6"/>
    <w:rsid w:val="000F13B4"/>
    <w:rsid w:val="000F18AC"/>
    <w:rsid w:val="000F1A9A"/>
    <w:rsid w:val="000F1C06"/>
    <w:rsid w:val="000F1CAC"/>
    <w:rsid w:val="000F1D90"/>
    <w:rsid w:val="000F2478"/>
    <w:rsid w:val="000F2853"/>
    <w:rsid w:val="000F2FB6"/>
    <w:rsid w:val="000F4FD3"/>
    <w:rsid w:val="000F5748"/>
    <w:rsid w:val="000F5852"/>
    <w:rsid w:val="000F5933"/>
    <w:rsid w:val="000F5B43"/>
    <w:rsid w:val="000F5CE5"/>
    <w:rsid w:val="000F5F14"/>
    <w:rsid w:val="000F649A"/>
    <w:rsid w:val="000F65C0"/>
    <w:rsid w:val="000F6811"/>
    <w:rsid w:val="000F6A19"/>
    <w:rsid w:val="000F7A74"/>
    <w:rsid w:val="00100637"/>
    <w:rsid w:val="0010076F"/>
    <w:rsid w:val="00100CAD"/>
    <w:rsid w:val="001016D9"/>
    <w:rsid w:val="001017A4"/>
    <w:rsid w:val="001025AA"/>
    <w:rsid w:val="00102929"/>
    <w:rsid w:val="001035E8"/>
    <w:rsid w:val="001045C3"/>
    <w:rsid w:val="001050C8"/>
    <w:rsid w:val="00105278"/>
    <w:rsid w:val="001055CC"/>
    <w:rsid w:val="00105B79"/>
    <w:rsid w:val="00105E28"/>
    <w:rsid w:val="001066F7"/>
    <w:rsid w:val="00106D32"/>
    <w:rsid w:val="00107224"/>
    <w:rsid w:val="001102AD"/>
    <w:rsid w:val="00110331"/>
    <w:rsid w:val="001104BA"/>
    <w:rsid w:val="00111A2C"/>
    <w:rsid w:val="00111E38"/>
    <w:rsid w:val="001120EF"/>
    <w:rsid w:val="001121C6"/>
    <w:rsid w:val="00112567"/>
    <w:rsid w:val="0011279D"/>
    <w:rsid w:val="001128B1"/>
    <w:rsid w:val="00112F15"/>
    <w:rsid w:val="00113727"/>
    <w:rsid w:val="00113749"/>
    <w:rsid w:val="00113821"/>
    <w:rsid w:val="00113A4E"/>
    <w:rsid w:val="00113A66"/>
    <w:rsid w:val="00113B4D"/>
    <w:rsid w:val="00114016"/>
    <w:rsid w:val="001145F1"/>
    <w:rsid w:val="001147F2"/>
    <w:rsid w:val="00114CCD"/>
    <w:rsid w:val="001159F4"/>
    <w:rsid w:val="00116228"/>
    <w:rsid w:val="00116DAA"/>
    <w:rsid w:val="0011729C"/>
    <w:rsid w:val="001206FA"/>
    <w:rsid w:val="00120B90"/>
    <w:rsid w:val="00120FD8"/>
    <w:rsid w:val="001216A4"/>
    <w:rsid w:val="00121E12"/>
    <w:rsid w:val="00121F6D"/>
    <w:rsid w:val="00122E07"/>
    <w:rsid w:val="00122F87"/>
    <w:rsid w:val="001231CF"/>
    <w:rsid w:val="001231F9"/>
    <w:rsid w:val="00123471"/>
    <w:rsid w:val="001235CD"/>
    <w:rsid w:val="001235E2"/>
    <w:rsid w:val="00123821"/>
    <w:rsid w:val="0012392E"/>
    <w:rsid w:val="00123C0F"/>
    <w:rsid w:val="00123EB6"/>
    <w:rsid w:val="00123F9E"/>
    <w:rsid w:val="00124064"/>
    <w:rsid w:val="001242D6"/>
    <w:rsid w:val="00124304"/>
    <w:rsid w:val="0012464E"/>
    <w:rsid w:val="00124687"/>
    <w:rsid w:val="0012481C"/>
    <w:rsid w:val="001262E1"/>
    <w:rsid w:val="00127675"/>
    <w:rsid w:val="00127792"/>
    <w:rsid w:val="00127A15"/>
    <w:rsid w:val="001303B6"/>
    <w:rsid w:val="0013084C"/>
    <w:rsid w:val="001308DE"/>
    <w:rsid w:val="0013155E"/>
    <w:rsid w:val="00131709"/>
    <w:rsid w:val="001325E0"/>
    <w:rsid w:val="0013297C"/>
    <w:rsid w:val="001330B6"/>
    <w:rsid w:val="001333E6"/>
    <w:rsid w:val="001339F3"/>
    <w:rsid w:val="00133AD1"/>
    <w:rsid w:val="00133B75"/>
    <w:rsid w:val="001340A5"/>
    <w:rsid w:val="0013485E"/>
    <w:rsid w:val="00134BC0"/>
    <w:rsid w:val="00135276"/>
    <w:rsid w:val="00135644"/>
    <w:rsid w:val="00135779"/>
    <w:rsid w:val="0013593A"/>
    <w:rsid w:val="00135A86"/>
    <w:rsid w:val="00135DED"/>
    <w:rsid w:val="00136317"/>
    <w:rsid w:val="001368F7"/>
    <w:rsid w:val="00136BD2"/>
    <w:rsid w:val="00136D5A"/>
    <w:rsid w:val="00136E8E"/>
    <w:rsid w:val="001377D2"/>
    <w:rsid w:val="00137CF8"/>
    <w:rsid w:val="00140330"/>
    <w:rsid w:val="00140A00"/>
    <w:rsid w:val="00140D34"/>
    <w:rsid w:val="001414E8"/>
    <w:rsid w:val="0014188E"/>
    <w:rsid w:val="00141E57"/>
    <w:rsid w:val="00142285"/>
    <w:rsid w:val="001422E1"/>
    <w:rsid w:val="0014281B"/>
    <w:rsid w:val="00142A8F"/>
    <w:rsid w:val="0014389D"/>
    <w:rsid w:val="001441B4"/>
    <w:rsid w:val="00144FF9"/>
    <w:rsid w:val="0014532A"/>
    <w:rsid w:val="0014573B"/>
    <w:rsid w:val="00145832"/>
    <w:rsid w:val="00145838"/>
    <w:rsid w:val="00145A9F"/>
    <w:rsid w:val="00145B94"/>
    <w:rsid w:val="00145E8C"/>
    <w:rsid w:val="001462E4"/>
    <w:rsid w:val="001467B2"/>
    <w:rsid w:val="001467E4"/>
    <w:rsid w:val="001468C8"/>
    <w:rsid w:val="00146AAC"/>
    <w:rsid w:val="00147AF9"/>
    <w:rsid w:val="00150365"/>
    <w:rsid w:val="001506F1"/>
    <w:rsid w:val="00150A96"/>
    <w:rsid w:val="001510A2"/>
    <w:rsid w:val="00151172"/>
    <w:rsid w:val="00151C34"/>
    <w:rsid w:val="00151EF1"/>
    <w:rsid w:val="00151F48"/>
    <w:rsid w:val="001533B5"/>
    <w:rsid w:val="00153BE0"/>
    <w:rsid w:val="001547C3"/>
    <w:rsid w:val="0015484D"/>
    <w:rsid w:val="0015512E"/>
    <w:rsid w:val="00155455"/>
    <w:rsid w:val="00155DEE"/>
    <w:rsid w:val="00156571"/>
    <w:rsid w:val="001566A1"/>
    <w:rsid w:val="001566B0"/>
    <w:rsid w:val="00156743"/>
    <w:rsid w:val="001567C8"/>
    <w:rsid w:val="00156BD1"/>
    <w:rsid w:val="00156EAF"/>
    <w:rsid w:val="0015738D"/>
    <w:rsid w:val="0015776D"/>
    <w:rsid w:val="0016025A"/>
    <w:rsid w:val="00160B5F"/>
    <w:rsid w:val="00160DF8"/>
    <w:rsid w:val="0016151E"/>
    <w:rsid w:val="00161604"/>
    <w:rsid w:val="00161708"/>
    <w:rsid w:val="00161E04"/>
    <w:rsid w:val="00161E5B"/>
    <w:rsid w:val="00162F17"/>
    <w:rsid w:val="001632E5"/>
    <w:rsid w:val="00163881"/>
    <w:rsid w:val="00163CDC"/>
    <w:rsid w:val="00163D38"/>
    <w:rsid w:val="00163E15"/>
    <w:rsid w:val="001644CE"/>
    <w:rsid w:val="00164ADC"/>
    <w:rsid w:val="00164D1E"/>
    <w:rsid w:val="00164D65"/>
    <w:rsid w:val="00165722"/>
    <w:rsid w:val="0016605D"/>
    <w:rsid w:val="0016664A"/>
    <w:rsid w:val="001668D4"/>
    <w:rsid w:val="00166AA0"/>
    <w:rsid w:val="00166AF6"/>
    <w:rsid w:val="00167349"/>
    <w:rsid w:val="001715C1"/>
    <w:rsid w:val="00173551"/>
    <w:rsid w:val="0017373F"/>
    <w:rsid w:val="001739AC"/>
    <w:rsid w:val="00173C69"/>
    <w:rsid w:val="001749CA"/>
    <w:rsid w:val="001753FD"/>
    <w:rsid w:val="0017545F"/>
    <w:rsid w:val="00175C25"/>
    <w:rsid w:val="00175C3C"/>
    <w:rsid w:val="00175D08"/>
    <w:rsid w:val="00176411"/>
    <w:rsid w:val="0017721C"/>
    <w:rsid w:val="00177F1C"/>
    <w:rsid w:val="00177FA4"/>
    <w:rsid w:val="0018022B"/>
    <w:rsid w:val="001807D2"/>
    <w:rsid w:val="00182D81"/>
    <w:rsid w:val="001835AB"/>
    <w:rsid w:val="00183F3A"/>
    <w:rsid w:val="001842F0"/>
    <w:rsid w:val="00184346"/>
    <w:rsid w:val="001850C4"/>
    <w:rsid w:val="00186002"/>
    <w:rsid w:val="00186904"/>
    <w:rsid w:val="00186E6F"/>
    <w:rsid w:val="001871E4"/>
    <w:rsid w:val="0018760A"/>
    <w:rsid w:val="00187876"/>
    <w:rsid w:val="00190108"/>
    <w:rsid w:val="001902CD"/>
    <w:rsid w:val="001908C5"/>
    <w:rsid w:val="00191790"/>
    <w:rsid w:val="001917B3"/>
    <w:rsid w:val="00191B65"/>
    <w:rsid w:val="00191D9C"/>
    <w:rsid w:val="00192289"/>
    <w:rsid w:val="0019258D"/>
    <w:rsid w:val="00192C58"/>
    <w:rsid w:val="00192EDB"/>
    <w:rsid w:val="001936BE"/>
    <w:rsid w:val="00193968"/>
    <w:rsid w:val="00193C06"/>
    <w:rsid w:val="00194160"/>
    <w:rsid w:val="00194E9A"/>
    <w:rsid w:val="001954A3"/>
    <w:rsid w:val="00195563"/>
    <w:rsid w:val="00195B64"/>
    <w:rsid w:val="00195DC3"/>
    <w:rsid w:val="00195FBC"/>
    <w:rsid w:val="001961E2"/>
    <w:rsid w:val="00196227"/>
    <w:rsid w:val="001966C2"/>
    <w:rsid w:val="00196DF1"/>
    <w:rsid w:val="00196EF2"/>
    <w:rsid w:val="00197162"/>
    <w:rsid w:val="00197EE2"/>
    <w:rsid w:val="001A04C2"/>
    <w:rsid w:val="001A050C"/>
    <w:rsid w:val="001A097C"/>
    <w:rsid w:val="001A0DA8"/>
    <w:rsid w:val="001A1557"/>
    <w:rsid w:val="001A173C"/>
    <w:rsid w:val="001A1B49"/>
    <w:rsid w:val="001A28D6"/>
    <w:rsid w:val="001A3DAF"/>
    <w:rsid w:val="001A42DA"/>
    <w:rsid w:val="001A4490"/>
    <w:rsid w:val="001A456F"/>
    <w:rsid w:val="001A4CA3"/>
    <w:rsid w:val="001A4DE8"/>
    <w:rsid w:val="001A4DF6"/>
    <w:rsid w:val="001A53CB"/>
    <w:rsid w:val="001A5CD3"/>
    <w:rsid w:val="001A71CC"/>
    <w:rsid w:val="001A7398"/>
    <w:rsid w:val="001A7790"/>
    <w:rsid w:val="001B03BD"/>
    <w:rsid w:val="001B0AFA"/>
    <w:rsid w:val="001B0C0C"/>
    <w:rsid w:val="001B0E60"/>
    <w:rsid w:val="001B0F22"/>
    <w:rsid w:val="001B1048"/>
    <w:rsid w:val="001B1669"/>
    <w:rsid w:val="001B1A25"/>
    <w:rsid w:val="001B1C26"/>
    <w:rsid w:val="001B241A"/>
    <w:rsid w:val="001B26E1"/>
    <w:rsid w:val="001B369C"/>
    <w:rsid w:val="001B41B3"/>
    <w:rsid w:val="001B423D"/>
    <w:rsid w:val="001B476D"/>
    <w:rsid w:val="001B47D1"/>
    <w:rsid w:val="001B50FE"/>
    <w:rsid w:val="001B5117"/>
    <w:rsid w:val="001B554C"/>
    <w:rsid w:val="001B5BF1"/>
    <w:rsid w:val="001B797E"/>
    <w:rsid w:val="001B7A44"/>
    <w:rsid w:val="001B7B2F"/>
    <w:rsid w:val="001B7EEE"/>
    <w:rsid w:val="001C0301"/>
    <w:rsid w:val="001C0B2A"/>
    <w:rsid w:val="001C1A9E"/>
    <w:rsid w:val="001C2193"/>
    <w:rsid w:val="001C23EE"/>
    <w:rsid w:val="001C392C"/>
    <w:rsid w:val="001C3B1D"/>
    <w:rsid w:val="001C3E4C"/>
    <w:rsid w:val="001C4189"/>
    <w:rsid w:val="001C4489"/>
    <w:rsid w:val="001C5514"/>
    <w:rsid w:val="001C5956"/>
    <w:rsid w:val="001C5F86"/>
    <w:rsid w:val="001C6001"/>
    <w:rsid w:val="001C6C62"/>
    <w:rsid w:val="001C711B"/>
    <w:rsid w:val="001C7569"/>
    <w:rsid w:val="001C7751"/>
    <w:rsid w:val="001C7894"/>
    <w:rsid w:val="001C7D7B"/>
    <w:rsid w:val="001C7EDB"/>
    <w:rsid w:val="001D02FD"/>
    <w:rsid w:val="001D0A5B"/>
    <w:rsid w:val="001D0B31"/>
    <w:rsid w:val="001D1325"/>
    <w:rsid w:val="001D179A"/>
    <w:rsid w:val="001D1AA1"/>
    <w:rsid w:val="001D241F"/>
    <w:rsid w:val="001D2D59"/>
    <w:rsid w:val="001D331D"/>
    <w:rsid w:val="001D3B75"/>
    <w:rsid w:val="001D3C08"/>
    <w:rsid w:val="001D44ED"/>
    <w:rsid w:val="001D54DE"/>
    <w:rsid w:val="001D5D9D"/>
    <w:rsid w:val="001D5E6E"/>
    <w:rsid w:val="001D70B0"/>
    <w:rsid w:val="001D76A8"/>
    <w:rsid w:val="001D7B6B"/>
    <w:rsid w:val="001D7FF2"/>
    <w:rsid w:val="001E06E2"/>
    <w:rsid w:val="001E0C5A"/>
    <w:rsid w:val="001E0DB4"/>
    <w:rsid w:val="001E146C"/>
    <w:rsid w:val="001E1F00"/>
    <w:rsid w:val="001E253B"/>
    <w:rsid w:val="001E2BE2"/>
    <w:rsid w:val="001E2EE7"/>
    <w:rsid w:val="001E30C7"/>
    <w:rsid w:val="001E33D1"/>
    <w:rsid w:val="001E361F"/>
    <w:rsid w:val="001E3B5A"/>
    <w:rsid w:val="001E4AB5"/>
    <w:rsid w:val="001E4CFA"/>
    <w:rsid w:val="001E4F1A"/>
    <w:rsid w:val="001E617E"/>
    <w:rsid w:val="001E6189"/>
    <w:rsid w:val="001E62F5"/>
    <w:rsid w:val="001E6A77"/>
    <w:rsid w:val="001E6F36"/>
    <w:rsid w:val="001E76B4"/>
    <w:rsid w:val="001E7957"/>
    <w:rsid w:val="001F01FC"/>
    <w:rsid w:val="001F02DB"/>
    <w:rsid w:val="001F156F"/>
    <w:rsid w:val="001F22A6"/>
    <w:rsid w:val="001F2393"/>
    <w:rsid w:val="001F2F1A"/>
    <w:rsid w:val="001F3F64"/>
    <w:rsid w:val="001F3FE7"/>
    <w:rsid w:val="001F40AD"/>
    <w:rsid w:val="001F4795"/>
    <w:rsid w:val="001F4FAD"/>
    <w:rsid w:val="001F5116"/>
    <w:rsid w:val="001F5563"/>
    <w:rsid w:val="001F590C"/>
    <w:rsid w:val="001F5B7B"/>
    <w:rsid w:val="001F5EDD"/>
    <w:rsid w:val="001F742D"/>
    <w:rsid w:val="001F78D0"/>
    <w:rsid w:val="001F7D51"/>
    <w:rsid w:val="001F7DF0"/>
    <w:rsid w:val="001F7F9C"/>
    <w:rsid w:val="00200CFB"/>
    <w:rsid w:val="002012FA"/>
    <w:rsid w:val="00201C38"/>
    <w:rsid w:val="00201C96"/>
    <w:rsid w:val="00201F0C"/>
    <w:rsid w:val="002020CC"/>
    <w:rsid w:val="00202165"/>
    <w:rsid w:val="002024E9"/>
    <w:rsid w:val="00202F37"/>
    <w:rsid w:val="00202FBE"/>
    <w:rsid w:val="002033D4"/>
    <w:rsid w:val="002034C2"/>
    <w:rsid w:val="00203B36"/>
    <w:rsid w:val="00203FF9"/>
    <w:rsid w:val="002041ED"/>
    <w:rsid w:val="00205E5A"/>
    <w:rsid w:val="00206006"/>
    <w:rsid w:val="002076CF"/>
    <w:rsid w:val="0021004D"/>
    <w:rsid w:val="002103D2"/>
    <w:rsid w:val="00210797"/>
    <w:rsid w:val="002107F2"/>
    <w:rsid w:val="00211158"/>
    <w:rsid w:val="00211997"/>
    <w:rsid w:val="00211C1E"/>
    <w:rsid w:val="002131C7"/>
    <w:rsid w:val="00213992"/>
    <w:rsid w:val="00213CDC"/>
    <w:rsid w:val="0021447C"/>
    <w:rsid w:val="00214AC1"/>
    <w:rsid w:val="00215B15"/>
    <w:rsid w:val="002162D4"/>
    <w:rsid w:val="00216462"/>
    <w:rsid w:val="002166C4"/>
    <w:rsid w:val="00216FC5"/>
    <w:rsid w:val="002175C8"/>
    <w:rsid w:val="00217878"/>
    <w:rsid w:val="00217D82"/>
    <w:rsid w:val="002202F9"/>
    <w:rsid w:val="00220AD4"/>
    <w:rsid w:val="0022143E"/>
    <w:rsid w:val="00221A78"/>
    <w:rsid w:val="0022289E"/>
    <w:rsid w:val="00223E84"/>
    <w:rsid w:val="00223F72"/>
    <w:rsid w:val="002242A1"/>
    <w:rsid w:val="00224D97"/>
    <w:rsid w:val="002251E3"/>
    <w:rsid w:val="00225223"/>
    <w:rsid w:val="00225734"/>
    <w:rsid w:val="00225E8F"/>
    <w:rsid w:val="00225FAD"/>
    <w:rsid w:val="0022621E"/>
    <w:rsid w:val="0022623D"/>
    <w:rsid w:val="002263A4"/>
    <w:rsid w:val="00226AC7"/>
    <w:rsid w:val="00226BBF"/>
    <w:rsid w:val="00226FD9"/>
    <w:rsid w:val="002270FB"/>
    <w:rsid w:val="00227520"/>
    <w:rsid w:val="00227B9F"/>
    <w:rsid w:val="00227EFD"/>
    <w:rsid w:val="0023038B"/>
    <w:rsid w:val="002309F0"/>
    <w:rsid w:val="00230A32"/>
    <w:rsid w:val="002312CB"/>
    <w:rsid w:val="002315DF"/>
    <w:rsid w:val="00231665"/>
    <w:rsid w:val="0023201E"/>
    <w:rsid w:val="00232148"/>
    <w:rsid w:val="002325A5"/>
    <w:rsid w:val="00232611"/>
    <w:rsid w:val="00232CC5"/>
    <w:rsid w:val="00232D86"/>
    <w:rsid w:val="00232E1A"/>
    <w:rsid w:val="0023365C"/>
    <w:rsid w:val="00233760"/>
    <w:rsid w:val="00233AAE"/>
    <w:rsid w:val="00233CA6"/>
    <w:rsid w:val="002340FE"/>
    <w:rsid w:val="002341DA"/>
    <w:rsid w:val="002344AE"/>
    <w:rsid w:val="0023499B"/>
    <w:rsid w:val="0023521A"/>
    <w:rsid w:val="00235FDF"/>
    <w:rsid w:val="0023683D"/>
    <w:rsid w:val="00236C64"/>
    <w:rsid w:val="002375C7"/>
    <w:rsid w:val="002376DF"/>
    <w:rsid w:val="00237E44"/>
    <w:rsid w:val="00240A77"/>
    <w:rsid w:val="00240B98"/>
    <w:rsid w:val="0024130F"/>
    <w:rsid w:val="002414A2"/>
    <w:rsid w:val="00241634"/>
    <w:rsid w:val="002416C1"/>
    <w:rsid w:val="00242013"/>
    <w:rsid w:val="002420D5"/>
    <w:rsid w:val="00242118"/>
    <w:rsid w:val="00242267"/>
    <w:rsid w:val="002426C5"/>
    <w:rsid w:val="00242772"/>
    <w:rsid w:val="00242806"/>
    <w:rsid w:val="00242B4C"/>
    <w:rsid w:val="00242B55"/>
    <w:rsid w:val="00243363"/>
    <w:rsid w:val="00243A87"/>
    <w:rsid w:val="00243C1D"/>
    <w:rsid w:val="0024564F"/>
    <w:rsid w:val="002457D1"/>
    <w:rsid w:val="00245CFC"/>
    <w:rsid w:val="00245D4B"/>
    <w:rsid w:val="002468C4"/>
    <w:rsid w:val="00246D01"/>
    <w:rsid w:val="00246EA4"/>
    <w:rsid w:val="00246F74"/>
    <w:rsid w:val="00247635"/>
    <w:rsid w:val="00247E84"/>
    <w:rsid w:val="00250014"/>
    <w:rsid w:val="0025041C"/>
    <w:rsid w:val="00250D40"/>
    <w:rsid w:val="00250F5A"/>
    <w:rsid w:val="00250FEA"/>
    <w:rsid w:val="002512D7"/>
    <w:rsid w:val="00251B8D"/>
    <w:rsid w:val="00251ED1"/>
    <w:rsid w:val="002521A0"/>
    <w:rsid w:val="00252B53"/>
    <w:rsid w:val="00252ED7"/>
    <w:rsid w:val="00253079"/>
    <w:rsid w:val="002531C5"/>
    <w:rsid w:val="0025367D"/>
    <w:rsid w:val="0025410C"/>
    <w:rsid w:val="00254405"/>
    <w:rsid w:val="00254489"/>
    <w:rsid w:val="002545C5"/>
    <w:rsid w:val="00254FDB"/>
    <w:rsid w:val="00255726"/>
    <w:rsid w:val="0025588C"/>
    <w:rsid w:val="00255928"/>
    <w:rsid w:val="00255FDB"/>
    <w:rsid w:val="0025616D"/>
    <w:rsid w:val="00256755"/>
    <w:rsid w:val="0025684C"/>
    <w:rsid w:val="00257373"/>
    <w:rsid w:val="00257ED6"/>
    <w:rsid w:val="00260A1C"/>
    <w:rsid w:val="00261349"/>
    <w:rsid w:val="00261988"/>
    <w:rsid w:val="002626D5"/>
    <w:rsid w:val="00262A83"/>
    <w:rsid w:val="00262D22"/>
    <w:rsid w:val="002635EA"/>
    <w:rsid w:val="00263D0C"/>
    <w:rsid w:val="00263DE2"/>
    <w:rsid w:val="002640D6"/>
    <w:rsid w:val="0026494B"/>
    <w:rsid w:val="00264AF8"/>
    <w:rsid w:val="002651FE"/>
    <w:rsid w:val="00265543"/>
    <w:rsid w:val="00265E71"/>
    <w:rsid w:val="00266624"/>
    <w:rsid w:val="002668E2"/>
    <w:rsid w:val="00267349"/>
    <w:rsid w:val="002673DA"/>
    <w:rsid w:val="00270605"/>
    <w:rsid w:val="00270D82"/>
    <w:rsid w:val="00270DDA"/>
    <w:rsid w:val="00271352"/>
    <w:rsid w:val="00271A96"/>
    <w:rsid w:val="00272878"/>
    <w:rsid w:val="00272B29"/>
    <w:rsid w:val="00272CA0"/>
    <w:rsid w:val="00272D54"/>
    <w:rsid w:val="00272FF1"/>
    <w:rsid w:val="002732D9"/>
    <w:rsid w:val="00273760"/>
    <w:rsid w:val="00273903"/>
    <w:rsid w:val="00273970"/>
    <w:rsid w:val="00273E2B"/>
    <w:rsid w:val="002742B9"/>
    <w:rsid w:val="00274A15"/>
    <w:rsid w:val="00274C3A"/>
    <w:rsid w:val="00274D68"/>
    <w:rsid w:val="00274D90"/>
    <w:rsid w:val="00274E6D"/>
    <w:rsid w:val="00275D32"/>
    <w:rsid w:val="00275F10"/>
    <w:rsid w:val="00276028"/>
    <w:rsid w:val="002760F7"/>
    <w:rsid w:val="00276502"/>
    <w:rsid w:val="00276880"/>
    <w:rsid w:val="00276BD8"/>
    <w:rsid w:val="002774C0"/>
    <w:rsid w:val="002774D5"/>
    <w:rsid w:val="00277BCD"/>
    <w:rsid w:val="00280422"/>
    <w:rsid w:val="00280B3C"/>
    <w:rsid w:val="00280D07"/>
    <w:rsid w:val="002811FA"/>
    <w:rsid w:val="00281413"/>
    <w:rsid w:val="00281792"/>
    <w:rsid w:val="00281A91"/>
    <w:rsid w:val="00281C51"/>
    <w:rsid w:val="002823B1"/>
    <w:rsid w:val="00282797"/>
    <w:rsid w:val="00282ADA"/>
    <w:rsid w:val="00282C7D"/>
    <w:rsid w:val="00282F1C"/>
    <w:rsid w:val="00282F34"/>
    <w:rsid w:val="002830A4"/>
    <w:rsid w:val="00283312"/>
    <w:rsid w:val="002838BF"/>
    <w:rsid w:val="002838CE"/>
    <w:rsid w:val="00283FC6"/>
    <w:rsid w:val="002845CF"/>
    <w:rsid w:val="00284A72"/>
    <w:rsid w:val="00284EEE"/>
    <w:rsid w:val="002850F5"/>
    <w:rsid w:val="00285DFD"/>
    <w:rsid w:val="002860D4"/>
    <w:rsid w:val="002862CD"/>
    <w:rsid w:val="00287FCA"/>
    <w:rsid w:val="00287FEC"/>
    <w:rsid w:val="00290341"/>
    <w:rsid w:val="0029045D"/>
    <w:rsid w:val="00290A11"/>
    <w:rsid w:val="00290E64"/>
    <w:rsid w:val="00291401"/>
    <w:rsid w:val="00291689"/>
    <w:rsid w:val="00291833"/>
    <w:rsid w:val="00292286"/>
    <w:rsid w:val="002927A1"/>
    <w:rsid w:val="00292B47"/>
    <w:rsid w:val="00293EE0"/>
    <w:rsid w:val="00294101"/>
    <w:rsid w:val="00294172"/>
    <w:rsid w:val="0029458A"/>
    <w:rsid w:val="002945A3"/>
    <w:rsid w:val="00294884"/>
    <w:rsid w:val="00294944"/>
    <w:rsid w:val="00295016"/>
    <w:rsid w:val="00295AE8"/>
    <w:rsid w:val="0029605B"/>
    <w:rsid w:val="0029614B"/>
    <w:rsid w:val="002A0A77"/>
    <w:rsid w:val="002A0AE0"/>
    <w:rsid w:val="002A0BEC"/>
    <w:rsid w:val="002A0D53"/>
    <w:rsid w:val="002A1242"/>
    <w:rsid w:val="002A1C2A"/>
    <w:rsid w:val="002A1E75"/>
    <w:rsid w:val="002A1F70"/>
    <w:rsid w:val="002A21CA"/>
    <w:rsid w:val="002A2331"/>
    <w:rsid w:val="002A2E5C"/>
    <w:rsid w:val="002A30B5"/>
    <w:rsid w:val="002A35BA"/>
    <w:rsid w:val="002A368A"/>
    <w:rsid w:val="002A3974"/>
    <w:rsid w:val="002A39A2"/>
    <w:rsid w:val="002A3E9A"/>
    <w:rsid w:val="002A4369"/>
    <w:rsid w:val="002A605B"/>
    <w:rsid w:val="002A6346"/>
    <w:rsid w:val="002A6EFF"/>
    <w:rsid w:val="002A7191"/>
    <w:rsid w:val="002A7781"/>
    <w:rsid w:val="002A7A97"/>
    <w:rsid w:val="002A7B38"/>
    <w:rsid w:val="002B00C9"/>
    <w:rsid w:val="002B0418"/>
    <w:rsid w:val="002B07B7"/>
    <w:rsid w:val="002B08F9"/>
    <w:rsid w:val="002B0B4A"/>
    <w:rsid w:val="002B0E50"/>
    <w:rsid w:val="002B0E6E"/>
    <w:rsid w:val="002B1CF4"/>
    <w:rsid w:val="002B23BD"/>
    <w:rsid w:val="002B2575"/>
    <w:rsid w:val="002B27DA"/>
    <w:rsid w:val="002B2960"/>
    <w:rsid w:val="002B4A5A"/>
    <w:rsid w:val="002B4A87"/>
    <w:rsid w:val="002B4CB7"/>
    <w:rsid w:val="002B5C85"/>
    <w:rsid w:val="002B5E52"/>
    <w:rsid w:val="002B6133"/>
    <w:rsid w:val="002B63D0"/>
    <w:rsid w:val="002B66F5"/>
    <w:rsid w:val="002B6E3E"/>
    <w:rsid w:val="002B7B79"/>
    <w:rsid w:val="002C011E"/>
    <w:rsid w:val="002C06DD"/>
    <w:rsid w:val="002C0709"/>
    <w:rsid w:val="002C159E"/>
    <w:rsid w:val="002C1CBA"/>
    <w:rsid w:val="002C2A4D"/>
    <w:rsid w:val="002C2C9D"/>
    <w:rsid w:val="002C2E11"/>
    <w:rsid w:val="002C3669"/>
    <w:rsid w:val="002C3895"/>
    <w:rsid w:val="002C3947"/>
    <w:rsid w:val="002C3A86"/>
    <w:rsid w:val="002C4875"/>
    <w:rsid w:val="002C4987"/>
    <w:rsid w:val="002C4EBB"/>
    <w:rsid w:val="002C5EA0"/>
    <w:rsid w:val="002C6C3E"/>
    <w:rsid w:val="002C6CAC"/>
    <w:rsid w:val="002C6DAA"/>
    <w:rsid w:val="002C72F2"/>
    <w:rsid w:val="002C78B5"/>
    <w:rsid w:val="002C790B"/>
    <w:rsid w:val="002C7A29"/>
    <w:rsid w:val="002C7DCF"/>
    <w:rsid w:val="002D044F"/>
    <w:rsid w:val="002D07E3"/>
    <w:rsid w:val="002D0F61"/>
    <w:rsid w:val="002D12C3"/>
    <w:rsid w:val="002D1397"/>
    <w:rsid w:val="002D144F"/>
    <w:rsid w:val="002D1DBC"/>
    <w:rsid w:val="002D1DC7"/>
    <w:rsid w:val="002D22E1"/>
    <w:rsid w:val="002D2B61"/>
    <w:rsid w:val="002D3BEF"/>
    <w:rsid w:val="002D3DBF"/>
    <w:rsid w:val="002D4839"/>
    <w:rsid w:val="002D4C30"/>
    <w:rsid w:val="002D4FCF"/>
    <w:rsid w:val="002D656F"/>
    <w:rsid w:val="002D6959"/>
    <w:rsid w:val="002D702E"/>
    <w:rsid w:val="002D7288"/>
    <w:rsid w:val="002D7708"/>
    <w:rsid w:val="002D7B49"/>
    <w:rsid w:val="002D7BE5"/>
    <w:rsid w:val="002D7F3C"/>
    <w:rsid w:val="002E045A"/>
    <w:rsid w:val="002E06CB"/>
    <w:rsid w:val="002E0C4F"/>
    <w:rsid w:val="002E14E3"/>
    <w:rsid w:val="002E180E"/>
    <w:rsid w:val="002E2BE5"/>
    <w:rsid w:val="002E30DE"/>
    <w:rsid w:val="002E3B74"/>
    <w:rsid w:val="002E509F"/>
    <w:rsid w:val="002E5225"/>
    <w:rsid w:val="002E53D9"/>
    <w:rsid w:val="002E5574"/>
    <w:rsid w:val="002E57E5"/>
    <w:rsid w:val="002E58EF"/>
    <w:rsid w:val="002E5D0C"/>
    <w:rsid w:val="002E6287"/>
    <w:rsid w:val="002E63F9"/>
    <w:rsid w:val="002E650D"/>
    <w:rsid w:val="002E7291"/>
    <w:rsid w:val="002E7802"/>
    <w:rsid w:val="002E7D94"/>
    <w:rsid w:val="002F00BE"/>
    <w:rsid w:val="002F00D0"/>
    <w:rsid w:val="002F0753"/>
    <w:rsid w:val="002F0A2F"/>
    <w:rsid w:val="002F0DFA"/>
    <w:rsid w:val="002F1014"/>
    <w:rsid w:val="002F1093"/>
    <w:rsid w:val="002F214D"/>
    <w:rsid w:val="002F2A3D"/>
    <w:rsid w:val="002F2FDE"/>
    <w:rsid w:val="002F34D0"/>
    <w:rsid w:val="002F369F"/>
    <w:rsid w:val="002F4712"/>
    <w:rsid w:val="002F4D33"/>
    <w:rsid w:val="002F506E"/>
    <w:rsid w:val="002F550E"/>
    <w:rsid w:val="002F5990"/>
    <w:rsid w:val="002F5A22"/>
    <w:rsid w:val="002F5ABD"/>
    <w:rsid w:val="002F64BD"/>
    <w:rsid w:val="002F64FE"/>
    <w:rsid w:val="002F65CE"/>
    <w:rsid w:val="002F7B9C"/>
    <w:rsid w:val="002F7C9E"/>
    <w:rsid w:val="002F7D01"/>
    <w:rsid w:val="002F7DD2"/>
    <w:rsid w:val="002F7E5E"/>
    <w:rsid w:val="002F7EC9"/>
    <w:rsid w:val="00300475"/>
    <w:rsid w:val="00300670"/>
    <w:rsid w:val="00300779"/>
    <w:rsid w:val="00300D4A"/>
    <w:rsid w:val="00300D55"/>
    <w:rsid w:val="003013BE"/>
    <w:rsid w:val="00301B62"/>
    <w:rsid w:val="003021A2"/>
    <w:rsid w:val="00302620"/>
    <w:rsid w:val="0030329F"/>
    <w:rsid w:val="00303536"/>
    <w:rsid w:val="003045C2"/>
    <w:rsid w:val="003045F7"/>
    <w:rsid w:val="00304753"/>
    <w:rsid w:val="00304756"/>
    <w:rsid w:val="003047AB"/>
    <w:rsid w:val="00304BF9"/>
    <w:rsid w:val="00304F7C"/>
    <w:rsid w:val="003050C3"/>
    <w:rsid w:val="00305C61"/>
    <w:rsid w:val="00306B90"/>
    <w:rsid w:val="0030754B"/>
    <w:rsid w:val="00307DE3"/>
    <w:rsid w:val="00310826"/>
    <w:rsid w:val="00310BD4"/>
    <w:rsid w:val="00311BF1"/>
    <w:rsid w:val="00311C39"/>
    <w:rsid w:val="00311E00"/>
    <w:rsid w:val="00312343"/>
    <w:rsid w:val="00312F66"/>
    <w:rsid w:val="00312FFF"/>
    <w:rsid w:val="00313002"/>
    <w:rsid w:val="00313095"/>
    <w:rsid w:val="00313348"/>
    <w:rsid w:val="003136B9"/>
    <w:rsid w:val="00313A0F"/>
    <w:rsid w:val="00313D4A"/>
    <w:rsid w:val="00313D62"/>
    <w:rsid w:val="0031405B"/>
    <w:rsid w:val="003140C2"/>
    <w:rsid w:val="0031426D"/>
    <w:rsid w:val="00314478"/>
    <w:rsid w:val="003146B0"/>
    <w:rsid w:val="00314BA4"/>
    <w:rsid w:val="00314BF0"/>
    <w:rsid w:val="0031595C"/>
    <w:rsid w:val="00315C2F"/>
    <w:rsid w:val="00316298"/>
    <w:rsid w:val="003162A5"/>
    <w:rsid w:val="0031697A"/>
    <w:rsid w:val="00316A10"/>
    <w:rsid w:val="00316C4D"/>
    <w:rsid w:val="00316CB1"/>
    <w:rsid w:val="003172C7"/>
    <w:rsid w:val="0031791F"/>
    <w:rsid w:val="00320E29"/>
    <w:rsid w:val="0032108A"/>
    <w:rsid w:val="003215D9"/>
    <w:rsid w:val="0032162E"/>
    <w:rsid w:val="00321B74"/>
    <w:rsid w:val="003241FB"/>
    <w:rsid w:val="00324A72"/>
    <w:rsid w:val="00324E13"/>
    <w:rsid w:val="003250A6"/>
    <w:rsid w:val="003253C6"/>
    <w:rsid w:val="003254F9"/>
    <w:rsid w:val="00325A73"/>
    <w:rsid w:val="00325B6F"/>
    <w:rsid w:val="00326138"/>
    <w:rsid w:val="00326241"/>
    <w:rsid w:val="00326C2F"/>
    <w:rsid w:val="00326EFF"/>
    <w:rsid w:val="0032769D"/>
    <w:rsid w:val="003277ED"/>
    <w:rsid w:val="00327C3F"/>
    <w:rsid w:val="003306A0"/>
    <w:rsid w:val="003309CC"/>
    <w:rsid w:val="00330B41"/>
    <w:rsid w:val="00330F24"/>
    <w:rsid w:val="00331173"/>
    <w:rsid w:val="00331B8E"/>
    <w:rsid w:val="00331DF2"/>
    <w:rsid w:val="00332260"/>
    <w:rsid w:val="00332566"/>
    <w:rsid w:val="00332638"/>
    <w:rsid w:val="0033298B"/>
    <w:rsid w:val="0033350D"/>
    <w:rsid w:val="0033404E"/>
    <w:rsid w:val="00334261"/>
    <w:rsid w:val="00334601"/>
    <w:rsid w:val="00334C96"/>
    <w:rsid w:val="00335AB4"/>
    <w:rsid w:val="00335E1A"/>
    <w:rsid w:val="00335FE4"/>
    <w:rsid w:val="00336410"/>
    <w:rsid w:val="00336B00"/>
    <w:rsid w:val="00336B39"/>
    <w:rsid w:val="0033725B"/>
    <w:rsid w:val="00340948"/>
    <w:rsid w:val="0034109A"/>
    <w:rsid w:val="00341128"/>
    <w:rsid w:val="00341939"/>
    <w:rsid w:val="003421C0"/>
    <w:rsid w:val="003427B9"/>
    <w:rsid w:val="003427DD"/>
    <w:rsid w:val="00342E1D"/>
    <w:rsid w:val="00343055"/>
    <w:rsid w:val="003430D6"/>
    <w:rsid w:val="00343965"/>
    <w:rsid w:val="003439D8"/>
    <w:rsid w:val="00344017"/>
    <w:rsid w:val="00344071"/>
    <w:rsid w:val="00344156"/>
    <w:rsid w:val="00344B92"/>
    <w:rsid w:val="00344BAD"/>
    <w:rsid w:val="00345043"/>
    <w:rsid w:val="0034538A"/>
    <w:rsid w:val="003453D7"/>
    <w:rsid w:val="00345AD8"/>
    <w:rsid w:val="00345C4B"/>
    <w:rsid w:val="00346A32"/>
    <w:rsid w:val="00346C8B"/>
    <w:rsid w:val="00347222"/>
    <w:rsid w:val="003472A3"/>
    <w:rsid w:val="00347C18"/>
    <w:rsid w:val="00347FB9"/>
    <w:rsid w:val="0035048E"/>
    <w:rsid w:val="00350788"/>
    <w:rsid w:val="00350FFD"/>
    <w:rsid w:val="0035271C"/>
    <w:rsid w:val="003527D6"/>
    <w:rsid w:val="003540B3"/>
    <w:rsid w:val="003548CF"/>
    <w:rsid w:val="00354E63"/>
    <w:rsid w:val="00355A2F"/>
    <w:rsid w:val="0035702A"/>
    <w:rsid w:val="003577B7"/>
    <w:rsid w:val="00357CDE"/>
    <w:rsid w:val="00357CE3"/>
    <w:rsid w:val="00357E0F"/>
    <w:rsid w:val="003607D3"/>
    <w:rsid w:val="003608B8"/>
    <w:rsid w:val="00360D39"/>
    <w:rsid w:val="0036117A"/>
    <w:rsid w:val="003611BB"/>
    <w:rsid w:val="00361264"/>
    <w:rsid w:val="00361477"/>
    <w:rsid w:val="00361F1F"/>
    <w:rsid w:val="00362207"/>
    <w:rsid w:val="0036241F"/>
    <w:rsid w:val="003626E7"/>
    <w:rsid w:val="00362763"/>
    <w:rsid w:val="00362A92"/>
    <w:rsid w:val="00362AE4"/>
    <w:rsid w:val="0036319F"/>
    <w:rsid w:val="00363490"/>
    <w:rsid w:val="00363D60"/>
    <w:rsid w:val="00364482"/>
    <w:rsid w:val="003644CA"/>
    <w:rsid w:val="003653F3"/>
    <w:rsid w:val="00365D52"/>
    <w:rsid w:val="00366AD7"/>
    <w:rsid w:val="00367063"/>
    <w:rsid w:val="00367C97"/>
    <w:rsid w:val="003706C9"/>
    <w:rsid w:val="00371618"/>
    <w:rsid w:val="003716F0"/>
    <w:rsid w:val="003718D1"/>
    <w:rsid w:val="003719B7"/>
    <w:rsid w:val="00371A51"/>
    <w:rsid w:val="00371E9B"/>
    <w:rsid w:val="003723E7"/>
    <w:rsid w:val="003725AC"/>
    <w:rsid w:val="003731F7"/>
    <w:rsid w:val="00373FCE"/>
    <w:rsid w:val="00374703"/>
    <w:rsid w:val="0037475B"/>
    <w:rsid w:val="00374C82"/>
    <w:rsid w:val="003759BF"/>
    <w:rsid w:val="003764C2"/>
    <w:rsid w:val="00377677"/>
    <w:rsid w:val="00377CD9"/>
    <w:rsid w:val="00377D85"/>
    <w:rsid w:val="003803DE"/>
    <w:rsid w:val="00380665"/>
    <w:rsid w:val="00380A99"/>
    <w:rsid w:val="0038104E"/>
    <w:rsid w:val="00381AD3"/>
    <w:rsid w:val="00381B3A"/>
    <w:rsid w:val="00382262"/>
    <w:rsid w:val="00382A58"/>
    <w:rsid w:val="003839A9"/>
    <w:rsid w:val="00383BF7"/>
    <w:rsid w:val="00383CDC"/>
    <w:rsid w:val="00383FA4"/>
    <w:rsid w:val="003840CD"/>
    <w:rsid w:val="0038468B"/>
    <w:rsid w:val="00385319"/>
    <w:rsid w:val="00385802"/>
    <w:rsid w:val="00385A97"/>
    <w:rsid w:val="00385C60"/>
    <w:rsid w:val="00385E3B"/>
    <w:rsid w:val="00386290"/>
    <w:rsid w:val="003864A3"/>
    <w:rsid w:val="003866BE"/>
    <w:rsid w:val="0038737D"/>
    <w:rsid w:val="00387542"/>
    <w:rsid w:val="003877ED"/>
    <w:rsid w:val="00387AC8"/>
    <w:rsid w:val="00387B26"/>
    <w:rsid w:val="00387D05"/>
    <w:rsid w:val="00387F62"/>
    <w:rsid w:val="00387F84"/>
    <w:rsid w:val="003901C1"/>
    <w:rsid w:val="00390596"/>
    <w:rsid w:val="003906CC"/>
    <w:rsid w:val="00390A62"/>
    <w:rsid w:val="00390C17"/>
    <w:rsid w:val="00390D04"/>
    <w:rsid w:val="00391070"/>
    <w:rsid w:val="0039236C"/>
    <w:rsid w:val="00392716"/>
    <w:rsid w:val="0039375C"/>
    <w:rsid w:val="00394008"/>
    <w:rsid w:val="003941E0"/>
    <w:rsid w:val="003945D1"/>
    <w:rsid w:val="00394632"/>
    <w:rsid w:val="0039489B"/>
    <w:rsid w:val="00395067"/>
    <w:rsid w:val="00395462"/>
    <w:rsid w:val="0039627B"/>
    <w:rsid w:val="00396733"/>
    <w:rsid w:val="00396D70"/>
    <w:rsid w:val="00397250"/>
    <w:rsid w:val="003A00D0"/>
    <w:rsid w:val="003A08BD"/>
    <w:rsid w:val="003A08C6"/>
    <w:rsid w:val="003A0A0C"/>
    <w:rsid w:val="003A0B07"/>
    <w:rsid w:val="003A0C7C"/>
    <w:rsid w:val="003A0D4A"/>
    <w:rsid w:val="003A0E54"/>
    <w:rsid w:val="003A12FB"/>
    <w:rsid w:val="003A15D5"/>
    <w:rsid w:val="003A1B50"/>
    <w:rsid w:val="003A24F1"/>
    <w:rsid w:val="003A3B54"/>
    <w:rsid w:val="003A3D4A"/>
    <w:rsid w:val="003A3F77"/>
    <w:rsid w:val="003A3F8B"/>
    <w:rsid w:val="003A475A"/>
    <w:rsid w:val="003A5109"/>
    <w:rsid w:val="003A517C"/>
    <w:rsid w:val="003A54B6"/>
    <w:rsid w:val="003A66F7"/>
    <w:rsid w:val="003A6A60"/>
    <w:rsid w:val="003A6DB1"/>
    <w:rsid w:val="003A6EA2"/>
    <w:rsid w:val="003A6FD0"/>
    <w:rsid w:val="003A713E"/>
    <w:rsid w:val="003A7807"/>
    <w:rsid w:val="003A790E"/>
    <w:rsid w:val="003A7E9C"/>
    <w:rsid w:val="003B0195"/>
    <w:rsid w:val="003B03A2"/>
    <w:rsid w:val="003B0606"/>
    <w:rsid w:val="003B07A8"/>
    <w:rsid w:val="003B0C67"/>
    <w:rsid w:val="003B1534"/>
    <w:rsid w:val="003B1547"/>
    <w:rsid w:val="003B16C4"/>
    <w:rsid w:val="003B1960"/>
    <w:rsid w:val="003B1ABF"/>
    <w:rsid w:val="003B1C88"/>
    <w:rsid w:val="003B1EAD"/>
    <w:rsid w:val="003B1F30"/>
    <w:rsid w:val="003B265F"/>
    <w:rsid w:val="003B2DAB"/>
    <w:rsid w:val="003B3F1B"/>
    <w:rsid w:val="003B4432"/>
    <w:rsid w:val="003B45E3"/>
    <w:rsid w:val="003B4A89"/>
    <w:rsid w:val="003B5A3B"/>
    <w:rsid w:val="003B6090"/>
    <w:rsid w:val="003B62F6"/>
    <w:rsid w:val="003B6545"/>
    <w:rsid w:val="003B7165"/>
    <w:rsid w:val="003B763A"/>
    <w:rsid w:val="003B7934"/>
    <w:rsid w:val="003B7962"/>
    <w:rsid w:val="003B79A1"/>
    <w:rsid w:val="003B7FC4"/>
    <w:rsid w:val="003C03A0"/>
    <w:rsid w:val="003C086A"/>
    <w:rsid w:val="003C0A0C"/>
    <w:rsid w:val="003C0F5B"/>
    <w:rsid w:val="003C1E0C"/>
    <w:rsid w:val="003C2281"/>
    <w:rsid w:val="003C23A0"/>
    <w:rsid w:val="003C23D3"/>
    <w:rsid w:val="003C26FB"/>
    <w:rsid w:val="003C2E08"/>
    <w:rsid w:val="003C2E40"/>
    <w:rsid w:val="003C3034"/>
    <w:rsid w:val="003C357B"/>
    <w:rsid w:val="003C3717"/>
    <w:rsid w:val="003C38D5"/>
    <w:rsid w:val="003C3FF3"/>
    <w:rsid w:val="003C4149"/>
    <w:rsid w:val="003C4A98"/>
    <w:rsid w:val="003C4C03"/>
    <w:rsid w:val="003C4C17"/>
    <w:rsid w:val="003C547B"/>
    <w:rsid w:val="003C5669"/>
    <w:rsid w:val="003C59A8"/>
    <w:rsid w:val="003C5A8D"/>
    <w:rsid w:val="003C5C13"/>
    <w:rsid w:val="003C6483"/>
    <w:rsid w:val="003C65AC"/>
    <w:rsid w:val="003C6839"/>
    <w:rsid w:val="003C6F3D"/>
    <w:rsid w:val="003C720D"/>
    <w:rsid w:val="003C7397"/>
    <w:rsid w:val="003C7753"/>
    <w:rsid w:val="003C79CD"/>
    <w:rsid w:val="003D0010"/>
    <w:rsid w:val="003D0E6F"/>
    <w:rsid w:val="003D12E0"/>
    <w:rsid w:val="003D1576"/>
    <w:rsid w:val="003D1A8C"/>
    <w:rsid w:val="003D1F6A"/>
    <w:rsid w:val="003D2F23"/>
    <w:rsid w:val="003D30D4"/>
    <w:rsid w:val="003D3581"/>
    <w:rsid w:val="003D366B"/>
    <w:rsid w:val="003D3799"/>
    <w:rsid w:val="003D3A61"/>
    <w:rsid w:val="003D3F76"/>
    <w:rsid w:val="003D47CD"/>
    <w:rsid w:val="003D4E7F"/>
    <w:rsid w:val="003D5610"/>
    <w:rsid w:val="003D5828"/>
    <w:rsid w:val="003D5984"/>
    <w:rsid w:val="003D5A91"/>
    <w:rsid w:val="003D6304"/>
    <w:rsid w:val="003D6DD5"/>
    <w:rsid w:val="003D7E6A"/>
    <w:rsid w:val="003E03A6"/>
    <w:rsid w:val="003E2249"/>
    <w:rsid w:val="003E2E0A"/>
    <w:rsid w:val="003E3BB5"/>
    <w:rsid w:val="003E3DD3"/>
    <w:rsid w:val="003E4090"/>
    <w:rsid w:val="003E4475"/>
    <w:rsid w:val="003E53B9"/>
    <w:rsid w:val="003E59B1"/>
    <w:rsid w:val="003E5CD9"/>
    <w:rsid w:val="003E5FC1"/>
    <w:rsid w:val="003E5FE6"/>
    <w:rsid w:val="003E6186"/>
    <w:rsid w:val="003E6575"/>
    <w:rsid w:val="003E7977"/>
    <w:rsid w:val="003E7C5A"/>
    <w:rsid w:val="003E7CD1"/>
    <w:rsid w:val="003F04E1"/>
    <w:rsid w:val="003F0554"/>
    <w:rsid w:val="003F0DD3"/>
    <w:rsid w:val="003F0ED0"/>
    <w:rsid w:val="003F1324"/>
    <w:rsid w:val="003F1416"/>
    <w:rsid w:val="003F22F7"/>
    <w:rsid w:val="003F285D"/>
    <w:rsid w:val="003F295F"/>
    <w:rsid w:val="003F2CC2"/>
    <w:rsid w:val="003F2DDE"/>
    <w:rsid w:val="003F3771"/>
    <w:rsid w:val="003F3D57"/>
    <w:rsid w:val="003F4009"/>
    <w:rsid w:val="003F4289"/>
    <w:rsid w:val="003F44DC"/>
    <w:rsid w:val="003F482C"/>
    <w:rsid w:val="003F4950"/>
    <w:rsid w:val="003F4A3E"/>
    <w:rsid w:val="003F4E5B"/>
    <w:rsid w:val="003F5D14"/>
    <w:rsid w:val="003F5F85"/>
    <w:rsid w:val="003F6768"/>
    <w:rsid w:val="003F68D0"/>
    <w:rsid w:val="003F6CB7"/>
    <w:rsid w:val="003F7188"/>
    <w:rsid w:val="003F7A10"/>
    <w:rsid w:val="004009DD"/>
    <w:rsid w:val="00400EB1"/>
    <w:rsid w:val="00400F5E"/>
    <w:rsid w:val="004019BB"/>
    <w:rsid w:val="0040205A"/>
    <w:rsid w:val="004022A0"/>
    <w:rsid w:val="00402C3D"/>
    <w:rsid w:val="00402E71"/>
    <w:rsid w:val="0040314C"/>
    <w:rsid w:val="00403562"/>
    <w:rsid w:val="004042EA"/>
    <w:rsid w:val="0040431F"/>
    <w:rsid w:val="0040459D"/>
    <w:rsid w:val="004056B7"/>
    <w:rsid w:val="00405FD1"/>
    <w:rsid w:val="004065C4"/>
    <w:rsid w:val="00406C63"/>
    <w:rsid w:val="00406F61"/>
    <w:rsid w:val="0040751A"/>
    <w:rsid w:val="004075CD"/>
    <w:rsid w:val="0040789A"/>
    <w:rsid w:val="00407AC9"/>
    <w:rsid w:val="004100D3"/>
    <w:rsid w:val="004100FA"/>
    <w:rsid w:val="00410142"/>
    <w:rsid w:val="00410AC0"/>
    <w:rsid w:val="00410BB5"/>
    <w:rsid w:val="004110D8"/>
    <w:rsid w:val="004115AA"/>
    <w:rsid w:val="00412108"/>
    <w:rsid w:val="004124D4"/>
    <w:rsid w:val="00412CE1"/>
    <w:rsid w:val="00413D62"/>
    <w:rsid w:val="00413E3E"/>
    <w:rsid w:val="0041410F"/>
    <w:rsid w:val="00414A4B"/>
    <w:rsid w:val="00414D95"/>
    <w:rsid w:val="004151D5"/>
    <w:rsid w:val="00415240"/>
    <w:rsid w:val="00415F06"/>
    <w:rsid w:val="00416028"/>
    <w:rsid w:val="004160D9"/>
    <w:rsid w:val="00416A8A"/>
    <w:rsid w:val="00416BF4"/>
    <w:rsid w:val="004176E8"/>
    <w:rsid w:val="00417FD0"/>
    <w:rsid w:val="00420134"/>
    <w:rsid w:val="00420BA4"/>
    <w:rsid w:val="00420D3E"/>
    <w:rsid w:val="00420FAE"/>
    <w:rsid w:val="004214E5"/>
    <w:rsid w:val="00421DAC"/>
    <w:rsid w:val="00422C02"/>
    <w:rsid w:val="00422C61"/>
    <w:rsid w:val="004240F3"/>
    <w:rsid w:val="0042481A"/>
    <w:rsid w:val="00424A4E"/>
    <w:rsid w:val="00424B38"/>
    <w:rsid w:val="00424BDD"/>
    <w:rsid w:val="0042514B"/>
    <w:rsid w:val="00425426"/>
    <w:rsid w:val="00425E6A"/>
    <w:rsid w:val="004264FD"/>
    <w:rsid w:val="0042650B"/>
    <w:rsid w:val="004269C3"/>
    <w:rsid w:val="004278D6"/>
    <w:rsid w:val="00427A03"/>
    <w:rsid w:val="00427BB1"/>
    <w:rsid w:val="00427EAA"/>
    <w:rsid w:val="004307EF"/>
    <w:rsid w:val="00430EEA"/>
    <w:rsid w:val="004311D9"/>
    <w:rsid w:val="00431988"/>
    <w:rsid w:val="00432E77"/>
    <w:rsid w:val="00433065"/>
    <w:rsid w:val="0043329C"/>
    <w:rsid w:val="00433902"/>
    <w:rsid w:val="00433AB2"/>
    <w:rsid w:val="0043440D"/>
    <w:rsid w:val="0043503F"/>
    <w:rsid w:val="00435638"/>
    <w:rsid w:val="00435BE3"/>
    <w:rsid w:val="00435CD9"/>
    <w:rsid w:val="00435DB1"/>
    <w:rsid w:val="00436157"/>
    <w:rsid w:val="004366C7"/>
    <w:rsid w:val="0043694A"/>
    <w:rsid w:val="00436A9D"/>
    <w:rsid w:val="0043725F"/>
    <w:rsid w:val="00437972"/>
    <w:rsid w:val="004402FB"/>
    <w:rsid w:val="00441920"/>
    <w:rsid w:val="00442012"/>
    <w:rsid w:val="00442229"/>
    <w:rsid w:val="00442260"/>
    <w:rsid w:val="0044267E"/>
    <w:rsid w:val="004428B7"/>
    <w:rsid w:val="00442BD1"/>
    <w:rsid w:val="00443981"/>
    <w:rsid w:val="004439E1"/>
    <w:rsid w:val="00443D61"/>
    <w:rsid w:val="00444A21"/>
    <w:rsid w:val="00445BE9"/>
    <w:rsid w:val="00445F58"/>
    <w:rsid w:val="004471CF"/>
    <w:rsid w:val="00447654"/>
    <w:rsid w:val="00447B12"/>
    <w:rsid w:val="00450565"/>
    <w:rsid w:val="0045101B"/>
    <w:rsid w:val="00451605"/>
    <w:rsid w:val="0045181D"/>
    <w:rsid w:val="00451B64"/>
    <w:rsid w:val="00451D33"/>
    <w:rsid w:val="00452F83"/>
    <w:rsid w:val="00453133"/>
    <w:rsid w:val="004536AF"/>
    <w:rsid w:val="00453E5F"/>
    <w:rsid w:val="00453EFF"/>
    <w:rsid w:val="00454011"/>
    <w:rsid w:val="004542FE"/>
    <w:rsid w:val="004544DA"/>
    <w:rsid w:val="004544E6"/>
    <w:rsid w:val="0045471A"/>
    <w:rsid w:val="00454997"/>
    <w:rsid w:val="004555F2"/>
    <w:rsid w:val="00455C95"/>
    <w:rsid w:val="00455F74"/>
    <w:rsid w:val="00456E8F"/>
    <w:rsid w:val="00457511"/>
    <w:rsid w:val="00457D73"/>
    <w:rsid w:val="00460278"/>
    <w:rsid w:val="0046027C"/>
    <w:rsid w:val="00460751"/>
    <w:rsid w:val="004607FD"/>
    <w:rsid w:val="0046106D"/>
    <w:rsid w:val="004610FF"/>
    <w:rsid w:val="00461B04"/>
    <w:rsid w:val="00461CA1"/>
    <w:rsid w:val="00461DCC"/>
    <w:rsid w:val="00462BEF"/>
    <w:rsid w:val="00463279"/>
    <w:rsid w:val="004632F4"/>
    <w:rsid w:val="0046359B"/>
    <w:rsid w:val="00463D74"/>
    <w:rsid w:val="00464124"/>
    <w:rsid w:val="004641A4"/>
    <w:rsid w:val="004648DA"/>
    <w:rsid w:val="00464BC2"/>
    <w:rsid w:val="00464BFB"/>
    <w:rsid w:val="00464CCE"/>
    <w:rsid w:val="00464F23"/>
    <w:rsid w:val="004655BC"/>
    <w:rsid w:val="00465BDA"/>
    <w:rsid w:val="004661C5"/>
    <w:rsid w:val="00466910"/>
    <w:rsid w:val="00466A56"/>
    <w:rsid w:val="00467728"/>
    <w:rsid w:val="004677AC"/>
    <w:rsid w:val="00470527"/>
    <w:rsid w:val="00471381"/>
    <w:rsid w:val="00471D0D"/>
    <w:rsid w:val="00472F05"/>
    <w:rsid w:val="00472F78"/>
    <w:rsid w:val="004741C8"/>
    <w:rsid w:val="004744CC"/>
    <w:rsid w:val="00474B5D"/>
    <w:rsid w:val="00474E8B"/>
    <w:rsid w:val="00475E67"/>
    <w:rsid w:val="00476257"/>
    <w:rsid w:val="004776C3"/>
    <w:rsid w:val="00477DEE"/>
    <w:rsid w:val="00480B89"/>
    <w:rsid w:val="00480DBD"/>
    <w:rsid w:val="004810D3"/>
    <w:rsid w:val="0048138F"/>
    <w:rsid w:val="00481394"/>
    <w:rsid w:val="00481C81"/>
    <w:rsid w:val="004823F1"/>
    <w:rsid w:val="00482652"/>
    <w:rsid w:val="00482BBB"/>
    <w:rsid w:val="00482EA8"/>
    <w:rsid w:val="004830B5"/>
    <w:rsid w:val="0048344E"/>
    <w:rsid w:val="0048346E"/>
    <w:rsid w:val="004837E8"/>
    <w:rsid w:val="00483AE9"/>
    <w:rsid w:val="004844EF"/>
    <w:rsid w:val="00484E9E"/>
    <w:rsid w:val="00485D66"/>
    <w:rsid w:val="0048602E"/>
    <w:rsid w:val="00486376"/>
    <w:rsid w:val="00486972"/>
    <w:rsid w:val="00486AAC"/>
    <w:rsid w:val="004873B6"/>
    <w:rsid w:val="004877F5"/>
    <w:rsid w:val="00487CB9"/>
    <w:rsid w:val="00487ED2"/>
    <w:rsid w:val="004900A7"/>
    <w:rsid w:val="004907C3"/>
    <w:rsid w:val="00491003"/>
    <w:rsid w:val="004930A9"/>
    <w:rsid w:val="004933C4"/>
    <w:rsid w:val="004935E6"/>
    <w:rsid w:val="0049409F"/>
    <w:rsid w:val="00494732"/>
    <w:rsid w:val="0049528B"/>
    <w:rsid w:val="00495746"/>
    <w:rsid w:val="004961F9"/>
    <w:rsid w:val="0049730E"/>
    <w:rsid w:val="00497A3F"/>
    <w:rsid w:val="00497AE6"/>
    <w:rsid w:val="004A009B"/>
    <w:rsid w:val="004A04BC"/>
    <w:rsid w:val="004A05ED"/>
    <w:rsid w:val="004A0A2B"/>
    <w:rsid w:val="004A147A"/>
    <w:rsid w:val="004A17C9"/>
    <w:rsid w:val="004A1DA3"/>
    <w:rsid w:val="004A20C4"/>
    <w:rsid w:val="004A2384"/>
    <w:rsid w:val="004A26B0"/>
    <w:rsid w:val="004A2920"/>
    <w:rsid w:val="004A391C"/>
    <w:rsid w:val="004A3C0C"/>
    <w:rsid w:val="004A437B"/>
    <w:rsid w:val="004A44BF"/>
    <w:rsid w:val="004A558A"/>
    <w:rsid w:val="004A5689"/>
    <w:rsid w:val="004A5B2E"/>
    <w:rsid w:val="004A5D9A"/>
    <w:rsid w:val="004A5F73"/>
    <w:rsid w:val="004A625F"/>
    <w:rsid w:val="004A6732"/>
    <w:rsid w:val="004A688B"/>
    <w:rsid w:val="004A6997"/>
    <w:rsid w:val="004A6EE5"/>
    <w:rsid w:val="004A724E"/>
    <w:rsid w:val="004A7E08"/>
    <w:rsid w:val="004B0D06"/>
    <w:rsid w:val="004B270C"/>
    <w:rsid w:val="004B2A47"/>
    <w:rsid w:val="004B2AAC"/>
    <w:rsid w:val="004B2CE4"/>
    <w:rsid w:val="004B3872"/>
    <w:rsid w:val="004B3A95"/>
    <w:rsid w:val="004B3CFA"/>
    <w:rsid w:val="004B434A"/>
    <w:rsid w:val="004B4886"/>
    <w:rsid w:val="004B4F18"/>
    <w:rsid w:val="004B5182"/>
    <w:rsid w:val="004B53A7"/>
    <w:rsid w:val="004B5BC0"/>
    <w:rsid w:val="004B6196"/>
    <w:rsid w:val="004B68A2"/>
    <w:rsid w:val="004B68E6"/>
    <w:rsid w:val="004B6C59"/>
    <w:rsid w:val="004B6E12"/>
    <w:rsid w:val="004B728E"/>
    <w:rsid w:val="004B7529"/>
    <w:rsid w:val="004B75FC"/>
    <w:rsid w:val="004C0739"/>
    <w:rsid w:val="004C078F"/>
    <w:rsid w:val="004C165C"/>
    <w:rsid w:val="004C20AA"/>
    <w:rsid w:val="004C379F"/>
    <w:rsid w:val="004C3907"/>
    <w:rsid w:val="004C3E89"/>
    <w:rsid w:val="004C3F00"/>
    <w:rsid w:val="004C4773"/>
    <w:rsid w:val="004C5D3B"/>
    <w:rsid w:val="004C5FD0"/>
    <w:rsid w:val="004C77F0"/>
    <w:rsid w:val="004C7B57"/>
    <w:rsid w:val="004C7EAE"/>
    <w:rsid w:val="004D034D"/>
    <w:rsid w:val="004D09DC"/>
    <w:rsid w:val="004D0F69"/>
    <w:rsid w:val="004D126E"/>
    <w:rsid w:val="004D12A0"/>
    <w:rsid w:val="004D1315"/>
    <w:rsid w:val="004D13D3"/>
    <w:rsid w:val="004D264E"/>
    <w:rsid w:val="004D4260"/>
    <w:rsid w:val="004D4431"/>
    <w:rsid w:val="004D4BAE"/>
    <w:rsid w:val="004D4F50"/>
    <w:rsid w:val="004D5510"/>
    <w:rsid w:val="004D5825"/>
    <w:rsid w:val="004D5C4C"/>
    <w:rsid w:val="004D5CC3"/>
    <w:rsid w:val="004D628D"/>
    <w:rsid w:val="004D6784"/>
    <w:rsid w:val="004D69BD"/>
    <w:rsid w:val="004D6CB8"/>
    <w:rsid w:val="004D72FC"/>
    <w:rsid w:val="004D799D"/>
    <w:rsid w:val="004D7F19"/>
    <w:rsid w:val="004E0484"/>
    <w:rsid w:val="004E0C14"/>
    <w:rsid w:val="004E0C62"/>
    <w:rsid w:val="004E2048"/>
    <w:rsid w:val="004E32A2"/>
    <w:rsid w:val="004E3D49"/>
    <w:rsid w:val="004E3D8D"/>
    <w:rsid w:val="004E3EE3"/>
    <w:rsid w:val="004E3F82"/>
    <w:rsid w:val="004E4DFD"/>
    <w:rsid w:val="004E5671"/>
    <w:rsid w:val="004E57FB"/>
    <w:rsid w:val="004E5F4B"/>
    <w:rsid w:val="004E5F8A"/>
    <w:rsid w:val="004E6190"/>
    <w:rsid w:val="004E6292"/>
    <w:rsid w:val="004E633B"/>
    <w:rsid w:val="004E6745"/>
    <w:rsid w:val="004E6C59"/>
    <w:rsid w:val="004E704C"/>
    <w:rsid w:val="004F0222"/>
    <w:rsid w:val="004F0958"/>
    <w:rsid w:val="004F0A5E"/>
    <w:rsid w:val="004F0EE7"/>
    <w:rsid w:val="004F0F5A"/>
    <w:rsid w:val="004F25C8"/>
    <w:rsid w:val="004F2A52"/>
    <w:rsid w:val="004F3367"/>
    <w:rsid w:val="004F3A52"/>
    <w:rsid w:val="004F3C4E"/>
    <w:rsid w:val="004F4182"/>
    <w:rsid w:val="004F4439"/>
    <w:rsid w:val="004F4991"/>
    <w:rsid w:val="004F4A14"/>
    <w:rsid w:val="004F5062"/>
    <w:rsid w:val="004F6F06"/>
    <w:rsid w:val="004F771D"/>
    <w:rsid w:val="004F7F00"/>
    <w:rsid w:val="005001C0"/>
    <w:rsid w:val="005005F8"/>
    <w:rsid w:val="00500D32"/>
    <w:rsid w:val="00500E7F"/>
    <w:rsid w:val="0050106E"/>
    <w:rsid w:val="0050200B"/>
    <w:rsid w:val="0050279D"/>
    <w:rsid w:val="005027E6"/>
    <w:rsid w:val="00502803"/>
    <w:rsid w:val="00503CDC"/>
    <w:rsid w:val="00503FD8"/>
    <w:rsid w:val="00504553"/>
    <w:rsid w:val="00504B62"/>
    <w:rsid w:val="00504F3A"/>
    <w:rsid w:val="0050512D"/>
    <w:rsid w:val="00505533"/>
    <w:rsid w:val="005063BC"/>
    <w:rsid w:val="00506DB4"/>
    <w:rsid w:val="0050724C"/>
    <w:rsid w:val="0050762D"/>
    <w:rsid w:val="0050774F"/>
    <w:rsid w:val="0051015D"/>
    <w:rsid w:val="00510369"/>
    <w:rsid w:val="00510B54"/>
    <w:rsid w:val="00510E74"/>
    <w:rsid w:val="005117A3"/>
    <w:rsid w:val="00511A27"/>
    <w:rsid w:val="00511AA5"/>
    <w:rsid w:val="0051285A"/>
    <w:rsid w:val="005130E5"/>
    <w:rsid w:val="00513D77"/>
    <w:rsid w:val="00513FC8"/>
    <w:rsid w:val="00514086"/>
    <w:rsid w:val="0051513B"/>
    <w:rsid w:val="0051544C"/>
    <w:rsid w:val="00515703"/>
    <w:rsid w:val="00515D8F"/>
    <w:rsid w:val="00517753"/>
    <w:rsid w:val="00517E8B"/>
    <w:rsid w:val="0052052B"/>
    <w:rsid w:val="005205D3"/>
    <w:rsid w:val="005206E8"/>
    <w:rsid w:val="005206F2"/>
    <w:rsid w:val="00520C5C"/>
    <w:rsid w:val="00521E0C"/>
    <w:rsid w:val="00522478"/>
    <w:rsid w:val="005227C0"/>
    <w:rsid w:val="005239E1"/>
    <w:rsid w:val="00523C31"/>
    <w:rsid w:val="00524448"/>
    <w:rsid w:val="00524608"/>
    <w:rsid w:val="005248FB"/>
    <w:rsid w:val="00524A65"/>
    <w:rsid w:val="00524BA0"/>
    <w:rsid w:val="00524E80"/>
    <w:rsid w:val="005256B8"/>
    <w:rsid w:val="00525F21"/>
    <w:rsid w:val="0052643F"/>
    <w:rsid w:val="00526A75"/>
    <w:rsid w:val="00526BAC"/>
    <w:rsid w:val="00526C83"/>
    <w:rsid w:val="00526F82"/>
    <w:rsid w:val="005301DE"/>
    <w:rsid w:val="00530692"/>
    <w:rsid w:val="00530F5D"/>
    <w:rsid w:val="005310BD"/>
    <w:rsid w:val="005323F9"/>
    <w:rsid w:val="005328E4"/>
    <w:rsid w:val="00532968"/>
    <w:rsid w:val="00532A12"/>
    <w:rsid w:val="00532EA9"/>
    <w:rsid w:val="005336CD"/>
    <w:rsid w:val="00533A5C"/>
    <w:rsid w:val="00533D22"/>
    <w:rsid w:val="0053400A"/>
    <w:rsid w:val="00534DC1"/>
    <w:rsid w:val="00535526"/>
    <w:rsid w:val="00535E33"/>
    <w:rsid w:val="00536312"/>
    <w:rsid w:val="005363FD"/>
    <w:rsid w:val="00536CEF"/>
    <w:rsid w:val="00537B6F"/>
    <w:rsid w:val="00537C49"/>
    <w:rsid w:val="00540753"/>
    <w:rsid w:val="0054081E"/>
    <w:rsid w:val="00540A14"/>
    <w:rsid w:val="00541568"/>
    <w:rsid w:val="00541733"/>
    <w:rsid w:val="00542288"/>
    <w:rsid w:val="005423D0"/>
    <w:rsid w:val="005433D7"/>
    <w:rsid w:val="00543470"/>
    <w:rsid w:val="00543F1B"/>
    <w:rsid w:val="00544518"/>
    <w:rsid w:val="00545149"/>
    <w:rsid w:val="0054598E"/>
    <w:rsid w:val="005459B2"/>
    <w:rsid w:val="00545EFF"/>
    <w:rsid w:val="005460D0"/>
    <w:rsid w:val="005462E1"/>
    <w:rsid w:val="00546B56"/>
    <w:rsid w:val="00547543"/>
    <w:rsid w:val="00547553"/>
    <w:rsid w:val="00547B71"/>
    <w:rsid w:val="00547BB8"/>
    <w:rsid w:val="00547C45"/>
    <w:rsid w:val="0055015B"/>
    <w:rsid w:val="0055076D"/>
    <w:rsid w:val="005508B0"/>
    <w:rsid w:val="00550B83"/>
    <w:rsid w:val="00550ED9"/>
    <w:rsid w:val="00551157"/>
    <w:rsid w:val="0055119D"/>
    <w:rsid w:val="00551444"/>
    <w:rsid w:val="0055151A"/>
    <w:rsid w:val="005516F8"/>
    <w:rsid w:val="00551BE8"/>
    <w:rsid w:val="00552146"/>
    <w:rsid w:val="005523D4"/>
    <w:rsid w:val="00552DA9"/>
    <w:rsid w:val="0055364B"/>
    <w:rsid w:val="0055394E"/>
    <w:rsid w:val="00553F1F"/>
    <w:rsid w:val="005540D7"/>
    <w:rsid w:val="00554405"/>
    <w:rsid w:val="00554450"/>
    <w:rsid w:val="00554504"/>
    <w:rsid w:val="00554EF2"/>
    <w:rsid w:val="00554F88"/>
    <w:rsid w:val="00555710"/>
    <w:rsid w:val="0055599E"/>
    <w:rsid w:val="0055699A"/>
    <w:rsid w:val="00556CD7"/>
    <w:rsid w:val="0055709A"/>
    <w:rsid w:val="00557AC0"/>
    <w:rsid w:val="00557B81"/>
    <w:rsid w:val="00557C62"/>
    <w:rsid w:val="00560317"/>
    <w:rsid w:val="00560797"/>
    <w:rsid w:val="0056085D"/>
    <w:rsid w:val="005611AD"/>
    <w:rsid w:val="00561328"/>
    <w:rsid w:val="00561915"/>
    <w:rsid w:val="00561B71"/>
    <w:rsid w:val="00561B9C"/>
    <w:rsid w:val="00561D37"/>
    <w:rsid w:val="0056262A"/>
    <w:rsid w:val="00562C02"/>
    <w:rsid w:val="00562C82"/>
    <w:rsid w:val="005633E7"/>
    <w:rsid w:val="00563BDE"/>
    <w:rsid w:val="0056449B"/>
    <w:rsid w:val="00564560"/>
    <w:rsid w:val="00564B92"/>
    <w:rsid w:val="00565693"/>
    <w:rsid w:val="00565AB1"/>
    <w:rsid w:val="00565C88"/>
    <w:rsid w:val="00566550"/>
    <w:rsid w:val="0056695B"/>
    <w:rsid w:val="00566B6A"/>
    <w:rsid w:val="00570324"/>
    <w:rsid w:val="00570727"/>
    <w:rsid w:val="005709D4"/>
    <w:rsid w:val="00570D95"/>
    <w:rsid w:val="0057166B"/>
    <w:rsid w:val="00571D39"/>
    <w:rsid w:val="00572068"/>
    <w:rsid w:val="0057263C"/>
    <w:rsid w:val="00572A3D"/>
    <w:rsid w:val="00572A88"/>
    <w:rsid w:val="00573B6B"/>
    <w:rsid w:val="00574287"/>
    <w:rsid w:val="005742D7"/>
    <w:rsid w:val="00574791"/>
    <w:rsid w:val="00574810"/>
    <w:rsid w:val="00574DC4"/>
    <w:rsid w:val="00575296"/>
    <w:rsid w:val="00575344"/>
    <w:rsid w:val="00575A51"/>
    <w:rsid w:val="00575B04"/>
    <w:rsid w:val="00575EAF"/>
    <w:rsid w:val="005762D2"/>
    <w:rsid w:val="00576B97"/>
    <w:rsid w:val="005776C7"/>
    <w:rsid w:val="00577753"/>
    <w:rsid w:val="005777AB"/>
    <w:rsid w:val="00577DCB"/>
    <w:rsid w:val="00577F48"/>
    <w:rsid w:val="005800B6"/>
    <w:rsid w:val="005806B4"/>
    <w:rsid w:val="00580790"/>
    <w:rsid w:val="00580C1E"/>
    <w:rsid w:val="00580FC3"/>
    <w:rsid w:val="005815AD"/>
    <w:rsid w:val="00582073"/>
    <w:rsid w:val="00582CE0"/>
    <w:rsid w:val="005833DA"/>
    <w:rsid w:val="005837F4"/>
    <w:rsid w:val="00583806"/>
    <w:rsid w:val="00584942"/>
    <w:rsid w:val="00584A07"/>
    <w:rsid w:val="00584B13"/>
    <w:rsid w:val="00584DEA"/>
    <w:rsid w:val="00585420"/>
    <w:rsid w:val="00585EF3"/>
    <w:rsid w:val="00585F0F"/>
    <w:rsid w:val="0058651B"/>
    <w:rsid w:val="00586579"/>
    <w:rsid w:val="005868A3"/>
    <w:rsid w:val="005875DB"/>
    <w:rsid w:val="00590580"/>
    <w:rsid w:val="00590809"/>
    <w:rsid w:val="00591512"/>
    <w:rsid w:val="00591A60"/>
    <w:rsid w:val="00591AD8"/>
    <w:rsid w:val="00591CB5"/>
    <w:rsid w:val="00591F60"/>
    <w:rsid w:val="00592377"/>
    <w:rsid w:val="00592541"/>
    <w:rsid w:val="00592753"/>
    <w:rsid w:val="00592B59"/>
    <w:rsid w:val="00592B6D"/>
    <w:rsid w:val="00592CF2"/>
    <w:rsid w:val="00592D9E"/>
    <w:rsid w:val="00593C33"/>
    <w:rsid w:val="00593E1B"/>
    <w:rsid w:val="00594096"/>
    <w:rsid w:val="0059419B"/>
    <w:rsid w:val="00595C71"/>
    <w:rsid w:val="0059600B"/>
    <w:rsid w:val="0059708A"/>
    <w:rsid w:val="005971FA"/>
    <w:rsid w:val="005974E5"/>
    <w:rsid w:val="00597B36"/>
    <w:rsid w:val="005A0180"/>
    <w:rsid w:val="005A0810"/>
    <w:rsid w:val="005A086A"/>
    <w:rsid w:val="005A0D40"/>
    <w:rsid w:val="005A0E36"/>
    <w:rsid w:val="005A1561"/>
    <w:rsid w:val="005A1E3D"/>
    <w:rsid w:val="005A2238"/>
    <w:rsid w:val="005A23E4"/>
    <w:rsid w:val="005A25FD"/>
    <w:rsid w:val="005A286F"/>
    <w:rsid w:val="005A2DBF"/>
    <w:rsid w:val="005A3355"/>
    <w:rsid w:val="005A381F"/>
    <w:rsid w:val="005A3884"/>
    <w:rsid w:val="005A39A5"/>
    <w:rsid w:val="005A3F0F"/>
    <w:rsid w:val="005A3FC3"/>
    <w:rsid w:val="005A48BF"/>
    <w:rsid w:val="005A4BC2"/>
    <w:rsid w:val="005A5F2B"/>
    <w:rsid w:val="005A634E"/>
    <w:rsid w:val="005A6685"/>
    <w:rsid w:val="005A6D7D"/>
    <w:rsid w:val="005A6E7E"/>
    <w:rsid w:val="005A6ED3"/>
    <w:rsid w:val="005A7100"/>
    <w:rsid w:val="005A73C0"/>
    <w:rsid w:val="005A7721"/>
    <w:rsid w:val="005A7F2A"/>
    <w:rsid w:val="005B0568"/>
    <w:rsid w:val="005B056A"/>
    <w:rsid w:val="005B0B7D"/>
    <w:rsid w:val="005B0EA0"/>
    <w:rsid w:val="005B1739"/>
    <w:rsid w:val="005B226B"/>
    <w:rsid w:val="005B22E5"/>
    <w:rsid w:val="005B27C0"/>
    <w:rsid w:val="005B27D1"/>
    <w:rsid w:val="005B28C8"/>
    <w:rsid w:val="005B2E9E"/>
    <w:rsid w:val="005B2F64"/>
    <w:rsid w:val="005B36E5"/>
    <w:rsid w:val="005B3DF9"/>
    <w:rsid w:val="005B422C"/>
    <w:rsid w:val="005B46B1"/>
    <w:rsid w:val="005B4BD5"/>
    <w:rsid w:val="005B4D66"/>
    <w:rsid w:val="005B5410"/>
    <w:rsid w:val="005B5544"/>
    <w:rsid w:val="005B566B"/>
    <w:rsid w:val="005B5729"/>
    <w:rsid w:val="005B5D5B"/>
    <w:rsid w:val="005B6381"/>
    <w:rsid w:val="005B72CA"/>
    <w:rsid w:val="005B770D"/>
    <w:rsid w:val="005B77F1"/>
    <w:rsid w:val="005C07A9"/>
    <w:rsid w:val="005C098A"/>
    <w:rsid w:val="005C142F"/>
    <w:rsid w:val="005C1683"/>
    <w:rsid w:val="005C1DDF"/>
    <w:rsid w:val="005C2147"/>
    <w:rsid w:val="005C2218"/>
    <w:rsid w:val="005C2375"/>
    <w:rsid w:val="005C237C"/>
    <w:rsid w:val="005C2523"/>
    <w:rsid w:val="005C3922"/>
    <w:rsid w:val="005C4390"/>
    <w:rsid w:val="005C43E3"/>
    <w:rsid w:val="005C46E8"/>
    <w:rsid w:val="005C4E6C"/>
    <w:rsid w:val="005C4FCF"/>
    <w:rsid w:val="005C59E6"/>
    <w:rsid w:val="005C5A33"/>
    <w:rsid w:val="005C5C55"/>
    <w:rsid w:val="005C5C81"/>
    <w:rsid w:val="005C6140"/>
    <w:rsid w:val="005C6878"/>
    <w:rsid w:val="005C6CE5"/>
    <w:rsid w:val="005C7B42"/>
    <w:rsid w:val="005D1952"/>
    <w:rsid w:val="005D1D47"/>
    <w:rsid w:val="005D20E1"/>
    <w:rsid w:val="005D249D"/>
    <w:rsid w:val="005D2563"/>
    <w:rsid w:val="005D2BA2"/>
    <w:rsid w:val="005D2F67"/>
    <w:rsid w:val="005D326D"/>
    <w:rsid w:val="005D3694"/>
    <w:rsid w:val="005D3D34"/>
    <w:rsid w:val="005D3D60"/>
    <w:rsid w:val="005D4084"/>
    <w:rsid w:val="005D43AB"/>
    <w:rsid w:val="005D448F"/>
    <w:rsid w:val="005D4C9B"/>
    <w:rsid w:val="005D51F6"/>
    <w:rsid w:val="005D58B1"/>
    <w:rsid w:val="005D5A20"/>
    <w:rsid w:val="005D660D"/>
    <w:rsid w:val="005D7280"/>
    <w:rsid w:val="005D739F"/>
    <w:rsid w:val="005D7522"/>
    <w:rsid w:val="005D7C2A"/>
    <w:rsid w:val="005E0285"/>
    <w:rsid w:val="005E090D"/>
    <w:rsid w:val="005E0974"/>
    <w:rsid w:val="005E0DDF"/>
    <w:rsid w:val="005E0F40"/>
    <w:rsid w:val="005E1C5D"/>
    <w:rsid w:val="005E2710"/>
    <w:rsid w:val="005E2B4A"/>
    <w:rsid w:val="005E398A"/>
    <w:rsid w:val="005E3E3D"/>
    <w:rsid w:val="005E49AA"/>
    <w:rsid w:val="005E4B45"/>
    <w:rsid w:val="005E5264"/>
    <w:rsid w:val="005E570E"/>
    <w:rsid w:val="005E6067"/>
    <w:rsid w:val="005E67B8"/>
    <w:rsid w:val="005E71D7"/>
    <w:rsid w:val="005E7A8E"/>
    <w:rsid w:val="005E7AEF"/>
    <w:rsid w:val="005F038E"/>
    <w:rsid w:val="005F0821"/>
    <w:rsid w:val="005F0CE1"/>
    <w:rsid w:val="005F0FDA"/>
    <w:rsid w:val="005F146C"/>
    <w:rsid w:val="005F1C50"/>
    <w:rsid w:val="005F1FF4"/>
    <w:rsid w:val="005F23FD"/>
    <w:rsid w:val="005F2641"/>
    <w:rsid w:val="005F288C"/>
    <w:rsid w:val="005F2A7C"/>
    <w:rsid w:val="005F2CB4"/>
    <w:rsid w:val="005F2DC4"/>
    <w:rsid w:val="005F30D2"/>
    <w:rsid w:val="005F37FB"/>
    <w:rsid w:val="005F3EC0"/>
    <w:rsid w:val="005F417B"/>
    <w:rsid w:val="005F4708"/>
    <w:rsid w:val="005F472A"/>
    <w:rsid w:val="005F4E60"/>
    <w:rsid w:val="005F50BE"/>
    <w:rsid w:val="005F590C"/>
    <w:rsid w:val="005F5AC5"/>
    <w:rsid w:val="005F5B40"/>
    <w:rsid w:val="005F601E"/>
    <w:rsid w:val="005F61B1"/>
    <w:rsid w:val="005F68BD"/>
    <w:rsid w:val="006009B2"/>
    <w:rsid w:val="00600B86"/>
    <w:rsid w:val="006014DE"/>
    <w:rsid w:val="00601C47"/>
    <w:rsid w:val="0060220E"/>
    <w:rsid w:val="006023E3"/>
    <w:rsid w:val="00602696"/>
    <w:rsid w:val="00602E53"/>
    <w:rsid w:val="00602F80"/>
    <w:rsid w:val="006030CD"/>
    <w:rsid w:val="00603192"/>
    <w:rsid w:val="006031C1"/>
    <w:rsid w:val="00603422"/>
    <w:rsid w:val="006034C3"/>
    <w:rsid w:val="006034CC"/>
    <w:rsid w:val="0060367F"/>
    <w:rsid w:val="00604521"/>
    <w:rsid w:val="006047E6"/>
    <w:rsid w:val="006049A0"/>
    <w:rsid w:val="006053F3"/>
    <w:rsid w:val="00605DF1"/>
    <w:rsid w:val="00605E11"/>
    <w:rsid w:val="00606688"/>
    <w:rsid w:val="00606713"/>
    <w:rsid w:val="0060672E"/>
    <w:rsid w:val="00606BF3"/>
    <w:rsid w:val="00606DBA"/>
    <w:rsid w:val="00606EC8"/>
    <w:rsid w:val="0060790E"/>
    <w:rsid w:val="00610080"/>
    <w:rsid w:val="006101E4"/>
    <w:rsid w:val="0061031C"/>
    <w:rsid w:val="0061052C"/>
    <w:rsid w:val="00610E31"/>
    <w:rsid w:val="00611424"/>
    <w:rsid w:val="006114C4"/>
    <w:rsid w:val="006116AF"/>
    <w:rsid w:val="0061189C"/>
    <w:rsid w:val="00612E48"/>
    <w:rsid w:val="006130C0"/>
    <w:rsid w:val="00613964"/>
    <w:rsid w:val="00614431"/>
    <w:rsid w:val="006145A7"/>
    <w:rsid w:val="00614CD7"/>
    <w:rsid w:val="00614E32"/>
    <w:rsid w:val="00615148"/>
    <w:rsid w:val="006153B8"/>
    <w:rsid w:val="00615753"/>
    <w:rsid w:val="0061588F"/>
    <w:rsid w:val="00615E35"/>
    <w:rsid w:val="00615EED"/>
    <w:rsid w:val="00616154"/>
    <w:rsid w:val="006165EE"/>
    <w:rsid w:val="00616810"/>
    <w:rsid w:val="00617185"/>
    <w:rsid w:val="0061776A"/>
    <w:rsid w:val="006177A7"/>
    <w:rsid w:val="006177E9"/>
    <w:rsid w:val="00617E27"/>
    <w:rsid w:val="00620809"/>
    <w:rsid w:val="00620B44"/>
    <w:rsid w:val="00621E9D"/>
    <w:rsid w:val="00621F3E"/>
    <w:rsid w:val="006220FE"/>
    <w:rsid w:val="0062239E"/>
    <w:rsid w:val="00622A83"/>
    <w:rsid w:val="00622D04"/>
    <w:rsid w:val="006233AE"/>
    <w:rsid w:val="00623839"/>
    <w:rsid w:val="00623BFC"/>
    <w:rsid w:val="006244F2"/>
    <w:rsid w:val="006247C0"/>
    <w:rsid w:val="00624991"/>
    <w:rsid w:val="006250CB"/>
    <w:rsid w:val="006264CD"/>
    <w:rsid w:val="00626C45"/>
    <w:rsid w:val="00627110"/>
    <w:rsid w:val="00627260"/>
    <w:rsid w:val="00627623"/>
    <w:rsid w:val="0062779D"/>
    <w:rsid w:val="00630123"/>
    <w:rsid w:val="00630451"/>
    <w:rsid w:val="00630532"/>
    <w:rsid w:val="00630668"/>
    <w:rsid w:val="00630BBB"/>
    <w:rsid w:val="00630BF5"/>
    <w:rsid w:val="00630CA5"/>
    <w:rsid w:val="00630DEE"/>
    <w:rsid w:val="006313A1"/>
    <w:rsid w:val="0063179C"/>
    <w:rsid w:val="00632DE9"/>
    <w:rsid w:val="00632EF5"/>
    <w:rsid w:val="00633A3E"/>
    <w:rsid w:val="00633E16"/>
    <w:rsid w:val="006340F6"/>
    <w:rsid w:val="006341F3"/>
    <w:rsid w:val="00634E90"/>
    <w:rsid w:val="0063510D"/>
    <w:rsid w:val="00635469"/>
    <w:rsid w:val="00635D69"/>
    <w:rsid w:val="00636D61"/>
    <w:rsid w:val="00636FC8"/>
    <w:rsid w:val="006375B6"/>
    <w:rsid w:val="006378F2"/>
    <w:rsid w:val="00637AD3"/>
    <w:rsid w:val="00637B94"/>
    <w:rsid w:val="00637C8A"/>
    <w:rsid w:val="006401EC"/>
    <w:rsid w:val="00640838"/>
    <w:rsid w:val="00640D34"/>
    <w:rsid w:val="00640E5D"/>
    <w:rsid w:val="006412C0"/>
    <w:rsid w:val="006412D0"/>
    <w:rsid w:val="0064185A"/>
    <w:rsid w:val="00641A7C"/>
    <w:rsid w:val="00641E09"/>
    <w:rsid w:val="00642239"/>
    <w:rsid w:val="00642306"/>
    <w:rsid w:val="0064272F"/>
    <w:rsid w:val="00642B55"/>
    <w:rsid w:val="00642F9F"/>
    <w:rsid w:val="00643033"/>
    <w:rsid w:val="0064326F"/>
    <w:rsid w:val="0064332B"/>
    <w:rsid w:val="0064334C"/>
    <w:rsid w:val="006433AD"/>
    <w:rsid w:val="006438DA"/>
    <w:rsid w:val="006439A3"/>
    <w:rsid w:val="00643C6F"/>
    <w:rsid w:val="006454F7"/>
    <w:rsid w:val="00645603"/>
    <w:rsid w:val="00645FFB"/>
    <w:rsid w:val="00646425"/>
    <w:rsid w:val="006468DD"/>
    <w:rsid w:val="00646AF3"/>
    <w:rsid w:val="00646D6D"/>
    <w:rsid w:val="00646E87"/>
    <w:rsid w:val="00646F95"/>
    <w:rsid w:val="00650A93"/>
    <w:rsid w:val="0065143E"/>
    <w:rsid w:val="00651672"/>
    <w:rsid w:val="00651F62"/>
    <w:rsid w:val="00652339"/>
    <w:rsid w:val="00652CCB"/>
    <w:rsid w:val="00652E36"/>
    <w:rsid w:val="006531A6"/>
    <w:rsid w:val="00653D7B"/>
    <w:rsid w:val="006544E9"/>
    <w:rsid w:val="0065488F"/>
    <w:rsid w:val="00655049"/>
    <w:rsid w:val="0065524E"/>
    <w:rsid w:val="006552FC"/>
    <w:rsid w:val="00656026"/>
    <w:rsid w:val="006560EB"/>
    <w:rsid w:val="006562F3"/>
    <w:rsid w:val="006564B1"/>
    <w:rsid w:val="00656EC6"/>
    <w:rsid w:val="00657176"/>
    <w:rsid w:val="00657B79"/>
    <w:rsid w:val="00657DC6"/>
    <w:rsid w:val="0066017E"/>
    <w:rsid w:val="00660434"/>
    <w:rsid w:val="00660B33"/>
    <w:rsid w:val="00660BD5"/>
    <w:rsid w:val="006612E0"/>
    <w:rsid w:val="00661FEF"/>
    <w:rsid w:val="006621A9"/>
    <w:rsid w:val="0066255A"/>
    <w:rsid w:val="00662988"/>
    <w:rsid w:val="00662E26"/>
    <w:rsid w:val="00663210"/>
    <w:rsid w:val="00663794"/>
    <w:rsid w:val="00663BD8"/>
    <w:rsid w:val="00663CDD"/>
    <w:rsid w:val="0066405D"/>
    <w:rsid w:val="006644D0"/>
    <w:rsid w:val="006644ED"/>
    <w:rsid w:val="006647E4"/>
    <w:rsid w:val="00665103"/>
    <w:rsid w:val="00665A80"/>
    <w:rsid w:val="00666257"/>
    <w:rsid w:val="006665AF"/>
    <w:rsid w:val="00666B87"/>
    <w:rsid w:val="00666C99"/>
    <w:rsid w:val="00666FE9"/>
    <w:rsid w:val="0066705E"/>
    <w:rsid w:val="00667337"/>
    <w:rsid w:val="006673E1"/>
    <w:rsid w:val="00670CBE"/>
    <w:rsid w:val="0067161A"/>
    <w:rsid w:val="00671F9C"/>
    <w:rsid w:val="006722C0"/>
    <w:rsid w:val="006729A8"/>
    <w:rsid w:val="00672BC9"/>
    <w:rsid w:val="00672D33"/>
    <w:rsid w:val="00673114"/>
    <w:rsid w:val="0067382C"/>
    <w:rsid w:val="00673E6A"/>
    <w:rsid w:val="00673FDD"/>
    <w:rsid w:val="00674500"/>
    <w:rsid w:val="00674BF7"/>
    <w:rsid w:val="00674C5B"/>
    <w:rsid w:val="00675081"/>
    <w:rsid w:val="00675285"/>
    <w:rsid w:val="00675550"/>
    <w:rsid w:val="0067628C"/>
    <w:rsid w:val="0067666C"/>
    <w:rsid w:val="00680408"/>
    <w:rsid w:val="00680AC6"/>
    <w:rsid w:val="00681CE0"/>
    <w:rsid w:val="00681F63"/>
    <w:rsid w:val="00682C8E"/>
    <w:rsid w:val="006832C0"/>
    <w:rsid w:val="00683380"/>
    <w:rsid w:val="006833E1"/>
    <w:rsid w:val="00683B6B"/>
    <w:rsid w:val="00684184"/>
    <w:rsid w:val="006841F8"/>
    <w:rsid w:val="0068451D"/>
    <w:rsid w:val="0068540D"/>
    <w:rsid w:val="00685428"/>
    <w:rsid w:val="006855A6"/>
    <w:rsid w:val="0068571B"/>
    <w:rsid w:val="00685A74"/>
    <w:rsid w:val="00685F19"/>
    <w:rsid w:val="006860BF"/>
    <w:rsid w:val="0068795E"/>
    <w:rsid w:val="0069019D"/>
    <w:rsid w:val="00691003"/>
    <w:rsid w:val="00691D2A"/>
    <w:rsid w:val="00691FAB"/>
    <w:rsid w:val="006923D5"/>
    <w:rsid w:val="006934B6"/>
    <w:rsid w:val="00693564"/>
    <w:rsid w:val="00693AD0"/>
    <w:rsid w:val="00693BD5"/>
    <w:rsid w:val="00694992"/>
    <w:rsid w:val="00694F33"/>
    <w:rsid w:val="0069594B"/>
    <w:rsid w:val="00695FFE"/>
    <w:rsid w:val="006962F2"/>
    <w:rsid w:val="0069781B"/>
    <w:rsid w:val="006978C8"/>
    <w:rsid w:val="0069790B"/>
    <w:rsid w:val="006A0077"/>
    <w:rsid w:val="006A0498"/>
    <w:rsid w:val="006A10E8"/>
    <w:rsid w:val="006A14DB"/>
    <w:rsid w:val="006A1928"/>
    <w:rsid w:val="006A1DCB"/>
    <w:rsid w:val="006A2303"/>
    <w:rsid w:val="006A262B"/>
    <w:rsid w:val="006A27CE"/>
    <w:rsid w:val="006A2E15"/>
    <w:rsid w:val="006A2F38"/>
    <w:rsid w:val="006A3050"/>
    <w:rsid w:val="006A38B0"/>
    <w:rsid w:val="006A39D2"/>
    <w:rsid w:val="006A3A31"/>
    <w:rsid w:val="006A4553"/>
    <w:rsid w:val="006A4704"/>
    <w:rsid w:val="006A4714"/>
    <w:rsid w:val="006A53A9"/>
    <w:rsid w:val="006A5439"/>
    <w:rsid w:val="006A5658"/>
    <w:rsid w:val="006A59D7"/>
    <w:rsid w:val="006A5B37"/>
    <w:rsid w:val="006A5D06"/>
    <w:rsid w:val="006A6AA3"/>
    <w:rsid w:val="006A7011"/>
    <w:rsid w:val="006B0039"/>
    <w:rsid w:val="006B0526"/>
    <w:rsid w:val="006B0D3F"/>
    <w:rsid w:val="006B0DA5"/>
    <w:rsid w:val="006B0EFC"/>
    <w:rsid w:val="006B1065"/>
    <w:rsid w:val="006B11DE"/>
    <w:rsid w:val="006B11ED"/>
    <w:rsid w:val="006B213F"/>
    <w:rsid w:val="006B2785"/>
    <w:rsid w:val="006B2B3B"/>
    <w:rsid w:val="006B32A4"/>
    <w:rsid w:val="006B3707"/>
    <w:rsid w:val="006B3D92"/>
    <w:rsid w:val="006B4132"/>
    <w:rsid w:val="006B4322"/>
    <w:rsid w:val="006B4606"/>
    <w:rsid w:val="006B4B24"/>
    <w:rsid w:val="006B5DFA"/>
    <w:rsid w:val="006B61DB"/>
    <w:rsid w:val="006B69EF"/>
    <w:rsid w:val="006B6F5B"/>
    <w:rsid w:val="006B6FE8"/>
    <w:rsid w:val="006B7297"/>
    <w:rsid w:val="006B762D"/>
    <w:rsid w:val="006B789B"/>
    <w:rsid w:val="006C0F10"/>
    <w:rsid w:val="006C1237"/>
    <w:rsid w:val="006C14FB"/>
    <w:rsid w:val="006C16C7"/>
    <w:rsid w:val="006C18F2"/>
    <w:rsid w:val="006C1E7F"/>
    <w:rsid w:val="006C2233"/>
    <w:rsid w:val="006C2297"/>
    <w:rsid w:val="006C2900"/>
    <w:rsid w:val="006C2928"/>
    <w:rsid w:val="006C2A8A"/>
    <w:rsid w:val="006C3610"/>
    <w:rsid w:val="006C4233"/>
    <w:rsid w:val="006C432A"/>
    <w:rsid w:val="006C49B0"/>
    <w:rsid w:val="006C50E5"/>
    <w:rsid w:val="006C5A31"/>
    <w:rsid w:val="006C6360"/>
    <w:rsid w:val="006C65E0"/>
    <w:rsid w:val="006C6FE1"/>
    <w:rsid w:val="006C78A2"/>
    <w:rsid w:val="006C78B5"/>
    <w:rsid w:val="006C7EA1"/>
    <w:rsid w:val="006C7F6D"/>
    <w:rsid w:val="006D0797"/>
    <w:rsid w:val="006D105F"/>
    <w:rsid w:val="006D1689"/>
    <w:rsid w:val="006D1DB0"/>
    <w:rsid w:val="006D1F67"/>
    <w:rsid w:val="006D225E"/>
    <w:rsid w:val="006D22F6"/>
    <w:rsid w:val="006D238E"/>
    <w:rsid w:val="006D2A96"/>
    <w:rsid w:val="006D2C67"/>
    <w:rsid w:val="006D394D"/>
    <w:rsid w:val="006D3C00"/>
    <w:rsid w:val="006D41DC"/>
    <w:rsid w:val="006D4D42"/>
    <w:rsid w:val="006D58DE"/>
    <w:rsid w:val="006D6970"/>
    <w:rsid w:val="006D74FB"/>
    <w:rsid w:val="006E00E5"/>
    <w:rsid w:val="006E03AE"/>
    <w:rsid w:val="006E055B"/>
    <w:rsid w:val="006E0AFD"/>
    <w:rsid w:val="006E1D87"/>
    <w:rsid w:val="006E25AC"/>
    <w:rsid w:val="006E271C"/>
    <w:rsid w:val="006E2C4B"/>
    <w:rsid w:val="006E2CA3"/>
    <w:rsid w:val="006E2D0A"/>
    <w:rsid w:val="006E32B2"/>
    <w:rsid w:val="006E4E8F"/>
    <w:rsid w:val="006E533A"/>
    <w:rsid w:val="006E5357"/>
    <w:rsid w:val="006E5AC1"/>
    <w:rsid w:val="006E5EDA"/>
    <w:rsid w:val="006E61F9"/>
    <w:rsid w:val="006E6753"/>
    <w:rsid w:val="006E7D5E"/>
    <w:rsid w:val="006E7E79"/>
    <w:rsid w:val="006F11D2"/>
    <w:rsid w:val="006F11E8"/>
    <w:rsid w:val="006F1E0C"/>
    <w:rsid w:val="006F240F"/>
    <w:rsid w:val="006F3075"/>
    <w:rsid w:val="006F3373"/>
    <w:rsid w:val="006F34F9"/>
    <w:rsid w:val="006F3672"/>
    <w:rsid w:val="006F39AC"/>
    <w:rsid w:val="006F3FDB"/>
    <w:rsid w:val="006F438A"/>
    <w:rsid w:val="006F4408"/>
    <w:rsid w:val="006F4622"/>
    <w:rsid w:val="006F4B8A"/>
    <w:rsid w:val="006F4DB1"/>
    <w:rsid w:val="006F50D7"/>
    <w:rsid w:val="006F50E9"/>
    <w:rsid w:val="006F5573"/>
    <w:rsid w:val="006F58AD"/>
    <w:rsid w:val="006F5A4A"/>
    <w:rsid w:val="006F6341"/>
    <w:rsid w:val="006F6740"/>
    <w:rsid w:val="006F7FD6"/>
    <w:rsid w:val="007001A9"/>
    <w:rsid w:val="007006F7"/>
    <w:rsid w:val="0070079B"/>
    <w:rsid w:val="00700B7F"/>
    <w:rsid w:val="00700CC3"/>
    <w:rsid w:val="00700E62"/>
    <w:rsid w:val="007010C7"/>
    <w:rsid w:val="0070161A"/>
    <w:rsid w:val="00701C60"/>
    <w:rsid w:val="00702499"/>
    <w:rsid w:val="007026EE"/>
    <w:rsid w:val="00702709"/>
    <w:rsid w:val="00702AA2"/>
    <w:rsid w:val="00703714"/>
    <w:rsid w:val="00703C7F"/>
    <w:rsid w:val="007048C0"/>
    <w:rsid w:val="00704903"/>
    <w:rsid w:val="0070522A"/>
    <w:rsid w:val="00705CAB"/>
    <w:rsid w:val="0070637C"/>
    <w:rsid w:val="00706938"/>
    <w:rsid w:val="00706A13"/>
    <w:rsid w:val="00706B9D"/>
    <w:rsid w:val="00706BF2"/>
    <w:rsid w:val="0070722A"/>
    <w:rsid w:val="0070733B"/>
    <w:rsid w:val="00707E05"/>
    <w:rsid w:val="00710490"/>
    <w:rsid w:val="00710649"/>
    <w:rsid w:val="00710BF0"/>
    <w:rsid w:val="00710C5B"/>
    <w:rsid w:val="007111B6"/>
    <w:rsid w:val="00711851"/>
    <w:rsid w:val="00711A8F"/>
    <w:rsid w:val="00711FC0"/>
    <w:rsid w:val="00712DDF"/>
    <w:rsid w:val="00712EA9"/>
    <w:rsid w:val="00714E1A"/>
    <w:rsid w:val="007151B2"/>
    <w:rsid w:val="0071552D"/>
    <w:rsid w:val="007162EF"/>
    <w:rsid w:val="007172F7"/>
    <w:rsid w:val="0071767C"/>
    <w:rsid w:val="00720E16"/>
    <w:rsid w:val="00720F1D"/>
    <w:rsid w:val="00721473"/>
    <w:rsid w:val="0072178F"/>
    <w:rsid w:val="00721811"/>
    <w:rsid w:val="00721BC0"/>
    <w:rsid w:val="00721D17"/>
    <w:rsid w:val="00721D75"/>
    <w:rsid w:val="00722228"/>
    <w:rsid w:val="00722987"/>
    <w:rsid w:val="00722ADC"/>
    <w:rsid w:val="007232B7"/>
    <w:rsid w:val="00723735"/>
    <w:rsid w:val="0072431A"/>
    <w:rsid w:val="0072436E"/>
    <w:rsid w:val="00724528"/>
    <w:rsid w:val="00724905"/>
    <w:rsid w:val="007257C9"/>
    <w:rsid w:val="007258AD"/>
    <w:rsid w:val="00725A04"/>
    <w:rsid w:val="007266DC"/>
    <w:rsid w:val="007269EB"/>
    <w:rsid w:val="007269F3"/>
    <w:rsid w:val="00726E26"/>
    <w:rsid w:val="00727240"/>
    <w:rsid w:val="007272D1"/>
    <w:rsid w:val="0072753C"/>
    <w:rsid w:val="007277FF"/>
    <w:rsid w:val="00727A5E"/>
    <w:rsid w:val="00727CB5"/>
    <w:rsid w:val="00727D74"/>
    <w:rsid w:val="00730339"/>
    <w:rsid w:val="00730412"/>
    <w:rsid w:val="00730C00"/>
    <w:rsid w:val="007318BF"/>
    <w:rsid w:val="007318C2"/>
    <w:rsid w:val="00731D5E"/>
    <w:rsid w:val="00731E39"/>
    <w:rsid w:val="007323D6"/>
    <w:rsid w:val="0073275F"/>
    <w:rsid w:val="007328E5"/>
    <w:rsid w:val="007329D4"/>
    <w:rsid w:val="00732A42"/>
    <w:rsid w:val="00732AB2"/>
    <w:rsid w:val="00732AEB"/>
    <w:rsid w:val="007331A4"/>
    <w:rsid w:val="00733260"/>
    <w:rsid w:val="0073373B"/>
    <w:rsid w:val="00733C13"/>
    <w:rsid w:val="0073406C"/>
    <w:rsid w:val="00734C1A"/>
    <w:rsid w:val="0073575A"/>
    <w:rsid w:val="00735A09"/>
    <w:rsid w:val="00735A52"/>
    <w:rsid w:val="00736F07"/>
    <w:rsid w:val="007378A2"/>
    <w:rsid w:val="007378FA"/>
    <w:rsid w:val="00737DC4"/>
    <w:rsid w:val="0074025A"/>
    <w:rsid w:val="00740FAE"/>
    <w:rsid w:val="0074104A"/>
    <w:rsid w:val="00741256"/>
    <w:rsid w:val="00741404"/>
    <w:rsid w:val="00741763"/>
    <w:rsid w:val="007421F6"/>
    <w:rsid w:val="0074261F"/>
    <w:rsid w:val="00742855"/>
    <w:rsid w:val="007431EF"/>
    <w:rsid w:val="007436C8"/>
    <w:rsid w:val="007439BE"/>
    <w:rsid w:val="00743AA1"/>
    <w:rsid w:val="007441C7"/>
    <w:rsid w:val="007442EA"/>
    <w:rsid w:val="00746311"/>
    <w:rsid w:val="00746AB0"/>
    <w:rsid w:val="00746ED8"/>
    <w:rsid w:val="00747EB2"/>
    <w:rsid w:val="007503D7"/>
    <w:rsid w:val="00750454"/>
    <w:rsid w:val="007509FE"/>
    <w:rsid w:val="00751324"/>
    <w:rsid w:val="00751883"/>
    <w:rsid w:val="00751D14"/>
    <w:rsid w:val="00751EEC"/>
    <w:rsid w:val="00752146"/>
    <w:rsid w:val="00752426"/>
    <w:rsid w:val="007528DC"/>
    <w:rsid w:val="00752E30"/>
    <w:rsid w:val="00752EFC"/>
    <w:rsid w:val="007539C4"/>
    <w:rsid w:val="00753B59"/>
    <w:rsid w:val="0075447E"/>
    <w:rsid w:val="007546BC"/>
    <w:rsid w:val="00754792"/>
    <w:rsid w:val="00754810"/>
    <w:rsid w:val="007548CA"/>
    <w:rsid w:val="00754A71"/>
    <w:rsid w:val="00754DE1"/>
    <w:rsid w:val="00754E50"/>
    <w:rsid w:val="00755206"/>
    <w:rsid w:val="0075568A"/>
    <w:rsid w:val="007556E5"/>
    <w:rsid w:val="00756121"/>
    <w:rsid w:val="00756D98"/>
    <w:rsid w:val="00756E1C"/>
    <w:rsid w:val="00757295"/>
    <w:rsid w:val="00757303"/>
    <w:rsid w:val="00757BAF"/>
    <w:rsid w:val="00760304"/>
    <w:rsid w:val="00760BF8"/>
    <w:rsid w:val="00761118"/>
    <w:rsid w:val="007618CD"/>
    <w:rsid w:val="00761E04"/>
    <w:rsid w:val="00761E3D"/>
    <w:rsid w:val="00761FE2"/>
    <w:rsid w:val="00762145"/>
    <w:rsid w:val="00762AF8"/>
    <w:rsid w:val="00762B47"/>
    <w:rsid w:val="00763A19"/>
    <w:rsid w:val="00763FE3"/>
    <w:rsid w:val="00764E03"/>
    <w:rsid w:val="0076695E"/>
    <w:rsid w:val="00766D95"/>
    <w:rsid w:val="0076778B"/>
    <w:rsid w:val="00767A92"/>
    <w:rsid w:val="007709D7"/>
    <w:rsid w:val="00770C94"/>
    <w:rsid w:val="00771FEA"/>
    <w:rsid w:val="007722A9"/>
    <w:rsid w:val="0077239D"/>
    <w:rsid w:val="00772777"/>
    <w:rsid w:val="00772C8B"/>
    <w:rsid w:val="00772D25"/>
    <w:rsid w:val="007731E2"/>
    <w:rsid w:val="00773271"/>
    <w:rsid w:val="007733CD"/>
    <w:rsid w:val="00773649"/>
    <w:rsid w:val="00773DB2"/>
    <w:rsid w:val="00774278"/>
    <w:rsid w:val="0077427C"/>
    <w:rsid w:val="007747A8"/>
    <w:rsid w:val="00776288"/>
    <w:rsid w:val="00776990"/>
    <w:rsid w:val="00776CD1"/>
    <w:rsid w:val="00777777"/>
    <w:rsid w:val="00777E6D"/>
    <w:rsid w:val="00780ECF"/>
    <w:rsid w:val="00781101"/>
    <w:rsid w:val="00781BFD"/>
    <w:rsid w:val="00781C27"/>
    <w:rsid w:val="00781C38"/>
    <w:rsid w:val="00782046"/>
    <w:rsid w:val="007821F6"/>
    <w:rsid w:val="00782783"/>
    <w:rsid w:val="00782ABF"/>
    <w:rsid w:val="00782B49"/>
    <w:rsid w:val="007835AE"/>
    <w:rsid w:val="0078373D"/>
    <w:rsid w:val="0078374E"/>
    <w:rsid w:val="007838EA"/>
    <w:rsid w:val="007839A7"/>
    <w:rsid w:val="00784464"/>
    <w:rsid w:val="00784CBB"/>
    <w:rsid w:val="00785225"/>
    <w:rsid w:val="0078528C"/>
    <w:rsid w:val="00785AF4"/>
    <w:rsid w:val="00785DA8"/>
    <w:rsid w:val="00786B21"/>
    <w:rsid w:val="00786CEA"/>
    <w:rsid w:val="00786EFC"/>
    <w:rsid w:val="00790764"/>
    <w:rsid w:val="00790DFB"/>
    <w:rsid w:val="00790F14"/>
    <w:rsid w:val="007911EA"/>
    <w:rsid w:val="007919A0"/>
    <w:rsid w:val="00791EC1"/>
    <w:rsid w:val="007920E8"/>
    <w:rsid w:val="00792660"/>
    <w:rsid w:val="0079368A"/>
    <w:rsid w:val="0079372D"/>
    <w:rsid w:val="007943F5"/>
    <w:rsid w:val="00794873"/>
    <w:rsid w:val="007949B7"/>
    <w:rsid w:val="0079575F"/>
    <w:rsid w:val="00796148"/>
    <w:rsid w:val="0079685E"/>
    <w:rsid w:val="00796AD1"/>
    <w:rsid w:val="00797472"/>
    <w:rsid w:val="007976CF"/>
    <w:rsid w:val="00797AB2"/>
    <w:rsid w:val="00797B2A"/>
    <w:rsid w:val="00797BD7"/>
    <w:rsid w:val="00797F5A"/>
    <w:rsid w:val="007A0163"/>
    <w:rsid w:val="007A03EC"/>
    <w:rsid w:val="007A100D"/>
    <w:rsid w:val="007A116F"/>
    <w:rsid w:val="007A12EB"/>
    <w:rsid w:val="007A14B1"/>
    <w:rsid w:val="007A1807"/>
    <w:rsid w:val="007A2076"/>
    <w:rsid w:val="007A26E8"/>
    <w:rsid w:val="007A2A13"/>
    <w:rsid w:val="007A34C5"/>
    <w:rsid w:val="007A38E1"/>
    <w:rsid w:val="007A3D1E"/>
    <w:rsid w:val="007A3D98"/>
    <w:rsid w:val="007A3F9E"/>
    <w:rsid w:val="007A4289"/>
    <w:rsid w:val="007A42D8"/>
    <w:rsid w:val="007A5208"/>
    <w:rsid w:val="007A530D"/>
    <w:rsid w:val="007A5B59"/>
    <w:rsid w:val="007A5D27"/>
    <w:rsid w:val="007A5EC2"/>
    <w:rsid w:val="007A6E5C"/>
    <w:rsid w:val="007A6FA5"/>
    <w:rsid w:val="007A7525"/>
    <w:rsid w:val="007A76B9"/>
    <w:rsid w:val="007A775B"/>
    <w:rsid w:val="007A798F"/>
    <w:rsid w:val="007A7B47"/>
    <w:rsid w:val="007A7CC8"/>
    <w:rsid w:val="007A7CE5"/>
    <w:rsid w:val="007B0026"/>
    <w:rsid w:val="007B0424"/>
    <w:rsid w:val="007B048F"/>
    <w:rsid w:val="007B1AAE"/>
    <w:rsid w:val="007B2C24"/>
    <w:rsid w:val="007B2E51"/>
    <w:rsid w:val="007B2E9D"/>
    <w:rsid w:val="007B2ECF"/>
    <w:rsid w:val="007B3021"/>
    <w:rsid w:val="007B30AC"/>
    <w:rsid w:val="007B3417"/>
    <w:rsid w:val="007B3BB6"/>
    <w:rsid w:val="007B3C33"/>
    <w:rsid w:val="007B3D27"/>
    <w:rsid w:val="007B3F51"/>
    <w:rsid w:val="007B3FAF"/>
    <w:rsid w:val="007B46C7"/>
    <w:rsid w:val="007B5151"/>
    <w:rsid w:val="007B5455"/>
    <w:rsid w:val="007B62EF"/>
    <w:rsid w:val="007B6873"/>
    <w:rsid w:val="007B7084"/>
    <w:rsid w:val="007B710C"/>
    <w:rsid w:val="007C01D0"/>
    <w:rsid w:val="007C035C"/>
    <w:rsid w:val="007C0B9C"/>
    <w:rsid w:val="007C0C17"/>
    <w:rsid w:val="007C10E2"/>
    <w:rsid w:val="007C11C6"/>
    <w:rsid w:val="007C183F"/>
    <w:rsid w:val="007C195A"/>
    <w:rsid w:val="007C1CC5"/>
    <w:rsid w:val="007C359D"/>
    <w:rsid w:val="007C393A"/>
    <w:rsid w:val="007C3ABE"/>
    <w:rsid w:val="007C5E1E"/>
    <w:rsid w:val="007C65A4"/>
    <w:rsid w:val="007C6900"/>
    <w:rsid w:val="007C70BB"/>
    <w:rsid w:val="007C7616"/>
    <w:rsid w:val="007C7CEF"/>
    <w:rsid w:val="007D030F"/>
    <w:rsid w:val="007D07D5"/>
    <w:rsid w:val="007D0B18"/>
    <w:rsid w:val="007D0E7A"/>
    <w:rsid w:val="007D1EE1"/>
    <w:rsid w:val="007D2656"/>
    <w:rsid w:val="007D353F"/>
    <w:rsid w:val="007D4D8F"/>
    <w:rsid w:val="007D50CE"/>
    <w:rsid w:val="007D6057"/>
    <w:rsid w:val="007D76F8"/>
    <w:rsid w:val="007D7EB2"/>
    <w:rsid w:val="007D7FB8"/>
    <w:rsid w:val="007E0373"/>
    <w:rsid w:val="007E0AFD"/>
    <w:rsid w:val="007E1295"/>
    <w:rsid w:val="007E1396"/>
    <w:rsid w:val="007E28B1"/>
    <w:rsid w:val="007E295E"/>
    <w:rsid w:val="007E3659"/>
    <w:rsid w:val="007E3723"/>
    <w:rsid w:val="007E3CD7"/>
    <w:rsid w:val="007E4082"/>
    <w:rsid w:val="007E4780"/>
    <w:rsid w:val="007E5182"/>
    <w:rsid w:val="007E563D"/>
    <w:rsid w:val="007E56C0"/>
    <w:rsid w:val="007E5A04"/>
    <w:rsid w:val="007E5E8F"/>
    <w:rsid w:val="007E5FBF"/>
    <w:rsid w:val="007E6024"/>
    <w:rsid w:val="007E60DE"/>
    <w:rsid w:val="007E63D8"/>
    <w:rsid w:val="007E7289"/>
    <w:rsid w:val="007E7315"/>
    <w:rsid w:val="007F029F"/>
    <w:rsid w:val="007F05FB"/>
    <w:rsid w:val="007F15B3"/>
    <w:rsid w:val="007F1741"/>
    <w:rsid w:val="007F1890"/>
    <w:rsid w:val="007F2751"/>
    <w:rsid w:val="007F2830"/>
    <w:rsid w:val="007F4204"/>
    <w:rsid w:val="007F45B2"/>
    <w:rsid w:val="007F45ED"/>
    <w:rsid w:val="007F4757"/>
    <w:rsid w:val="007F5209"/>
    <w:rsid w:val="007F54F1"/>
    <w:rsid w:val="007F5A34"/>
    <w:rsid w:val="007F5FC2"/>
    <w:rsid w:val="007F6A71"/>
    <w:rsid w:val="007F74D1"/>
    <w:rsid w:val="007F792D"/>
    <w:rsid w:val="008003CB"/>
    <w:rsid w:val="00800D2A"/>
    <w:rsid w:val="00800E4D"/>
    <w:rsid w:val="00800F91"/>
    <w:rsid w:val="008011AE"/>
    <w:rsid w:val="00801243"/>
    <w:rsid w:val="008014DA"/>
    <w:rsid w:val="00801541"/>
    <w:rsid w:val="00801799"/>
    <w:rsid w:val="008017F3"/>
    <w:rsid w:val="00801835"/>
    <w:rsid w:val="00801C43"/>
    <w:rsid w:val="00801EEC"/>
    <w:rsid w:val="00803647"/>
    <w:rsid w:val="00805139"/>
    <w:rsid w:val="0080566B"/>
    <w:rsid w:val="00805D2F"/>
    <w:rsid w:val="00805D81"/>
    <w:rsid w:val="008064CF"/>
    <w:rsid w:val="00806879"/>
    <w:rsid w:val="00806FB1"/>
    <w:rsid w:val="0080765A"/>
    <w:rsid w:val="008079E3"/>
    <w:rsid w:val="00810428"/>
    <w:rsid w:val="008104C4"/>
    <w:rsid w:val="0081058B"/>
    <w:rsid w:val="008106D2"/>
    <w:rsid w:val="008107EB"/>
    <w:rsid w:val="00810CA3"/>
    <w:rsid w:val="00811479"/>
    <w:rsid w:val="0081193D"/>
    <w:rsid w:val="0081196C"/>
    <w:rsid w:val="00811FBB"/>
    <w:rsid w:val="0081213C"/>
    <w:rsid w:val="008122AA"/>
    <w:rsid w:val="0081257F"/>
    <w:rsid w:val="008129A7"/>
    <w:rsid w:val="00812D3F"/>
    <w:rsid w:val="008138D4"/>
    <w:rsid w:val="00813A0C"/>
    <w:rsid w:val="00813E60"/>
    <w:rsid w:val="0081460A"/>
    <w:rsid w:val="008153A4"/>
    <w:rsid w:val="00815438"/>
    <w:rsid w:val="008154DD"/>
    <w:rsid w:val="00815B4B"/>
    <w:rsid w:val="00816480"/>
    <w:rsid w:val="008167D4"/>
    <w:rsid w:val="00816D11"/>
    <w:rsid w:val="00816E1C"/>
    <w:rsid w:val="00816F9B"/>
    <w:rsid w:val="00820CD0"/>
    <w:rsid w:val="008215E3"/>
    <w:rsid w:val="00822A51"/>
    <w:rsid w:val="00822F87"/>
    <w:rsid w:val="00823144"/>
    <w:rsid w:val="008232EF"/>
    <w:rsid w:val="00823D29"/>
    <w:rsid w:val="0082452E"/>
    <w:rsid w:val="00824F42"/>
    <w:rsid w:val="00825897"/>
    <w:rsid w:val="00825C7B"/>
    <w:rsid w:val="00825EDA"/>
    <w:rsid w:val="008264FE"/>
    <w:rsid w:val="00826BDA"/>
    <w:rsid w:val="00827285"/>
    <w:rsid w:val="008276FC"/>
    <w:rsid w:val="00827C7E"/>
    <w:rsid w:val="0083005C"/>
    <w:rsid w:val="0083019E"/>
    <w:rsid w:val="00830EF3"/>
    <w:rsid w:val="00831191"/>
    <w:rsid w:val="008312E9"/>
    <w:rsid w:val="008315F6"/>
    <w:rsid w:val="00831CB7"/>
    <w:rsid w:val="00832113"/>
    <w:rsid w:val="00832B3D"/>
    <w:rsid w:val="00832CB4"/>
    <w:rsid w:val="00832E0E"/>
    <w:rsid w:val="00832E4C"/>
    <w:rsid w:val="00833107"/>
    <w:rsid w:val="00834264"/>
    <w:rsid w:val="0083430D"/>
    <w:rsid w:val="0083439E"/>
    <w:rsid w:val="0083475B"/>
    <w:rsid w:val="00834832"/>
    <w:rsid w:val="00834D63"/>
    <w:rsid w:val="00834E3B"/>
    <w:rsid w:val="008351C7"/>
    <w:rsid w:val="008356B8"/>
    <w:rsid w:val="0083584B"/>
    <w:rsid w:val="00835990"/>
    <w:rsid w:val="00835D9C"/>
    <w:rsid w:val="00836086"/>
    <w:rsid w:val="00836096"/>
    <w:rsid w:val="008361F1"/>
    <w:rsid w:val="0083631B"/>
    <w:rsid w:val="00836585"/>
    <w:rsid w:val="00836675"/>
    <w:rsid w:val="00837907"/>
    <w:rsid w:val="00837A06"/>
    <w:rsid w:val="0084028A"/>
    <w:rsid w:val="00840358"/>
    <w:rsid w:val="00840ACB"/>
    <w:rsid w:val="00840CC1"/>
    <w:rsid w:val="00841B38"/>
    <w:rsid w:val="00841D59"/>
    <w:rsid w:val="00841DC1"/>
    <w:rsid w:val="00841F89"/>
    <w:rsid w:val="0084204F"/>
    <w:rsid w:val="00842678"/>
    <w:rsid w:val="008426A3"/>
    <w:rsid w:val="008433C2"/>
    <w:rsid w:val="00843C56"/>
    <w:rsid w:val="008441A5"/>
    <w:rsid w:val="00844229"/>
    <w:rsid w:val="00844755"/>
    <w:rsid w:val="008449DD"/>
    <w:rsid w:val="00844C17"/>
    <w:rsid w:val="00844C55"/>
    <w:rsid w:val="0084558F"/>
    <w:rsid w:val="00845797"/>
    <w:rsid w:val="0084586C"/>
    <w:rsid w:val="00846044"/>
    <w:rsid w:val="00846315"/>
    <w:rsid w:val="00846641"/>
    <w:rsid w:val="0084668E"/>
    <w:rsid w:val="0084671B"/>
    <w:rsid w:val="008467DF"/>
    <w:rsid w:val="00846C16"/>
    <w:rsid w:val="008476F5"/>
    <w:rsid w:val="00847AAA"/>
    <w:rsid w:val="00847ECD"/>
    <w:rsid w:val="00851488"/>
    <w:rsid w:val="008515A9"/>
    <w:rsid w:val="00851AE3"/>
    <w:rsid w:val="00851E6D"/>
    <w:rsid w:val="00852175"/>
    <w:rsid w:val="00852C9A"/>
    <w:rsid w:val="008532C7"/>
    <w:rsid w:val="00853313"/>
    <w:rsid w:val="00853D16"/>
    <w:rsid w:val="00854001"/>
    <w:rsid w:val="0085427B"/>
    <w:rsid w:val="00854EAA"/>
    <w:rsid w:val="008550EC"/>
    <w:rsid w:val="00855203"/>
    <w:rsid w:val="008552CD"/>
    <w:rsid w:val="00855BF1"/>
    <w:rsid w:val="008562BF"/>
    <w:rsid w:val="00857AAD"/>
    <w:rsid w:val="00857AB2"/>
    <w:rsid w:val="008602CA"/>
    <w:rsid w:val="00860B36"/>
    <w:rsid w:val="0086124F"/>
    <w:rsid w:val="00861415"/>
    <w:rsid w:val="00861993"/>
    <w:rsid w:val="00861A72"/>
    <w:rsid w:val="00861EA5"/>
    <w:rsid w:val="008638C3"/>
    <w:rsid w:val="00863AA0"/>
    <w:rsid w:val="00863DB5"/>
    <w:rsid w:val="008640F8"/>
    <w:rsid w:val="008647ED"/>
    <w:rsid w:val="00864959"/>
    <w:rsid w:val="00864BA6"/>
    <w:rsid w:val="00864E23"/>
    <w:rsid w:val="00864E81"/>
    <w:rsid w:val="008655D7"/>
    <w:rsid w:val="008656F8"/>
    <w:rsid w:val="0086578B"/>
    <w:rsid w:val="00866793"/>
    <w:rsid w:val="008668F5"/>
    <w:rsid w:val="00866C46"/>
    <w:rsid w:val="00867021"/>
    <w:rsid w:val="0086723B"/>
    <w:rsid w:val="00867960"/>
    <w:rsid w:val="00867C2D"/>
    <w:rsid w:val="0087142B"/>
    <w:rsid w:val="008721D2"/>
    <w:rsid w:val="008725AF"/>
    <w:rsid w:val="00872CE3"/>
    <w:rsid w:val="00872E2B"/>
    <w:rsid w:val="00872F7D"/>
    <w:rsid w:val="0087320D"/>
    <w:rsid w:val="0087363D"/>
    <w:rsid w:val="00874D0F"/>
    <w:rsid w:val="00875729"/>
    <w:rsid w:val="008759DF"/>
    <w:rsid w:val="00876287"/>
    <w:rsid w:val="00876B08"/>
    <w:rsid w:val="00877170"/>
    <w:rsid w:val="008772DE"/>
    <w:rsid w:val="0087795D"/>
    <w:rsid w:val="00877ADF"/>
    <w:rsid w:val="00877C88"/>
    <w:rsid w:val="0088032A"/>
    <w:rsid w:val="00881295"/>
    <w:rsid w:val="0088179A"/>
    <w:rsid w:val="008819A1"/>
    <w:rsid w:val="008824BD"/>
    <w:rsid w:val="00882E7F"/>
    <w:rsid w:val="008839DF"/>
    <w:rsid w:val="00883F09"/>
    <w:rsid w:val="0088420A"/>
    <w:rsid w:val="0088449D"/>
    <w:rsid w:val="00884B71"/>
    <w:rsid w:val="008858E5"/>
    <w:rsid w:val="00885937"/>
    <w:rsid w:val="00885AD9"/>
    <w:rsid w:val="00885E06"/>
    <w:rsid w:val="00885FA4"/>
    <w:rsid w:val="008860C5"/>
    <w:rsid w:val="008861A0"/>
    <w:rsid w:val="00886692"/>
    <w:rsid w:val="008869BF"/>
    <w:rsid w:val="00886E7B"/>
    <w:rsid w:val="00887125"/>
    <w:rsid w:val="00887E72"/>
    <w:rsid w:val="00887ED0"/>
    <w:rsid w:val="008904B0"/>
    <w:rsid w:val="008904C2"/>
    <w:rsid w:val="0089088A"/>
    <w:rsid w:val="00890AD1"/>
    <w:rsid w:val="008914C9"/>
    <w:rsid w:val="0089188A"/>
    <w:rsid w:val="00891CC9"/>
    <w:rsid w:val="00892015"/>
    <w:rsid w:val="008926D9"/>
    <w:rsid w:val="008941C7"/>
    <w:rsid w:val="008944C8"/>
    <w:rsid w:val="00894D58"/>
    <w:rsid w:val="00894E9C"/>
    <w:rsid w:val="00895378"/>
    <w:rsid w:val="008955DC"/>
    <w:rsid w:val="00895F66"/>
    <w:rsid w:val="00896C9A"/>
    <w:rsid w:val="00896D1B"/>
    <w:rsid w:val="00897156"/>
    <w:rsid w:val="00897A5B"/>
    <w:rsid w:val="00897DD7"/>
    <w:rsid w:val="008A022B"/>
    <w:rsid w:val="008A036C"/>
    <w:rsid w:val="008A077F"/>
    <w:rsid w:val="008A0A20"/>
    <w:rsid w:val="008A0A6E"/>
    <w:rsid w:val="008A1033"/>
    <w:rsid w:val="008A1269"/>
    <w:rsid w:val="008A151D"/>
    <w:rsid w:val="008A1881"/>
    <w:rsid w:val="008A1975"/>
    <w:rsid w:val="008A19D7"/>
    <w:rsid w:val="008A1B67"/>
    <w:rsid w:val="008A1C7F"/>
    <w:rsid w:val="008A1E12"/>
    <w:rsid w:val="008A1F41"/>
    <w:rsid w:val="008A2635"/>
    <w:rsid w:val="008A296C"/>
    <w:rsid w:val="008A30DA"/>
    <w:rsid w:val="008A3513"/>
    <w:rsid w:val="008A3602"/>
    <w:rsid w:val="008A4F7C"/>
    <w:rsid w:val="008A52F0"/>
    <w:rsid w:val="008A5443"/>
    <w:rsid w:val="008A54CB"/>
    <w:rsid w:val="008A5555"/>
    <w:rsid w:val="008A5DC2"/>
    <w:rsid w:val="008A6367"/>
    <w:rsid w:val="008A6453"/>
    <w:rsid w:val="008A65A6"/>
    <w:rsid w:val="008A6823"/>
    <w:rsid w:val="008A7132"/>
    <w:rsid w:val="008A7158"/>
    <w:rsid w:val="008A7E92"/>
    <w:rsid w:val="008B0320"/>
    <w:rsid w:val="008B03FB"/>
    <w:rsid w:val="008B0AFF"/>
    <w:rsid w:val="008B1066"/>
    <w:rsid w:val="008B35F8"/>
    <w:rsid w:val="008B35FB"/>
    <w:rsid w:val="008B3CAA"/>
    <w:rsid w:val="008B3CEF"/>
    <w:rsid w:val="008B3E4B"/>
    <w:rsid w:val="008B3F0C"/>
    <w:rsid w:val="008B42D3"/>
    <w:rsid w:val="008B49E4"/>
    <w:rsid w:val="008B4C2E"/>
    <w:rsid w:val="008B4C59"/>
    <w:rsid w:val="008B4FCB"/>
    <w:rsid w:val="008B503B"/>
    <w:rsid w:val="008B520C"/>
    <w:rsid w:val="008B5ADB"/>
    <w:rsid w:val="008B660C"/>
    <w:rsid w:val="008B6716"/>
    <w:rsid w:val="008B6CC9"/>
    <w:rsid w:val="008B794B"/>
    <w:rsid w:val="008B7A42"/>
    <w:rsid w:val="008C05A2"/>
    <w:rsid w:val="008C0733"/>
    <w:rsid w:val="008C076F"/>
    <w:rsid w:val="008C0A22"/>
    <w:rsid w:val="008C0EE8"/>
    <w:rsid w:val="008C2027"/>
    <w:rsid w:val="008C24C3"/>
    <w:rsid w:val="008C2577"/>
    <w:rsid w:val="008C281B"/>
    <w:rsid w:val="008C2C55"/>
    <w:rsid w:val="008C399C"/>
    <w:rsid w:val="008C41BA"/>
    <w:rsid w:val="008C455D"/>
    <w:rsid w:val="008C4764"/>
    <w:rsid w:val="008C4D6D"/>
    <w:rsid w:val="008C4EDC"/>
    <w:rsid w:val="008C5939"/>
    <w:rsid w:val="008C5E68"/>
    <w:rsid w:val="008C5E85"/>
    <w:rsid w:val="008C62CE"/>
    <w:rsid w:val="008C6469"/>
    <w:rsid w:val="008C68FE"/>
    <w:rsid w:val="008C6B3A"/>
    <w:rsid w:val="008C6EEC"/>
    <w:rsid w:val="008C7FB0"/>
    <w:rsid w:val="008D050D"/>
    <w:rsid w:val="008D0542"/>
    <w:rsid w:val="008D0634"/>
    <w:rsid w:val="008D069F"/>
    <w:rsid w:val="008D0C1C"/>
    <w:rsid w:val="008D1275"/>
    <w:rsid w:val="008D19BC"/>
    <w:rsid w:val="008D1E41"/>
    <w:rsid w:val="008D1F0B"/>
    <w:rsid w:val="008D2118"/>
    <w:rsid w:val="008D2150"/>
    <w:rsid w:val="008D24D8"/>
    <w:rsid w:val="008D291E"/>
    <w:rsid w:val="008D2C54"/>
    <w:rsid w:val="008D3345"/>
    <w:rsid w:val="008D362E"/>
    <w:rsid w:val="008D4281"/>
    <w:rsid w:val="008D434C"/>
    <w:rsid w:val="008D4A8F"/>
    <w:rsid w:val="008D4AB5"/>
    <w:rsid w:val="008D5317"/>
    <w:rsid w:val="008D57EE"/>
    <w:rsid w:val="008D5EC9"/>
    <w:rsid w:val="008D5F1D"/>
    <w:rsid w:val="008D64F7"/>
    <w:rsid w:val="008D6781"/>
    <w:rsid w:val="008D6DB3"/>
    <w:rsid w:val="008D6ED1"/>
    <w:rsid w:val="008D70FB"/>
    <w:rsid w:val="008D7184"/>
    <w:rsid w:val="008D745F"/>
    <w:rsid w:val="008D749B"/>
    <w:rsid w:val="008E035E"/>
    <w:rsid w:val="008E1290"/>
    <w:rsid w:val="008E2CF9"/>
    <w:rsid w:val="008E2F86"/>
    <w:rsid w:val="008E32AB"/>
    <w:rsid w:val="008E37BB"/>
    <w:rsid w:val="008E37E4"/>
    <w:rsid w:val="008E3CF6"/>
    <w:rsid w:val="008E3D57"/>
    <w:rsid w:val="008E4164"/>
    <w:rsid w:val="008E41DE"/>
    <w:rsid w:val="008E431A"/>
    <w:rsid w:val="008E4400"/>
    <w:rsid w:val="008E497B"/>
    <w:rsid w:val="008E5AE6"/>
    <w:rsid w:val="008E6D09"/>
    <w:rsid w:val="008E6EFD"/>
    <w:rsid w:val="008E7538"/>
    <w:rsid w:val="008E755E"/>
    <w:rsid w:val="008E7CDC"/>
    <w:rsid w:val="008E7D5A"/>
    <w:rsid w:val="008F01AD"/>
    <w:rsid w:val="008F02F9"/>
    <w:rsid w:val="008F06EB"/>
    <w:rsid w:val="008F0892"/>
    <w:rsid w:val="008F119C"/>
    <w:rsid w:val="008F16B8"/>
    <w:rsid w:val="008F17EF"/>
    <w:rsid w:val="008F18C6"/>
    <w:rsid w:val="008F1AF5"/>
    <w:rsid w:val="008F1E59"/>
    <w:rsid w:val="008F249D"/>
    <w:rsid w:val="008F2940"/>
    <w:rsid w:val="008F31CA"/>
    <w:rsid w:val="008F3644"/>
    <w:rsid w:val="008F3895"/>
    <w:rsid w:val="008F4A67"/>
    <w:rsid w:val="008F53DB"/>
    <w:rsid w:val="008F6481"/>
    <w:rsid w:val="008F6594"/>
    <w:rsid w:val="008F6806"/>
    <w:rsid w:val="008F70DA"/>
    <w:rsid w:val="008F724A"/>
    <w:rsid w:val="008F7B4A"/>
    <w:rsid w:val="008F7BA8"/>
    <w:rsid w:val="00900958"/>
    <w:rsid w:val="00900CA3"/>
    <w:rsid w:val="00900D5F"/>
    <w:rsid w:val="00901015"/>
    <w:rsid w:val="009012CC"/>
    <w:rsid w:val="009015F9"/>
    <w:rsid w:val="00902451"/>
    <w:rsid w:val="009029C7"/>
    <w:rsid w:val="0090339E"/>
    <w:rsid w:val="0090392B"/>
    <w:rsid w:val="00903FFE"/>
    <w:rsid w:val="00904B99"/>
    <w:rsid w:val="00904C66"/>
    <w:rsid w:val="00904CB0"/>
    <w:rsid w:val="00904D1A"/>
    <w:rsid w:val="0090514A"/>
    <w:rsid w:val="00905FE1"/>
    <w:rsid w:val="0090630C"/>
    <w:rsid w:val="00906442"/>
    <w:rsid w:val="0090681D"/>
    <w:rsid w:val="009075DE"/>
    <w:rsid w:val="00910765"/>
    <w:rsid w:val="00910A3D"/>
    <w:rsid w:val="00910D9B"/>
    <w:rsid w:val="00911439"/>
    <w:rsid w:val="00911A88"/>
    <w:rsid w:val="009121CF"/>
    <w:rsid w:val="009125C5"/>
    <w:rsid w:val="009129DC"/>
    <w:rsid w:val="00912F5A"/>
    <w:rsid w:val="00913185"/>
    <w:rsid w:val="00913701"/>
    <w:rsid w:val="00913A96"/>
    <w:rsid w:val="00914236"/>
    <w:rsid w:val="00914674"/>
    <w:rsid w:val="00914689"/>
    <w:rsid w:val="00914CEE"/>
    <w:rsid w:val="00914E95"/>
    <w:rsid w:val="00916A24"/>
    <w:rsid w:val="00916DDF"/>
    <w:rsid w:val="00917AA4"/>
    <w:rsid w:val="00917AC0"/>
    <w:rsid w:val="00917E2F"/>
    <w:rsid w:val="0092025C"/>
    <w:rsid w:val="009207D2"/>
    <w:rsid w:val="00920A27"/>
    <w:rsid w:val="00921112"/>
    <w:rsid w:val="0092128F"/>
    <w:rsid w:val="00921E84"/>
    <w:rsid w:val="00921E87"/>
    <w:rsid w:val="00921FFC"/>
    <w:rsid w:val="00922295"/>
    <w:rsid w:val="009222BF"/>
    <w:rsid w:val="0092290B"/>
    <w:rsid w:val="00922AA8"/>
    <w:rsid w:val="00923083"/>
    <w:rsid w:val="009230E0"/>
    <w:rsid w:val="009232BF"/>
    <w:rsid w:val="00924788"/>
    <w:rsid w:val="009247D4"/>
    <w:rsid w:val="00924875"/>
    <w:rsid w:val="00924FAB"/>
    <w:rsid w:val="0092542A"/>
    <w:rsid w:val="0092611B"/>
    <w:rsid w:val="009262DE"/>
    <w:rsid w:val="009267CB"/>
    <w:rsid w:val="00926C59"/>
    <w:rsid w:val="00926F53"/>
    <w:rsid w:val="00927E07"/>
    <w:rsid w:val="009304CD"/>
    <w:rsid w:val="009304F5"/>
    <w:rsid w:val="009307DB"/>
    <w:rsid w:val="009309AD"/>
    <w:rsid w:val="0093125B"/>
    <w:rsid w:val="009315F1"/>
    <w:rsid w:val="009322FD"/>
    <w:rsid w:val="00932417"/>
    <w:rsid w:val="00932AB8"/>
    <w:rsid w:val="00932BC4"/>
    <w:rsid w:val="009338B9"/>
    <w:rsid w:val="00933D0F"/>
    <w:rsid w:val="0093439F"/>
    <w:rsid w:val="00934596"/>
    <w:rsid w:val="00934D4F"/>
    <w:rsid w:val="00934D8F"/>
    <w:rsid w:val="00934FAB"/>
    <w:rsid w:val="00935721"/>
    <w:rsid w:val="00935731"/>
    <w:rsid w:val="00935C2F"/>
    <w:rsid w:val="0093614A"/>
    <w:rsid w:val="009361AF"/>
    <w:rsid w:val="00936576"/>
    <w:rsid w:val="00936756"/>
    <w:rsid w:val="00936DE4"/>
    <w:rsid w:val="009373A6"/>
    <w:rsid w:val="0093759A"/>
    <w:rsid w:val="009401A9"/>
    <w:rsid w:val="009402B9"/>
    <w:rsid w:val="0094109F"/>
    <w:rsid w:val="009411AE"/>
    <w:rsid w:val="00941855"/>
    <w:rsid w:val="00941E04"/>
    <w:rsid w:val="009420BA"/>
    <w:rsid w:val="00942397"/>
    <w:rsid w:val="009428D5"/>
    <w:rsid w:val="00942AFE"/>
    <w:rsid w:val="00942C06"/>
    <w:rsid w:val="00942D83"/>
    <w:rsid w:val="009432C1"/>
    <w:rsid w:val="00943827"/>
    <w:rsid w:val="00943BB9"/>
    <w:rsid w:val="00943EE2"/>
    <w:rsid w:val="00944BCD"/>
    <w:rsid w:val="00944EA8"/>
    <w:rsid w:val="00945651"/>
    <w:rsid w:val="009467EE"/>
    <w:rsid w:val="009476CE"/>
    <w:rsid w:val="00947AE6"/>
    <w:rsid w:val="00947CE5"/>
    <w:rsid w:val="00947FB5"/>
    <w:rsid w:val="00950F34"/>
    <w:rsid w:val="00951057"/>
    <w:rsid w:val="00951436"/>
    <w:rsid w:val="0095154A"/>
    <w:rsid w:val="00952132"/>
    <w:rsid w:val="009538E6"/>
    <w:rsid w:val="00953F5E"/>
    <w:rsid w:val="00953FFB"/>
    <w:rsid w:val="00954293"/>
    <w:rsid w:val="009548A8"/>
    <w:rsid w:val="00954BAB"/>
    <w:rsid w:val="009556A6"/>
    <w:rsid w:val="00956287"/>
    <w:rsid w:val="00956290"/>
    <w:rsid w:val="00956A1E"/>
    <w:rsid w:val="00956A45"/>
    <w:rsid w:val="00956F9E"/>
    <w:rsid w:val="00957156"/>
    <w:rsid w:val="00957531"/>
    <w:rsid w:val="00957C8D"/>
    <w:rsid w:val="00960750"/>
    <w:rsid w:val="0096078B"/>
    <w:rsid w:val="00960A5B"/>
    <w:rsid w:val="0096102B"/>
    <w:rsid w:val="009612F4"/>
    <w:rsid w:val="009615AE"/>
    <w:rsid w:val="00961DB6"/>
    <w:rsid w:val="00961E43"/>
    <w:rsid w:val="009627AF"/>
    <w:rsid w:val="0096287B"/>
    <w:rsid w:val="00962AB6"/>
    <w:rsid w:val="009635EC"/>
    <w:rsid w:val="00964C11"/>
    <w:rsid w:val="0096524C"/>
    <w:rsid w:val="0096524D"/>
    <w:rsid w:val="00966B01"/>
    <w:rsid w:val="00966E5D"/>
    <w:rsid w:val="0096754C"/>
    <w:rsid w:val="00967854"/>
    <w:rsid w:val="00967D32"/>
    <w:rsid w:val="00967FC0"/>
    <w:rsid w:val="00970B03"/>
    <w:rsid w:val="00970D8C"/>
    <w:rsid w:val="00970F7E"/>
    <w:rsid w:val="00971AB1"/>
    <w:rsid w:val="00973433"/>
    <w:rsid w:val="00973ED1"/>
    <w:rsid w:val="0097428F"/>
    <w:rsid w:val="009747AC"/>
    <w:rsid w:val="00974A02"/>
    <w:rsid w:val="00974AB9"/>
    <w:rsid w:val="00974D2E"/>
    <w:rsid w:val="0097506B"/>
    <w:rsid w:val="0097590C"/>
    <w:rsid w:val="00975B75"/>
    <w:rsid w:val="009762E6"/>
    <w:rsid w:val="00976B4D"/>
    <w:rsid w:val="009770BF"/>
    <w:rsid w:val="00977855"/>
    <w:rsid w:val="00977BF3"/>
    <w:rsid w:val="00977C77"/>
    <w:rsid w:val="009800DE"/>
    <w:rsid w:val="00980243"/>
    <w:rsid w:val="00980C9E"/>
    <w:rsid w:val="00981121"/>
    <w:rsid w:val="009812A6"/>
    <w:rsid w:val="00981728"/>
    <w:rsid w:val="009819E1"/>
    <w:rsid w:val="00981FDD"/>
    <w:rsid w:val="00982988"/>
    <w:rsid w:val="00982AF6"/>
    <w:rsid w:val="00982CB4"/>
    <w:rsid w:val="00983231"/>
    <w:rsid w:val="009833B1"/>
    <w:rsid w:val="00983EC6"/>
    <w:rsid w:val="00983EE1"/>
    <w:rsid w:val="009847DE"/>
    <w:rsid w:val="00984B5B"/>
    <w:rsid w:val="00984B6F"/>
    <w:rsid w:val="00984D47"/>
    <w:rsid w:val="009863AE"/>
    <w:rsid w:val="0098646A"/>
    <w:rsid w:val="009864C1"/>
    <w:rsid w:val="00986B1F"/>
    <w:rsid w:val="00987240"/>
    <w:rsid w:val="00987307"/>
    <w:rsid w:val="00987434"/>
    <w:rsid w:val="0098746E"/>
    <w:rsid w:val="0098765E"/>
    <w:rsid w:val="00987801"/>
    <w:rsid w:val="00987EB8"/>
    <w:rsid w:val="0099091C"/>
    <w:rsid w:val="00991443"/>
    <w:rsid w:val="00991627"/>
    <w:rsid w:val="00991B2C"/>
    <w:rsid w:val="00991CEE"/>
    <w:rsid w:val="00991E2E"/>
    <w:rsid w:val="00991E8F"/>
    <w:rsid w:val="00992C10"/>
    <w:rsid w:val="009931C4"/>
    <w:rsid w:val="00993466"/>
    <w:rsid w:val="00993AB2"/>
    <w:rsid w:val="00993FF6"/>
    <w:rsid w:val="00994E71"/>
    <w:rsid w:val="0099508C"/>
    <w:rsid w:val="009952DE"/>
    <w:rsid w:val="00995395"/>
    <w:rsid w:val="009958B9"/>
    <w:rsid w:val="00995E47"/>
    <w:rsid w:val="00996189"/>
    <w:rsid w:val="00996430"/>
    <w:rsid w:val="0099657A"/>
    <w:rsid w:val="009974CA"/>
    <w:rsid w:val="00997858"/>
    <w:rsid w:val="009A0356"/>
    <w:rsid w:val="009A16B0"/>
    <w:rsid w:val="009A1D72"/>
    <w:rsid w:val="009A24E4"/>
    <w:rsid w:val="009A3667"/>
    <w:rsid w:val="009A378D"/>
    <w:rsid w:val="009A3C07"/>
    <w:rsid w:val="009A4D32"/>
    <w:rsid w:val="009A5B72"/>
    <w:rsid w:val="009A640E"/>
    <w:rsid w:val="009A6465"/>
    <w:rsid w:val="009A649B"/>
    <w:rsid w:val="009A64E1"/>
    <w:rsid w:val="009A6929"/>
    <w:rsid w:val="009A6B7C"/>
    <w:rsid w:val="009A6E40"/>
    <w:rsid w:val="009A7928"/>
    <w:rsid w:val="009B0007"/>
    <w:rsid w:val="009B0127"/>
    <w:rsid w:val="009B013A"/>
    <w:rsid w:val="009B06D1"/>
    <w:rsid w:val="009B0A37"/>
    <w:rsid w:val="009B0D23"/>
    <w:rsid w:val="009B0FBA"/>
    <w:rsid w:val="009B10A7"/>
    <w:rsid w:val="009B1631"/>
    <w:rsid w:val="009B1CB6"/>
    <w:rsid w:val="009B23EF"/>
    <w:rsid w:val="009B28DF"/>
    <w:rsid w:val="009B2F7E"/>
    <w:rsid w:val="009B4253"/>
    <w:rsid w:val="009B58D3"/>
    <w:rsid w:val="009B5E89"/>
    <w:rsid w:val="009B6398"/>
    <w:rsid w:val="009B69E9"/>
    <w:rsid w:val="009B6ABB"/>
    <w:rsid w:val="009B6D17"/>
    <w:rsid w:val="009B6EFE"/>
    <w:rsid w:val="009B6F88"/>
    <w:rsid w:val="009B7497"/>
    <w:rsid w:val="009B76B8"/>
    <w:rsid w:val="009B7EF3"/>
    <w:rsid w:val="009C039F"/>
    <w:rsid w:val="009C05E5"/>
    <w:rsid w:val="009C077C"/>
    <w:rsid w:val="009C0A29"/>
    <w:rsid w:val="009C1394"/>
    <w:rsid w:val="009C17E5"/>
    <w:rsid w:val="009C1C4A"/>
    <w:rsid w:val="009C26F7"/>
    <w:rsid w:val="009C2D52"/>
    <w:rsid w:val="009C3502"/>
    <w:rsid w:val="009C35EF"/>
    <w:rsid w:val="009C377F"/>
    <w:rsid w:val="009C3B01"/>
    <w:rsid w:val="009C3F8B"/>
    <w:rsid w:val="009C45CE"/>
    <w:rsid w:val="009C4B6F"/>
    <w:rsid w:val="009C50DB"/>
    <w:rsid w:val="009C53E3"/>
    <w:rsid w:val="009C58FB"/>
    <w:rsid w:val="009C5B35"/>
    <w:rsid w:val="009C66DA"/>
    <w:rsid w:val="009C6CE5"/>
    <w:rsid w:val="009C72CA"/>
    <w:rsid w:val="009C73D5"/>
    <w:rsid w:val="009C74F4"/>
    <w:rsid w:val="009C76B7"/>
    <w:rsid w:val="009C7848"/>
    <w:rsid w:val="009C7B3D"/>
    <w:rsid w:val="009D0829"/>
    <w:rsid w:val="009D0A18"/>
    <w:rsid w:val="009D0E18"/>
    <w:rsid w:val="009D11AF"/>
    <w:rsid w:val="009D148E"/>
    <w:rsid w:val="009D1B0B"/>
    <w:rsid w:val="009D3985"/>
    <w:rsid w:val="009D3CEE"/>
    <w:rsid w:val="009D3D06"/>
    <w:rsid w:val="009D483F"/>
    <w:rsid w:val="009D49C2"/>
    <w:rsid w:val="009D4BE0"/>
    <w:rsid w:val="009D5CCA"/>
    <w:rsid w:val="009D5E80"/>
    <w:rsid w:val="009D6305"/>
    <w:rsid w:val="009D6411"/>
    <w:rsid w:val="009D6597"/>
    <w:rsid w:val="009D684A"/>
    <w:rsid w:val="009D7108"/>
    <w:rsid w:val="009D7156"/>
    <w:rsid w:val="009D740E"/>
    <w:rsid w:val="009D75E9"/>
    <w:rsid w:val="009D76C0"/>
    <w:rsid w:val="009D790B"/>
    <w:rsid w:val="009D7AB0"/>
    <w:rsid w:val="009D7E97"/>
    <w:rsid w:val="009D7EF9"/>
    <w:rsid w:val="009E08AA"/>
    <w:rsid w:val="009E0F31"/>
    <w:rsid w:val="009E11C7"/>
    <w:rsid w:val="009E12AD"/>
    <w:rsid w:val="009E2089"/>
    <w:rsid w:val="009E21DB"/>
    <w:rsid w:val="009E2528"/>
    <w:rsid w:val="009E2AB8"/>
    <w:rsid w:val="009E2B23"/>
    <w:rsid w:val="009E3034"/>
    <w:rsid w:val="009E31EC"/>
    <w:rsid w:val="009E394D"/>
    <w:rsid w:val="009E4994"/>
    <w:rsid w:val="009E4A77"/>
    <w:rsid w:val="009E5415"/>
    <w:rsid w:val="009E551B"/>
    <w:rsid w:val="009E5E43"/>
    <w:rsid w:val="009E646B"/>
    <w:rsid w:val="009E67B0"/>
    <w:rsid w:val="009E6D77"/>
    <w:rsid w:val="009E774B"/>
    <w:rsid w:val="009E7ACA"/>
    <w:rsid w:val="009E7E4E"/>
    <w:rsid w:val="009F00A3"/>
    <w:rsid w:val="009F02D9"/>
    <w:rsid w:val="009F0DDA"/>
    <w:rsid w:val="009F146C"/>
    <w:rsid w:val="009F172E"/>
    <w:rsid w:val="009F1996"/>
    <w:rsid w:val="009F1A0A"/>
    <w:rsid w:val="009F1CD2"/>
    <w:rsid w:val="009F28DD"/>
    <w:rsid w:val="009F30C8"/>
    <w:rsid w:val="009F36A5"/>
    <w:rsid w:val="009F3BD0"/>
    <w:rsid w:val="009F453E"/>
    <w:rsid w:val="009F45CF"/>
    <w:rsid w:val="009F4DFA"/>
    <w:rsid w:val="009F60C2"/>
    <w:rsid w:val="009F64EA"/>
    <w:rsid w:val="009F66C3"/>
    <w:rsid w:val="009F6A8D"/>
    <w:rsid w:val="009F6FFC"/>
    <w:rsid w:val="009F74B0"/>
    <w:rsid w:val="009F7D17"/>
    <w:rsid w:val="00A00D21"/>
    <w:rsid w:val="00A01DAC"/>
    <w:rsid w:val="00A0209F"/>
    <w:rsid w:val="00A023BD"/>
    <w:rsid w:val="00A02CED"/>
    <w:rsid w:val="00A037C2"/>
    <w:rsid w:val="00A03D35"/>
    <w:rsid w:val="00A04E80"/>
    <w:rsid w:val="00A0508C"/>
    <w:rsid w:val="00A05335"/>
    <w:rsid w:val="00A05598"/>
    <w:rsid w:val="00A057E2"/>
    <w:rsid w:val="00A061D3"/>
    <w:rsid w:val="00A063DE"/>
    <w:rsid w:val="00A06D3E"/>
    <w:rsid w:val="00A07520"/>
    <w:rsid w:val="00A0775A"/>
    <w:rsid w:val="00A0786C"/>
    <w:rsid w:val="00A078C7"/>
    <w:rsid w:val="00A07F16"/>
    <w:rsid w:val="00A07F90"/>
    <w:rsid w:val="00A10A02"/>
    <w:rsid w:val="00A11074"/>
    <w:rsid w:val="00A11CCA"/>
    <w:rsid w:val="00A11E2F"/>
    <w:rsid w:val="00A12CE1"/>
    <w:rsid w:val="00A12D73"/>
    <w:rsid w:val="00A13AF2"/>
    <w:rsid w:val="00A13C87"/>
    <w:rsid w:val="00A13ECD"/>
    <w:rsid w:val="00A140FF"/>
    <w:rsid w:val="00A146D3"/>
    <w:rsid w:val="00A1473A"/>
    <w:rsid w:val="00A14A61"/>
    <w:rsid w:val="00A15670"/>
    <w:rsid w:val="00A15A01"/>
    <w:rsid w:val="00A15D15"/>
    <w:rsid w:val="00A15E98"/>
    <w:rsid w:val="00A16270"/>
    <w:rsid w:val="00A17FEE"/>
    <w:rsid w:val="00A2033D"/>
    <w:rsid w:val="00A2081A"/>
    <w:rsid w:val="00A20E18"/>
    <w:rsid w:val="00A20F73"/>
    <w:rsid w:val="00A215B9"/>
    <w:rsid w:val="00A21979"/>
    <w:rsid w:val="00A21A55"/>
    <w:rsid w:val="00A21C3D"/>
    <w:rsid w:val="00A22069"/>
    <w:rsid w:val="00A22075"/>
    <w:rsid w:val="00A22418"/>
    <w:rsid w:val="00A23126"/>
    <w:rsid w:val="00A23921"/>
    <w:rsid w:val="00A24A47"/>
    <w:rsid w:val="00A25382"/>
    <w:rsid w:val="00A2541A"/>
    <w:rsid w:val="00A25A56"/>
    <w:rsid w:val="00A25C91"/>
    <w:rsid w:val="00A26261"/>
    <w:rsid w:val="00A26445"/>
    <w:rsid w:val="00A26765"/>
    <w:rsid w:val="00A26CC6"/>
    <w:rsid w:val="00A2727E"/>
    <w:rsid w:val="00A27586"/>
    <w:rsid w:val="00A27AF6"/>
    <w:rsid w:val="00A3034F"/>
    <w:rsid w:val="00A30EB4"/>
    <w:rsid w:val="00A30F13"/>
    <w:rsid w:val="00A31182"/>
    <w:rsid w:val="00A3169B"/>
    <w:rsid w:val="00A3169F"/>
    <w:rsid w:val="00A3187F"/>
    <w:rsid w:val="00A319A9"/>
    <w:rsid w:val="00A3259F"/>
    <w:rsid w:val="00A32A3C"/>
    <w:rsid w:val="00A32D22"/>
    <w:rsid w:val="00A32EBF"/>
    <w:rsid w:val="00A33071"/>
    <w:rsid w:val="00A33260"/>
    <w:rsid w:val="00A333B0"/>
    <w:rsid w:val="00A337C0"/>
    <w:rsid w:val="00A34612"/>
    <w:rsid w:val="00A3473C"/>
    <w:rsid w:val="00A34B32"/>
    <w:rsid w:val="00A3529F"/>
    <w:rsid w:val="00A35556"/>
    <w:rsid w:val="00A35840"/>
    <w:rsid w:val="00A35AFD"/>
    <w:rsid w:val="00A35DC9"/>
    <w:rsid w:val="00A36CFC"/>
    <w:rsid w:val="00A36E5F"/>
    <w:rsid w:val="00A36F32"/>
    <w:rsid w:val="00A3743F"/>
    <w:rsid w:val="00A37B5C"/>
    <w:rsid w:val="00A40980"/>
    <w:rsid w:val="00A409C8"/>
    <w:rsid w:val="00A41597"/>
    <w:rsid w:val="00A415E8"/>
    <w:rsid w:val="00A41685"/>
    <w:rsid w:val="00A424BF"/>
    <w:rsid w:val="00A443D8"/>
    <w:rsid w:val="00A450FD"/>
    <w:rsid w:val="00A45298"/>
    <w:rsid w:val="00A4531C"/>
    <w:rsid w:val="00A45A0C"/>
    <w:rsid w:val="00A46135"/>
    <w:rsid w:val="00A461A2"/>
    <w:rsid w:val="00A468A4"/>
    <w:rsid w:val="00A468C8"/>
    <w:rsid w:val="00A47414"/>
    <w:rsid w:val="00A47F82"/>
    <w:rsid w:val="00A5008E"/>
    <w:rsid w:val="00A50D01"/>
    <w:rsid w:val="00A511C1"/>
    <w:rsid w:val="00A51F67"/>
    <w:rsid w:val="00A52319"/>
    <w:rsid w:val="00A526EF"/>
    <w:rsid w:val="00A52931"/>
    <w:rsid w:val="00A53DC9"/>
    <w:rsid w:val="00A5494C"/>
    <w:rsid w:val="00A54C20"/>
    <w:rsid w:val="00A54FF1"/>
    <w:rsid w:val="00A5568D"/>
    <w:rsid w:val="00A55C26"/>
    <w:rsid w:val="00A55C4E"/>
    <w:rsid w:val="00A569CA"/>
    <w:rsid w:val="00A573D8"/>
    <w:rsid w:val="00A57996"/>
    <w:rsid w:val="00A57F35"/>
    <w:rsid w:val="00A609F4"/>
    <w:rsid w:val="00A60EA2"/>
    <w:rsid w:val="00A6152A"/>
    <w:rsid w:val="00A62701"/>
    <w:rsid w:val="00A62D6E"/>
    <w:rsid w:val="00A6324C"/>
    <w:rsid w:val="00A63972"/>
    <w:rsid w:val="00A63B3B"/>
    <w:rsid w:val="00A64234"/>
    <w:rsid w:val="00A64FE1"/>
    <w:rsid w:val="00A653C7"/>
    <w:rsid w:val="00A65A26"/>
    <w:rsid w:val="00A663A6"/>
    <w:rsid w:val="00A66768"/>
    <w:rsid w:val="00A66953"/>
    <w:rsid w:val="00A66C50"/>
    <w:rsid w:val="00A66F7B"/>
    <w:rsid w:val="00A673DF"/>
    <w:rsid w:val="00A6757D"/>
    <w:rsid w:val="00A675B3"/>
    <w:rsid w:val="00A678AC"/>
    <w:rsid w:val="00A67AB7"/>
    <w:rsid w:val="00A70B40"/>
    <w:rsid w:val="00A721B0"/>
    <w:rsid w:val="00A72506"/>
    <w:rsid w:val="00A72C10"/>
    <w:rsid w:val="00A74074"/>
    <w:rsid w:val="00A746B1"/>
    <w:rsid w:val="00A74DCB"/>
    <w:rsid w:val="00A7528A"/>
    <w:rsid w:val="00A758DA"/>
    <w:rsid w:val="00A75B66"/>
    <w:rsid w:val="00A76180"/>
    <w:rsid w:val="00A76ABC"/>
    <w:rsid w:val="00A76BCB"/>
    <w:rsid w:val="00A77538"/>
    <w:rsid w:val="00A778A7"/>
    <w:rsid w:val="00A77D00"/>
    <w:rsid w:val="00A77D2B"/>
    <w:rsid w:val="00A77E0F"/>
    <w:rsid w:val="00A802A9"/>
    <w:rsid w:val="00A80526"/>
    <w:rsid w:val="00A80A83"/>
    <w:rsid w:val="00A81400"/>
    <w:rsid w:val="00A81508"/>
    <w:rsid w:val="00A81637"/>
    <w:rsid w:val="00A82125"/>
    <w:rsid w:val="00A826C4"/>
    <w:rsid w:val="00A82CB1"/>
    <w:rsid w:val="00A82D78"/>
    <w:rsid w:val="00A82E4C"/>
    <w:rsid w:val="00A83634"/>
    <w:rsid w:val="00A85356"/>
    <w:rsid w:val="00A86DED"/>
    <w:rsid w:val="00A86E3C"/>
    <w:rsid w:val="00A877F3"/>
    <w:rsid w:val="00A87D6A"/>
    <w:rsid w:val="00A90296"/>
    <w:rsid w:val="00A903E1"/>
    <w:rsid w:val="00A90C6C"/>
    <w:rsid w:val="00A90CBE"/>
    <w:rsid w:val="00A90F8A"/>
    <w:rsid w:val="00A912ED"/>
    <w:rsid w:val="00A9139D"/>
    <w:rsid w:val="00A914C8"/>
    <w:rsid w:val="00A927F5"/>
    <w:rsid w:val="00A92A01"/>
    <w:rsid w:val="00A92C9B"/>
    <w:rsid w:val="00A92DF5"/>
    <w:rsid w:val="00A9341E"/>
    <w:rsid w:val="00A93527"/>
    <w:rsid w:val="00A93543"/>
    <w:rsid w:val="00A93699"/>
    <w:rsid w:val="00A9376A"/>
    <w:rsid w:val="00A945E2"/>
    <w:rsid w:val="00A9480D"/>
    <w:rsid w:val="00A95255"/>
    <w:rsid w:val="00A9546F"/>
    <w:rsid w:val="00A954CE"/>
    <w:rsid w:val="00A95910"/>
    <w:rsid w:val="00A95E01"/>
    <w:rsid w:val="00A968BA"/>
    <w:rsid w:val="00A96E12"/>
    <w:rsid w:val="00A96F0C"/>
    <w:rsid w:val="00A96F5D"/>
    <w:rsid w:val="00A977E8"/>
    <w:rsid w:val="00A97C84"/>
    <w:rsid w:val="00A97E70"/>
    <w:rsid w:val="00AA06CC"/>
    <w:rsid w:val="00AA081E"/>
    <w:rsid w:val="00AA0901"/>
    <w:rsid w:val="00AA0B38"/>
    <w:rsid w:val="00AA0F50"/>
    <w:rsid w:val="00AA14E2"/>
    <w:rsid w:val="00AA172E"/>
    <w:rsid w:val="00AA1996"/>
    <w:rsid w:val="00AA1E9F"/>
    <w:rsid w:val="00AA2151"/>
    <w:rsid w:val="00AA2430"/>
    <w:rsid w:val="00AA25F0"/>
    <w:rsid w:val="00AA2792"/>
    <w:rsid w:val="00AA2889"/>
    <w:rsid w:val="00AA3A73"/>
    <w:rsid w:val="00AA3FC4"/>
    <w:rsid w:val="00AA42E8"/>
    <w:rsid w:val="00AA455A"/>
    <w:rsid w:val="00AA4B3B"/>
    <w:rsid w:val="00AA5366"/>
    <w:rsid w:val="00AA665A"/>
    <w:rsid w:val="00AA68A2"/>
    <w:rsid w:val="00AA69BA"/>
    <w:rsid w:val="00AA6A67"/>
    <w:rsid w:val="00AA6E29"/>
    <w:rsid w:val="00AA7059"/>
    <w:rsid w:val="00AA79A1"/>
    <w:rsid w:val="00AB0220"/>
    <w:rsid w:val="00AB05CD"/>
    <w:rsid w:val="00AB09D9"/>
    <w:rsid w:val="00AB1332"/>
    <w:rsid w:val="00AB155A"/>
    <w:rsid w:val="00AB16F1"/>
    <w:rsid w:val="00AB1A43"/>
    <w:rsid w:val="00AB1B36"/>
    <w:rsid w:val="00AB1C5B"/>
    <w:rsid w:val="00AB2600"/>
    <w:rsid w:val="00AB28F4"/>
    <w:rsid w:val="00AB2BF0"/>
    <w:rsid w:val="00AB2DA6"/>
    <w:rsid w:val="00AB313F"/>
    <w:rsid w:val="00AB3456"/>
    <w:rsid w:val="00AB3576"/>
    <w:rsid w:val="00AB3B4E"/>
    <w:rsid w:val="00AB4457"/>
    <w:rsid w:val="00AB44C3"/>
    <w:rsid w:val="00AB5760"/>
    <w:rsid w:val="00AB5D3D"/>
    <w:rsid w:val="00AB688F"/>
    <w:rsid w:val="00AB709B"/>
    <w:rsid w:val="00AB74C1"/>
    <w:rsid w:val="00AB774A"/>
    <w:rsid w:val="00AB7DBD"/>
    <w:rsid w:val="00AB7FD0"/>
    <w:rsid w:val="00AC0E00"/>
    <w:rsid w:val="00AC0ECB"/>
    <w:rsid w:val="00AC1131"/>
    <w:rsid w:val="00AC1583"/>
    <w:rsid w:val="00AC244B"/>
    <w:rsid w:val="00AC272C"/>
    <w:rsid w:val="00AC2A46"/>
    <w:rsid w:val="00AC377E"/>
    <w:rsid w:val="00AC3984"/>
    <w:rsid w:val="00AC466D"/>
    <w:rsid w:val="00AC4737"/>
    <w:rsid w:val="00AC4A88"/>
    <w:rsid w:val="00AC4B7E"/>
    <w:rsid w:val="00AC4D4C"/>
    <w:rsid w:val="00AC5019"/>
    <w:rsid w:val="00AC5830"/>
    <w:rsid w:val="00AC59B7"/>
    <w:rsid w:val="00AC5B4B"/>
    <w:rsid w:val="00AC5D6C"/>
    <w:rsid w:val="00AC63CC"/>
    <w:rsid w:val="00AC6696"/>
    <w:rsid w:val="00AC6E30"/>
    <w:rsid w:val="00AC6EBA"/>
    <w:rsid w:val="00AC6FC9"/>
    <w:rsid w:val="00AC7F13"/>
    <w:rsid w:val="00AC7F5D"/>
    <w:rsid w:val="00AD1113"/>
    <w:rsid w:val="00AD12BB"/>
    <w:rsid w:val="00AD1544"/>
    <w:rsid w:val="00AD1CD2"/>
    <w:rsid w:val="00AD1D97"/>
    <w:rsid w:val="00AD22C5"/>
    <w:rsid w:val="00AD256E"/>
    <w:rsid w:val="00AD2698"/>
    <w:rsid w:val="00AD2709"/>
    <w:rsid w:val="00AD2900"/>
    <w:rsid w:val="00AD2A6E"/>
    <w:rsid w:val="00AD2E5F"/>
    <w:rsid w:val="00AD2E82"/>
    <w:rsid w:val="00AD3441"/>
    <w:rsid w:val="00AD4188"/>
    <w:rsid w:val="00AD4462"/>
    <w:rsid w:val="00AD459D"/>
    <w:rsid w:val="00AD48C6"/>
    <w:rsid w:val="00AD555C"/>
    <w:rsid w:val="00AD58DE"/>
    <w:rsid w:val="00AD5A12"/>
    <w:rsid w:val="00AD6DFE"/>
    <w:rsid w:val="00AD71C4"/>
    <w:rsid w:val="00AD79BB"/>
    <w:rsid w:val="00AD7DB1"/>
    <w:rsid w:val="00AE00C2"/>
    <w:rsid w:val="00AE09DA"/>
    <w:rsid w:val="00AE147A"/>
    <w:rsid w:val="00AE1DB0"/>
    <w:rsid w:val="00AE2317"/>
    <w:rsid w:val="00AE2490"/>
    <w:rsid w:val="00AE2B82"/>
    <w:rsid w:val="00AE2F68"/>
    <w:rsid w:val="00AE3132"/>
    <w:rsid w:val="00AE355F"/>
    <w:rsid w:val="00AE3689"/>
    <w:rsid w:val="00AE395B"/>
    <w:rsid w:val="00AE3D0F"/>
    <w:rsid w:val="00AE4819"/>
    <w:rsid w:val="00AE4CE7"/>
    <w:rsid w:val="00AE5214"/>
    <w:rsid w:val="00AE58DF"/>
    <w:rsid w:val="00AE58FD"/>
    <w:rsid w:val="00AE5975"/>
    <w:rsid w:val="00AE5CBB"/>
    <w:rsid w:val="00AE5F99"/>
    <w:rsid w:val="00AE66A5"/>
    <w:rsid w:val="00AE7238"/>
    <w:rsid w:val="00AE7C93"/>
    <w:rsid w:val="00AF08FC"/>
    <w:rsid w:val="00AF0A60"/>
    <w:rsid w:val="00AF0C42"/>
    <w:rsid w:val="00AF11B9"/>
    <w:rsid w:val="00AF2532"/>
    <w:rsid w:val="00AF2534"/>
    <w:rsid w:val="00AF28D5"/>
    <w:rsid w:val="00AF302E"/>
    <w:rsid w:val="00AF307C"/>
    <w:rsid w:val="00AF31FB"/>
    <w:rsid w:val="00AF34EE"/>
    <w:rsid w:val="00AF35A9"/>
    <w:rsid w:val="00AF46DE"/>
    <w:rsid w:val="00AF55DE"/>
    <w:rsid w:val="00AF5776"/>
    <w:rsid w:val="00AF5B08"/>
    <w:rsid w:val="00AF60B1"/>
    <w:rsid w:val="00AF6291"/>
    <w:rsid w:val="00AF64B3"/>
    <w:rsid w:val="00AF65C8"/>
    <w:rsid w:val="00AF69B2"/>
    <w:rsid w:val="00AF70CF"/>
    <w:rsid w:val="00AF7B36"/>
    <w:rsid w:val="00B00014"/>
    <w:rsid w:val="00B00130"/>
    <w:rsid w:val="00B00A92"/>
    <w:rsid w:val="00B01433"/>
    <w:rsid w:val="00B015D1"/>
    <w:rsid w:val="00B0169B"/>
    <w:rsid w:val="00B023BA"/>
    <w:rsid w:val="00B023D6"/>
    <w:rsid w:val="00B024D1"/>
    <w:rsid w:val="00B037BB"/>
    <w:rsid w:val="00B03BBA"/>
    <w:rsid w:val="00B03F92"/>
    <w:rsid w:val="00B03F95"/>
    <w:rsid w:val="00B04215"/>
    <w:rsid w:val="00B045B5"/>
    <w:rsid w:val="00B05014"/>
    <w:rsid w:val="00B0560A"/>
    <w:rsid w:val="00B058B3"/>
    <w:rsid w:val="00B063FC"/>
    <w:rsid w:val="00B07A6E"/>
    <w:rsid w:val="00B07BF8"/>
    <w:rsid w:val="00B07E40"/>
    <w:rsid w:val="00B07ED3"/>
    <w:rsid w:val="00B102E1"/>
    <w:rsid w:val="00B10305"/>
    <w:rsid w:val="00B109ED"/>
    <w:rsid w:val="00B10A86"/>
    <w:rsid w:val="00B11215"/>
    <w:rsid w:val="00B116A9"/>
    <w:rsid w:val="00B11DED"/>
    <w:rsid w:val="00B13D75"/>
    <w:rsid w:val="00B13D9F"/>
    <w:rsid w:val="00B13EB7"/>
    <w:rsid w:val="00B14713"/>
    <w:rsid w:val="00B15618"/>
    <w:rsid w:val="00B15BCF"/>
    <w:rsid w:val="00B15C18"/>
    <w:rsid w:val="00B15DA2"/>
    <w:rsid w:val="00B15EB2"/>
    <w:rsid w:val="00B16A99"/>
    <w:rsid w:val="00B16E5A"/>
    <w:rsid w:val="00B17290"/>
    <w:rsid w:val="00B17296"/>
    <w:rsid w:val="00B17ADF"/>
    <w:rsid w:val="00B17AF5"/>
    <w:rsid w:val="00B17C1F"/>
    <w:rsid w:val="00B17C3C"/>
    <w:rsid w:val="00B20090"/>
    <w:rsid w:val="00B21024"/>
    <w:rsid w:val="00B211A3"/>
    <w:rsid w:val="00B2122D"/>
    <w:rsid w:val="00B21417"/>
    <w:rsid w:val="00B217BF"/>
    <w:rsid w:val="00B21D75"/>
    <w:rsid w:val="00B21FC3"/>
    <w:rsid w:val="00B22113"/>
    <w:rsid w:val="00B226CD"/>
    <w:rsid w:val="00B22ABA"/>
    <w:rsid w:val="00B22B7A"/>
    <w:rsid w:val="00B22C37"/>
    <w:rsid w:val="00B22D8C"/>
    <w:rsid w:val="00B231EE"/>
    <w:rsid w:val="00B23327"/>
    <w:rsid w:val="00B23AB9"/>
    <w:rsid w:val="00B23E9B"/>
    <w:rsid w:val="00B24C62"/>
    <w:rsid w:val="00B25054"/>
    <w:rsid w:val="00B2521B"/>
    <w:rsid w:val="00B25368"/>
    <w:rsid w:val="00B254D8"/>
    <w:rsid w:val="00B25D41"/>
    <w:rsid w:val="00B26FD2"/>
    <w:rsid w:val="00B272C6"/>
    <w:rsid w:val="00B274F0"/>
    <w:rsid w:val="00B27815"/>
    <w:rsid w:val="00B27ACB"/>
    <w:rsid w:val="00B27B12"/>
    <w:rsid w:val="00B30408"/>
    <w:rsid w:val="00B3043E"/>
    <w:rsid w:val="00B3068B"/>
    <w:rsid w:val="00B30CEE"/>
    <w:rsid w:val="00B30F91"/>
    <w:rsid w:val="00B311F7"/>
    <w:rsid w:val="00B314EA"/>
    <w:rsid w:val="00B31654"/>
    <w:rsid w:val="00B31736"/>
    <w:rsid w:val="00B31CF1"/>
    <w:rsid w:val="00B3259B"/>
    <w:rsid w:val="00B32B1A"/>
    <w:rsid w:val="00B32B43"/>
    <w:rsid w:val="00B3310E"/>
    <w:rsid w:val="00B33A5F"/>
    <w:rsid w:val="00B346DE"/>
    <w:rsid w:val="00B349FC"/>
    <w:rsid w:val="00B34D00"/>
    <w:rsid w:val="00B34DD3"/>
    <w:rsid w:val="00B350FA"/>
    <w:rsid w:val="00B3543B"/>
    <w:rsid w:val="00B36B86"/>
    <w:rsid w:val="00B37BC2"/>
    <w:rsid w:val="00B37F00"/>
    <w:rsid w:val="00B402A9"/>
    <w:rsid w:val="00B40406"/>
    <w:rsid w:val="00B41038"/>
    <w:rsid w:val="00B4150F"/>
    <w:rsid w:val="00B42186"/>
    <w:rsid w:val="00B426AD"/>
    <w:rsid w:val="00B42B68"/>
    <w:rsid w:val="00B43149"/>
    <w:rsid w:val="00B439E3"/>
    <w:rsid w:val="00B43EEF"/>
    <w:rsid w:val="00B441D3"/>
    <w:rsid w:val="00B4450F"/>
    <w:rsid w:val="00B44856"/>
    <w:rsid w:val="00B44EFA"/>
    <w:rsid w:val="00B450D1"/>
    <w:rsid w:val="00B45171"/>
    <w:rsid w:val="00B45FC5"/>
    <w:rsid w:val="00B46035"/>
    <w:rsid w:val="00B46D70"/>
    <w:rsid w:val="00B473E8"/>
    <w:rsid w:val="00B47582"/>
    <w:rsid w:val="00B47843"/>
    <w:rsid w:val="00B47A23"/>
    <w:rsid w:val="00B50F9E"/>
    <w:rsid w:val="00B51324"/>
    <w:rsid w:val="00B5153C"/>
    <w:rsid w:val="00B51806"/>
    <w:rsid w:val="00B52C03"/>
    <w:rsid w:val="00B5306A"/>
    <w:rsid w:val="00B5371C"/>
    <w:rsid w:val="00B53A16"/>
    <w:rsid w:val="00B54545"/>
    <w:rsid w:val="00B548A3"/>
    <w:rsid w:val="00B558CF"/>
    <w:rsid w:val="00B561D0"/>
    <w:rsid w:val="00B56523"/>
    <w:rsid w:val="00B56D8D"/>
    <w:rsid w:val="00B5780F"/>
    <w:rsid w:val="00B57CDE"/>
    <w:rsid w:val="00B57EE0"/>
    <w:rsid w:val="00B6014F"/>
    <w:rsid w:val="00B60478"/>
    <w:rsid w:val="00B6065D"/>
    <w:rsid w:val="00B60B0E"/>
    <w:rsid w:val="00B60E85"/>
    <w:rsid w:val="00B616E0"/>
    <w:rsid w:val="00B619D2"/>
    <w:rsid w:val="00B61DF7"/>
    <w:rsid w:val="00B61EB5"/>
    <w:rsid w:val="00B63AB2"/>
    <w:rsid w:val="00B63BEC"/>
    <w:rsid w:val="00B644EC"/>
    <w:rsid w:val="00B64F7E"/>
    <w:rsid w:val="00B650CF"/>
    <w:rsid w:val="00B65B1C"/>
    <w:rsid w:val="00B662F3"/>
    <w:rsid w:val="00B6652E"/>
    <w:rsid w:val="00B66946"/>
    <w:rsid w:val="00B66A15"/>
    <w:rsid w:val="00B67820"/>
    <w:rsid w:val="00B679B3"/>
    <w:rsid w:val="00B679B7"/>
    <w:rsid w:val="00B67B38"/>
    <w:rsid w:val="00B67C21"/>
    <w:rsid w:val="00B67D72"/>
    <w:rsid w:val="00B7007E"/>
    <w:rsid w:val="00B706D8"/>
    <w:rsid w:val="00B70D38"/>
    <w:rsid w:val="00B70F5D"/>
    <w:rsid w:val="00B714BA"/>
    <w:rsid w:val="00B714C4"/>
    <w:rsid w:val="00B71588"/>
    <w:rsid w:val="00B7182E"/>
    <w:rsid w:val="00B71A55"/>
    <w:rsid w:val="00B7374A"/>
    <w:rsid w:val="00B739F7"/>
    <w:rsid w:val="00B73C69"/>
    <w:rsid w:val="00B7415E"/>
    <w:rsid w:val="00B74EE7"/>
    <w:rsid w:val="00B750AD"/>
    <w:rsid w:val="00B752F2"/>
    <w:rsid w:val="00B7531D"/>
    <w:rsid w:val="00B75345"/>
    <w:rsid w:val="00B75C7E"/>
    <w:rsid w:val="00B762C3"/>
    <w:rsid w:val="00B76A96"/>
    <w:rsid w:val="00B76DFD"/>
    <w:rsid w:val="00B77445"/>
    <w:rsid w:val="00B7796F"/>
    <w:rsid w:val="00B77C38"/>
    <w:rsid w:val="00B80214"/>
    <w:rsid w:val="00B805C9"/>
    <w:rsid w:val="00B81672"/>
    <w:rsid w:val="00B816B8"/>
    <w:rsid w:val="00B81B01"/>
    <w:rsid w:val="00B81D25"/>
    <w:rsid w:val="00B82D02"/>
    <w:rsid w:val="00B83839"/>
    <w:rsid w:val="00B83E26"/>
    <w:rsid w:val="00B83E5D"/>
    <w:rsid w:val="00B84428"/>
    <w:rsid w:val="00B84955"/>
    <w:rsid w:val="00B84B56"/>
    <w:rsid w:val="00B857EA"/>
    <w:rsid w:val="00B85A57"/>
    <w:rsid w:val="00B85CFD"/>
    <w:rsid w:val="00B85F5D"/>
    <w:rsid w:val="00B861B6"/>
    <w:rsid w:val="00B862BB"/>
    <w:rsid w:val="00B86C84"/>
    <w:rsid w:val="00B86F51"/>
    <w:rsid w:val="00B8703C"/>
    <w:rsid w:val="00B871DA"/>
    <w:rsid w:val="00B873F6"/>
    <w:rsid w:val="00B876C0"/>
    <w:rsid w:val="00B87B38"/>
    <w:rsid w:val="00B90912"/>
    <w:rsid w:val="00B90974"/>
    <w:rsid w:val="00B90D1B"/>
    <w:rsid w:val="00B91114"/>
    <w:rsid w:val="00B91A42"/>
    <w:rsid w:val="00B91AB7"/>
    <w:rsid w:val="00B92631"/>
    <w:rsid w:val="00B92D87"/>
    <w:rsid w:val="00B930AF"/>
    <w:rsid w:val="00B93617"/>
    <w:rsid w:val="00B93893"/>
    <w:rsid w:val="00B93E26"/>
    <w:rsid w:val="00B93E46"/>
    <w:rsid w:val="00B93FED"/>
    <w:rsid w:val="00B941AD"/>
    <w:rsid w:val="00B941F9"/>
    <w:rsid w:val="00B947E1"/>
    <w:rsid w:val="00B96153"/>
    <w:rsid w:val="00B9682F"/>
    <w:rsid w:val="00B96AFE"/>
    <w:rsid w:val="00B9791A"/>
    <w:rsid w:val="00B97A03"/>
    <w:rsid w:val="00BA00C7"/>
    <w:rsid w:val="00BA02C5"/>
    <w:rsid w:val="00BA094C"/>
    <w:rsid w:val="00BA0BA5"/>
    <w:rsid w:val="00BA133B"/>
    <w:rsid w:val="00BA1341"/>
    <w:rsid w:val="00BA1A86"/>
    <w:rsid w:val="00BA1AE7"/>
    <w:rsid w:val="00BA1BB8"/>
    <w:rsid w:val="00BA1BF9"/>
    <w:rsid w:val="00BA2318"/>
    <w:rsid w:val="00BA2C7D"/>
    <w:rsid w:val="00BA39C2"/>
    <w:rsid w:val="00BA42F9"/>
    <w:rsid w:val="00BA4638"/>
    <w:rsid w:val="00BA55B6"/>
    <w:rsid w:val="00BA56F4"/>
    <w:rsid w:val="00BA5B04"/>
    <w:rsid w:val="00BA5C2D"/>
    <w:rsid w:val="00BA602C"/>
    <w:rsid w:val="00BA61CB"/>
    <w:rsid w:val="00BA67C4"/>
    <w:rsid w:val="00BA6899"/>
    <w:rsid w:val="00BA69CD"/>
    <w:rsid w:val="00BA6DB3"/>
    <w:rsid w:val="00BA715A"/>
    <w:rsid w:val="00BA7396"/>
    <w:rsid w:val="00BB0308"/>
    <w:rsid w:val="00BB077D"/>
    <w:rsid w:val="00BB0977"/>
    <w:rsid w:val="00BB0AC7"/>
    <w:rsid w:val="00BB1628"/>
    <w:rsid w:val="00BB1BB9"/>
    <w:rsid w:val="00BB1C53"/>
    <w:rsid w:val="00BB23A5"/>
    <w:rsid w:val="00BB2D38"/>
    <w:rsid w:val="00BB2DD4"/>
    <w:rsid w:val="00BB3523"/>
    <w:rsid w:val="00BB3B12"/>
    <w:rsid w:val="00BB3CF5"/>
    <w:rsid w:val="00BB41DA"/>
    <w:rsid w:val="00BB54E9"/>
    <w:rsid w:val="00BB5B23"/>
    <w:rsid w:val="00BB5E1F"/>
    <w:rsid w:val="00BB651B"/>
    <w:rsid w:val="00BB6C95"/>
    <w:rsid w:val="00BB7608"/>
    <w:rsid w:val="00BB797A"/>
    <w:rsid w:val="00BB7986"/>
    <w:rsid w:val="00BB7DEE"/>
    <w:rsid w:val="00BB7EF2"/>
    <w:rsid w:val="00BC048A"/>
    <w:rsid w:val="00BC0FDB"/>
    <w:rsid w:val="00BC1070"/>
    <w:rsid w:val="00BC1A35"/>
    <w:rsid w:val="00BC1C77"/>
    <w:rsid w:val="00BC2472"/>
    <w:rsid w:val="00BC27C7"/>
    <w:rsid w:val="00BC35C1"/>
    <w:rsid w:val="00BC3BA2"/>
    <w:rsid w:val="00BC3CE9"/>
    <w:rsid w:val="00BC4184"/>
    <w:rsid w:val="00BC481E"/>
    <w:rsid w:val="00BC57CD"/>
    <w:rsid w:val="00BC62E0"/>
    <w:rsid w:val="00BC6852"/>
    <w:rsid w:val="00BC69FC"/>
    <w:rsid w:val="00BC7405"/>
    <w:rsid w:val="00BC77A5"/>
    <w:rsid w:val="00BC7FD2"/>
    <w:rsid w:val="00BD0C85"/>
    <w:rsid w:val="00BD13C8"/>
    <w:rsid w:val="00BD1488"/>
    <w:rsid w:val="00BD154F"/>
    <w:rsid w:val="00BD1D32"/>
    <w:rsid w:val="00BD21BE"/>
    <w:rsid w:val="00BD24FD"/>
    <w:rsid w:val="00BD2861"/>
    <w:rsid w:val="00BD367D"/>
    <w:rsid w:val="00BD4139"/>
    <w:rsid w:val="00BD41E2"/>
    <w:rsid w:val="00BD44F6"/>
    <w:rsid w:val="00BD49C8"/>
    <w:rsid w:val="00BD4CB0"/>
    <w:rsid w:val="00BD4E56"/>
    <w:rsid w:val="00BD54A4"/>
    <w:rsid w:val="00BD6219"/>
    <w:rsid w:val="00BD651A"/>
    <w:rsid w:val="00BD7CA2"/>
    <w:rsid w:val="00BE0E58"/>
    <w:rsid w:val="00BE0F6C"/>
    <w:rsid w:val="00BE17F0"/>
    <w:rsid w:val="00BE260F"/>
    <w:rsid w:val="00BE2D63"/>
    <w:rsid w:val="00BE3047"/>
    <w:rsid w:val="00BE3655"/>
    <w:rsid w:val="00BE3B37"/>
    <w:rsid w:val="00BE4248"/>
    <w:rsid w:val="00BE4409"/>
    <w:rsid w:val="00BE4545"/>
    <w:rsid w:val="00BE45C9"/>
    <w:rsid w:val="00BE5AD7"/>
    <w:rsid w:val="00BE5B2B"/>
    <w:rsid w:val="00BE728D"/>
    <w:rsid w:val="00BF0898"/>
    <w:rsid w:val="00BF0F01"/>
    <w:rsid w:val="00BF1656"/>
    <w:rsid w:val="00BF1A27"/>
    <w:rsid w:val="00BF1BF9"/>
    <w:rsid w:val="00BF2476"/>
    <w:rsid w:val="00BF3021"/>
    <w:rsid w:val="00BF3D35"/>
    <w:rsid w:val="00BF3D59"/>
    <w:rsid w:val="00BF42FC"/>
    <w:rsid w:val="00BF459C"/>
    <w:rsid w:val="00BF4C43"/>
    <w:rsid w:val="00BF4D4F"/>
    <w:rsid w:val="00BF4F33"/>
    <w:rsid w:val="00BF5222"/>
    <w:rsid w:val="00BF53CC"/>
    <w:rsid w:val="00BF55F1"/>
    <w:rsid w:val="00BF5B1B"/>
    <w:rsid w:val="00BF6397"/>
    <w:rsid w:val="00BF64AD"/>
    <w:rsid w:val="00BF6BC0"/>
    <w:rsid w:val="00BF7479"/>
    <w:rsid w:val="00BF76A2"/>
    <w:rsid w:val="00BF7E67"/>
    <w:rsid w:val="00C00668"/>
    <w:rsid w:val="00C00691"/>
    <w:rsid w:val="00C00DCE"/>
    <w:rsid w:val="00C011C6"/>
    <w:rsid w:val="00C01237"/>
    <w:rsid w:val="00C014B6"/>
    <w:rsid w:val="00C023F0"/>
    <w:rsid w:val="00C02529"/>
    <w:rsid w:val="00C02B0F"/>
    <w:rsid w:val="00C036D3"/>
    <w:rsid w:val="00C0391B"/>
    <w:rsid w:val="00C0462A"/>
    <w:rsid w:val="00C04BC4"/>
    <w:rsid w:val="00C04DF9"/>
    <w:rsid w:val="00C0575F"/>
    <w:rsid w:val="00C05FD5"/>
    <w:rsid w:val="00C0626C"/>
    <w:rsid w:val="00C0638C"/>
    <w:rsid w:val="00C0689B"/>
    <w:rsid w:val="00C06CF9"/>
    <w:rsid w:val="00C06D00"/>
    <w:rsid w:val="00C06E58"/>
    <w:rsid w:val="00C06F27"/>
    <w:rsid w:val="00C070D1"/>
    <w:rsid w:val="00C0722E"/>
    <w:rsid w:val="00C102BF"/>
    <w:rsid w:val="00C1066E"/>
    <w:rsid w:val="00C10904"/>
    <w:rsid w:val="00C1096A"/>
    <w:rsid w:val="00C10B00"/>
    <w:rsid w:val="00C114A8"/>
    <w:rsid w:val="00C11BC4"/>
    <w:rsid w:val="00C12885"/>
    <w:rsid w:val="00C1305E"/>
    <w:rsid w:val="00C13D66"/>
    <w:rsid w:val="00C1468D"/>
    <w:rsid w:val="00C14E49"/>
    <w:rsid w:val="00C1509D"/>
    <w:rsid w:val="00C15657"/>
    <w:rsid w:val="00C15775"/>
    <w:rsid w:val="00C15B22"/>
    <w:rsid w:val="00C166E7"/>
    <w:rsid w:val="00C1685D"/>
    <w:rsid w:val="00C1724C"/>
    <w:rsid w:val="00C172BF"/>
    <w:rsid w:val="00C17A37"/>
    <w:rsid w:val="00C17BDA"/>
    <w:rsid w:val="00C17C08"/>
    <w:rsid w:val="00C17CE3"/>
    <w:rsid w:val="00C201B7"/>
    <w:rsid w:val="00C20264"/>
    <w:rsid w:val="00C205BB"/>
    <w:rsid w:val="00C20756"/>
    <w:rsid w:val="00C20B2C"/>
    <w:rsid w:val="00C212D1"/>
    <w:rsid w:val="00C21536"/>
    <w:rsid w:val="00C22343"/>
    <w:rsid w:val="00C22697"/>
    <w:rsid w:val="00C228C6"/>
    <w:rsid w:val="00C22C28"/>
    <w:rsid w:val="00C22CFE"/>
    <w:rsid w:val="00C230CC"/>
    <w:rsid w:val="00C235B8"/>
    <w:rsid w:val="00C237A8"/>
    <w:rsid w:val="00C24259"/>
    <w:rsid w:val="00C24347"/>
    <w:rsid w:val="00C24F81"/>
    <w:rsid w:val="00C2576B"/>
    <w:rsid w:val="00C258EB"/>
    <w:rsid w:val="00C26115"/>
    <w:rsid w:val="00C2632C"/>
    <w:rsid w:val="00C26796"/>
    <w:rsid w:val="00C26C20"/>
    <w:rsid w:val="00C26CE6"/>
    <w:rsid w:val="00C26D27"/>
    <w:rsid w:val="00C27905"/>
    <w:rsid w:val="00C2793C"/>
    <w:rsid w:val="00C27D39"/>
    <w:rsid w:val="00C303CB"/>
    <w:rsid w:val="00C3061B"/>
    <w:rsid w:val="00C30A4E"/>
    <w:rsid w:val="00C31BE0"/>
    <w:rsid w:val="00C31D18"/>
    <w:rsid w:val="00C31ECC"/>
    <w:rsid w:val="00C337E7"/>
    <w:rsid w:val="00C341A9"/>
    <w:rsid w:val="00C34516"/>
    <w:rsid w:val="00C3511B"/>
    <w:rsid w:val="00C3532B"/>
    <w:rsid w:val="00C3586C"/>
    <w:rsid w:val="00C35C2A"/>
    <w:rsid w:val="00C35EA8"/>
    <w:rsid w:val="00C369AB"/>
    <w:rsid w:val="00C36C91"/>
    <w:rsid w:val="00C376C2"/>
    <w:rsid w:val="00C40478"/>
    <w:rsid w:val="00C40708"/>
    <w:rsid w:val="00C41670"/>
    <w:rsid w:val="00C41E89"/>
    <w:rsid w:val="00C4225E"/>
    <w:rsid w:val="00C42764"/>
    <w:rsid w:val="00C42BB3"/>
    <w:rsid w:val="00C438FE"/>
    <w:rsid w:val="00C44150"/>
    <w:rsid w:val="00C4553F"/>
    <w:rsid w:val="00C4592E"/>
    <w:rsid w:val="00C45C38"/>
    <w:rsid w:val="00C46C2B"/>
    <w:rsid w:val="00C4709F"/>
    <w:rsid w:val="00C472C0"/>
    <w:rsid w:val="00C4754C"/>
    <w:rsid w:val="00C50A4C"/>
    <w:rsid w:val="00C50C66"/>
    <w:rsid w:val="00C511F3"/>
    <w:rsid w:val="00C523BC"/>
    <w:rsid w:val="00C5264F"/>
    <w:rsid w:val="00C52FF4"/>
    <w:rsid w:val="00C52FFC"/>
    <w:rsid w:val="00C53EE4"/>
    <w:rsid w:val="00C53F61"/>
    <w:rsid w:val="00C54CC2"/>
    <w:rsid w:val="00C54FD7"/>
    <w:rsid w:val="00C551C1"/>
    <w:rsid w:val="00C57B91"/>
    <w:rsid w:val="00C600EA"/>
    <w:rsid w:val="00C602D2"/>
    <w:rsid w:val="00C60897"/>
    <w:rsid w:val="00C62CCF"/>
    <w:rsid w:val="00C63162"/>
    <w:rsid w:val="00C632EB"/>
    <w:rsid w:val="00C634BE"/>
    <w:rsid w:val="00C634F2"/>
    <w:rsid w:val="00C63E03"/>
    <w:rsid w:val="00C63E4F"/>
    <w:rsid w:val="00C642F9"/>
    <w:rsid w:val="00C64E62"/>
    <w:rsid w:val="00C64EA4"/>
    <w:rsid w:val="00C6538F"/>
    <w:rsid w:val="00C65790"/>
    <w:rsid w:val="00C65929"/>
    <w:rsid w:val="00C65DD5"/>
    <w:rsid w:val="00C66251"/>
    <w:rsid w:val="00C66349"/>
    <w:rsid w:val="00C66C8D"/>
    <w:rsid w:val="00C71591"/>
    <w:rsid w:val="00C71CB2"/>
    <w:rsid w:val="00C7212D"/>
    <w:rsid w:val="00C72320"/>
    <w:rsid w:val="00C72369"/>
    <w:rsid w:val="00C723FE"/>
    <w:rsid w:val="00C72C49"/>
    <w:rsid w:val="00C7328D"/>
    <w:rsid w:val="00C733BE"/>
    <w:rsid w:val="00C73727"/>
    <w:rsid w:val="00C74060"/>
    <w:rsid w:val="00C7448D"/>
    <w:rsid w:val="00C74615"/>
    <w:rsid w:val="00C74C22"/>
    <w:rsid w:val="00C74CE8"/>
    <w:rsid w:val="00C74D00"/>
    <w:rsid w:val="00C7543D"/>
    <w:rsid w:val="00C75510"/>
    <w:rsid w:val="00C75893"/>
    <w:rsid w:val="00C763AA"/>
    <w:rsid w:val="00C76546"/>
    <w:rsid w:val="00C76EC1"/>
    <w:rsid w:val="00C7749C"/>
    <w:rsid w:val="00C77E78"/>
    <w:rsid w:val="00C802DC"/>
    <w:rsid w:val="00C80646"/>
    <w:rsid w:val="00C80E59"/>
    <w:rsid w:val="00C80F89"/>
    <w:rsid w:val="00C817DF"/>
    <w:rsid w:val="00C8288A"/>
    <w:rsid w:val="00C82A0F"/>
    <w:rsid w:val="00C82F4F"/>
    <w:rsid w:val="00C82FDD"/>
    <w:rsid w:val="00C83AC0"/>
    <w:rsid w:val="00C83DEF"/>
    <w:rsid w:val="00C840C3"/>
    <w:rsid w:val="00C8481D"/>
    <w:rsid w:val="00C84A7C"/>
    <w:rsid w:val="00C84F4E"/>
    <w:rsid w:val="00C854B8"/>
    <w:rsid w:val="00C855FB"/>
    <w:rsid w:val="00C85796"/>
    <w:rsid w:val="00C857BF"/>
    <w:rsid w:val="00C85833"/>
    <w:rsid w:val="00C85F11"/>
    <w:rsid w:val="00C860C3"/>
    <w:rsid w:val="00C86233"/>
    <w:rsid w:val="00C8648D"/>
    <w:rsid w:val="00C87409"/>
    <w:rsid w:val="00C8741E"/>
    <w:rsid w:val="00C905F0"/>
    <w:rsid w:val="00C908E8"/>
    <w:rsid w:val="00C90EAF"/>
    <w:rsid w:val="00C90F43"/>
    <w:rsid w:val="00C91943"/>
    <w:rsid w:val="00C92628"/>
    <w:rsid w:val="00C9272D"/>
    <w:rsid w:val="00C92CD0"/>
    <w:rsid w:val="00C93D11"/>
    <w:rsid w:val="00C941EB"/>
    <w:rsid w:val="00C94FF5"/>
    <w:rsid w:val="00C95532"/>
    <w:rsid w:val="00C95B7C"/>
    <w:rsid w:val="00C95B98"/>
    <w:rsid w:val="00C95E0F"/>
    <w:rsid w:val="00C961AF"/>
    <w:rsid w:val="00C964B7"/>
    <w:rsid w:val="00C96623"/>
    <w:rsid w:val="00C9670D"/>
    <w:rsid w:val="00C9690B"/>
    <w:rsid w:val="00C9745A"/>
    <w:rsid w:val="00C9790F"/>
    <w:rsid w:val="00C97AF1"/>
    <w:rsid w:val="00CA0917"/>
    <w:rsid w:val="00CA0E54"/>
    <w:rsid w:val="00CA1D63"/>
    <w:rsid w:val="00CA2564"/>
    <w:rsid w:val="00CA2F8E"/>
    <w:rsid w:val="00CA3FA7"/>
    <w:rsid w:val="00CA4DBE"/>
    <w:rsid w:val="00CA5750"/>
    <w:rsid w:val="00CA59C1"/>
    <w:rsid w:val="00CA6010"/>
    <w:rsid w:val="00CA64D5"/>
    <w:rsid w:val="00CA6DD5"/>
    <w:rsid w:val="00CA74E6"/>
    <w:rsid w:val="00CA7A7B"/>
    <w:rsid w:val="00CA7F88"/>
    <w:rsid w:val="00CB0143"/>
    <w:rsid w:val="00CB01AF"/>
    <w:rsid w:val="00CB0519"/>
    <w:rsid w:val="00CB0B4F"/>
    <w:rsid w:val="00CB0DC5"/>
    <w:rsid w:val="00CB11E0"/>
    <w:rsid w:val="00CB1313"/>
    <w:rsid w:val="00CB2170"/>
    <w:rsid w:val="00CB2C07"/>
    <w:rsid w:val="00CB2D09"/>
    <w:rsid w:val="00CB2F12"/>
    <w:rsid w:val="00CB2F26"/>
    <w:rsid w:val="00CB3344"/>
    <w:rsid w:val="00CB3549"/>
    <w:rsid w:val="00CB35B7"/>
    <w:rsid w:val="00CB3770"/>
    <w:rsid w:val="00CB4317"/>
    <w:rsid w:val="00CB4351"/>
    <w:rsid w:val="00CB4B85"/>
    <w:rsid w:val="00CB4CCD"/>
    <w:rsid w:val="00CB4E29"/>
    <w:rsid w:val="00CB5034"/>
    <w:rsid w:val="00CB5098"/>
    <w:rsid w:val="00CB547D"/>
    <w:rsid w:val="00CB5832"/>
    <w:rsid w:val="00CB5976"/>
    <w:rsid w:val="00CB5E3F"/>
    <w:rsid w:val="00CB632B"/>
    <w:rsid w:val="00CB69CD"/>
    <w:rsid w:val="00CB707F"/>
    <w:rsid w:val="00CB732B"/>
    <w:rsid w:val="00CB758F"/>
    <w:rsid w:val="00CB79C6"/>
    <w:rsid w:val="00CB79D0"/>
    <w:rsid w:val="00CB7C18"/>
    <w:rsid w:val="00CB7DE8"/>
    <w:rsid w:val="00CC001D"/>
    <w:rsid w:val="00CC171C"/>
    <w:rsid w:val="00CC249F"/>
    <w:rsid w:val="00CC2A3D"/>
    <w:rsid w:val="00CC31A5"/>
    <w:rsid w:val="00CC3559"/>
    <w:rsid w:val="00CC3995"/>
    <w:rsid w:val="00CC3D7C"/>
    <w:rsid w:val="00CC3F2B"/>
    <w:rsid w:val="00CC4144"/>
    <w:rsid w:val="00CC422D"/>
    <w:rsid w:val="00CC538B"/>
    <w:rsid w:val="00CC5998"/>
    <w:rsid w:val="00CC730C"/>
    <w:rsid w:val="00CC78A8"/>
    <w:rsid w:val="00CC79E1"/>
    <w:rsid w:val="00CC7AFE"/>
    <w:rsid w:val="00CC7D9D"/>
    <w:rsid w:val="00CD02A3"/>
    <w:rsid w:val="00CD0427"/>
    <w:rsid w:val="00CD1753"/>
    <w:rsid w:val="00CD2097"/>
    <w:rsid w:val="00CD2C1B"/>
    <w:rsid w:val="00CD3010"/>
    <w:rsid w:val="00CD3062"/>
    <w:rsid w:val="00CD350F"/>
    <w:rsid w:val="00CD3E1D"/>
    <w:rsid w:val="00CD414D"/>
    <w:rsid w:val="00CD4BD7"/>
    <w:rsid w:val="00CD4D0E"/>
    <w:rsid w:val="00CD4EEB"/>
    <w:rsid w:val="00CD52B9"/>
    <w:rsid w:val="00CD5759"/>
    <w:rsid w:val="00CD6266"/>
    <w:rsid w:val="00CD6309"/>
    <w:rsid w:val="00CD6314"/>
    <w:rsid w:val="00CD701C"/>
    <w:rsid w:val="00CD78DC"/>
    <w:rsid w:val="00CD7CA1"/>
    <w:rsid w:val="00CD7F30"/>
    <w:rsid w:val="00CE04F6"/>
    <w:rsid w:val="00CE08D1"/>
    <w:rsid w:val="00CE1798"/>
    <w:rsid w:val="00CE1A1D"/>
    <w:rsid w:val="00CE1EDB"/>
    <w:rsid w:val="00CE20CD"/>
    <w:rsid w:val="00CE20FE"/>
    <w:rsid w:val="00CE2699"/>
    <w:rsid w:val="00CE2D95"/>
    <w:rsid w:val="00CE33E1"/>
    <w:rsid w:val="00CE3B98"/>
    <w:rsid w:val="00CE3D44"/>
    <w:rsid w:val="00CE3E84"/>
    <w:rsid w:val="00CE49B5"/>
    <w:rsid w:val="00CE4A2A"/>
    <w:rsid w:val="00CE537C"/>
    <w:rsid w:val="00CE5E03"/>
    <w:rsid w:val="00CE5EFE"/>
    <w:rsid w:val="00CE629E"/>
    <w:rsid w:val="00CE6C2B"/>
    <w:rsid w:val="00CE6E7C"/>
    <w:rsid w:val="00CE72A9"/>
    <w:rsid w:val="00CE7E5B"/>
    <w:rsid w:val="00CF1DE8"/>
    <w:rsid w:val="00CF2290"/>
    <w:rsid w:val="00CF2D88"/>
    <w:rsid w:val="00CF2F85"/>
    <w:rsid w:val="00CF37DC"/>
    <w:rsid w:val="00CF40AA"/>
    <w:rsid w:val="00CF4ADB"/>
    <w:rsid w:val="00CF4FDB"/>
    <w:rsid w:val="00CF5103"/>
    <w:rsid w:val="00CF55EC"/>
    <w:rsid w:val="00CF5847"/>
    <w:rsid w:val="00CF5916"/>
    <w:rsid w:val="00CF642C"/>
    <w:rsid w:val="00CF6478"/>
    <w:rsid w:val="00CF6734"/>
    <w:rsid w:val="00CF7A7E"/>
    <w:rsid w:val="00CF7C5D"/>
    <w:rsid w:val="00D001D9"/>
    <w:rsid w:val="00D01CE7"/>
    <w:rsid w:val="00D02096"/>
    <w:rsid w:val="00D02422"/>
    <w:rsid w:val="00D02486"/>
    <w:rsid w:val="00D02C0D"/>
    <w:rsid w:val="00D0380E"/>
    <w:rsid w:val="00D03D1D"/>
    <w:rsid w:val="00D04B68"/>
    <w:rsid w:val="00D051C1"/>
    <w:rsid w:val="00D058FA"/>
    <w:rsid w:val="00D05E14"/>
    <w:rsid w:val="00D069B1"/>
    <w:rsid w:val="00D06F33"/>
    <w:rsid w:val="00D07514"/>
    <w:rsid w:val="00D07D20"/>
    <w:rsid w:val="00D07EEF"/>
    <w:rsid w:val="00D1007D"/>
    <w:rsid w:val="00D1040F"/>
    <w:rsid w:val="00D1073D"/>
    <w:rsid w:val="00D10D8E"/>
    <w:rsid w:val="00D12593"/>
    <w:rsid w:val="00D12FF9"/>
    <w:rsid w:val="00D1337B"/>
    <w:rsid w:val="00D13D76"/>
    <w:rsid w:val="00D14300"/>
    <w:rsid w:val="00D144C4"/>
    <w:rsid w:val="00D14689"/>
    <w:rsid w:val="00D1491B"/>
    <w:rsid w:val="00D14CFF"/>
    <w:rsid w:val="00D16F36"/>
    <w:rsid w:val="00D17572"/>
    <w:rsid w:val="00D17660"/>
    <w:rsid w:val="00D176A3"/>
    <w:rsid w:val="00D177C6"/>
    <w:rsid w:val="00D178DC"/>
    <w:rsid w:val="00D17C7B"/>
    <w:rsid w:val="00D17E08"/>
    <w:rsid w:val="00D17F9A"/>
    <w:rsid w:val="00D2014B"/>
    <w:rsid w:val="00D21557"/>
    <w:rsid w:val="00D21867"/>
    <w:rsid w:val="00D22038"/>
    <w:rsid w:val="00D2211C"/>
    <w:rsid w:val="00D22602"/>
    <w:rsid w:val="00D227DC"/>
    <w:rsid w:val="00D23944"/>
    <w:rsid w:val="00D23D59"/>
    <w:rsid w:val="00D23DD2"/>
    <w:rsid w:val="00D23F75"/>
    <w:rsid w:val="00D248DE"/>
    <w:rsid w:val="00D24B48"/>
    <w:rsid w:val="00D24D1E"/>
    <w:rsid w:val="00D24D6B"/>
    <w:rsid w:val="00D2530D"/>
    <w:rsid w:val="00D25549"/>
    <w:rsid w:val="00D25B29"/>
    <w:rsid w:val="00D25FCA"/>
    <w:rsid w:val="00D2655E"/>
    <w:rsid w:val="00D265D6"/>
    <w:rsid w:val="00D26A0F"/>
    <w:rsid w:val="00D26D1B"/>
    <w:rsid w:val="00D26DFB"/>
    <w:rsid w:val="00D27EFC"/>
    <w:rsid w:val="00D30365"/>
    <w:rsid w:val="00D309E3"/>
    <w:rsid w:val="00D30A39"/>
    <w:rsid w:val="00D314C6"/>
    <w:rsid w:val="00D31B29"/>
    <w:rsid w:val="00D320B1"/>
    <w:rsid w:val="00D32DD1"/>
    <w:rsid w:val="00D32F1E"/>
    <w:rsid w:val="00D33312"/>
    <w:rsid w:val="00D34383"/>
    <w:rsid w:val="00D358AB"/>
    <w:rsid w:val="00D3683E"/>
    <w:rsid w:val="00D37B88"/>
    <w:rsid w:val="00D37D6B"/>
    <w:rsid w:val="00D37EBB"/>
    <w:rsid w:val="00D40E6E"/>
    <w:rsid w:val="00D41B0B"/>
    <w:rsid w:val="00D41F29"/>
    <w:rsid w:val="00D42062"/>
    <w:rsid w:val="00D4220A"/>
    <w:rsid w:val="00D4223D"/>
    <w:rsid w:val="00D42A59"/>
    <w:rsid w:val="00D43248"/>
    <w:rsid w:val="00D43381"/>
    <w:rsid w:val="00D43716"/>
    <w:rsid w:val="00D43B35"/>
    <w:rsid w:val="00D4435C"/>
    <w:rsid w:val="00D44627"/>
    <w:rsid w:val="00D44E95"/>
    <w:rsid w:val="00D45318"/>
    <w:rsid w:val="00D45389"/>
    <w:rsid w:val="00D4574D"/>
    <w:rsid w:val="00D471C1"/>
    <w:rsid w:val="00D4743D"/>
    <w:rsid w:val="00D47493"/>
    <w:rsid w:val="00D47BA0"/>
    <w:rsid w:val="00D47C15"/>
    <w:rsid w:val="00D50126"/>
    <w:rsid w:val="00D5081E"/>
    <w:rsid w:val="00D50A3D"/>
    <w:rsid w:val="00D50D1D"/>
    <w:rsid w:val="00D50F4B"/>
    <w:rsid w:val="00D50FE0"/>
    <w:rsid w:val="00D5133A"/>
    <w:rsid w:val="00D513DD"/>
    <w:rsid w:val="00D51718"/>
    <w:rsid w:val="00D51CB7"/>
    <w:rsid w:val="00D529A8"/>
    <w:rsid w:val="00D53030"/>
    <w:rsid w:val="00D531BD"/>
    <w:rsid w:val="00D5344D"/>
    <w:rsid w:val="00D53DC5"/>
    <w:rsid w:val="00D53DC7"/>
    <w:rsid w:val="00D53DFE"/>
    <w:rsid w:val="00D55045"/>
    <w:rsid w:val="00D5580E"/>
    <w:rsid w:val="00D55CAA"/>
    <w:rsid w:val="00D56523"/>
    <w:rsid w:val="00D566D5"/>
    <w:rsid w:val="00D57090"/>
    <w:rsid w:val="00D5724F"/>
    <w:rsid w:val="00D5730A"/>
    <w:rsid w:val="00D57853"/>
    <w:rsid w:val="00D579A1"/>
    <w:rsid w:val="00D602C8"/>
    <w:rsid w:val="00D60488"/>
    <w:rsid w:val="00D60807"/>
    <w:rsid w:val="00D608E2"/>
    <w:rsid w:val="00D61692"/>
    <w:rsid w:val="00D62FE8"/>
    <w:rsid w:val="00D637BE"/>
    <w:rsid w:val="00D646C9"/>
    <w:rsid w:val="00D64BA1"/>
    <w:rsid w:val="00D64BA8"/>
    <w:rsid w:val="00D64EA2"/>
    <w:rsid w:val="00D652F6"/>
    <w:rsid w:val="00D65858"/>
    <w:rsid w:val="00D66588"/>
    <w:rsid w:val="00D66C1D"/>
    <w:rsid w:val="00D66CDA"/>
    <w:rsid w:val="00D67500"/>
    <w:rsid w:val="00D67B70"/>
    <w:rsid w:val="00D702A3"/>
    <w:rsid w:val="00D70C1D"/>
    <w:rsid w:val="00D70CB7"/>
    <w:rsid w:val="00D7162E"/>
    <w:rsid w:val="00D71AC6"/>
    <w:rsid w:val="00D71B6F"/>
    <w:rsid w:val="00D71C44"/>
    <w:rsid w:val="00D72210"/>
    <w:rsid w:val="00D72452"/>
    <w:rsid w:val="00D725CC"/>
    <w:rsid w:val="00D7290E"/>
    <w:rsid w:val="00D72D16"/>
    <w:rsid w:val="00D72DC7"/>
    <w:rsid w:val="00D732D4"/>
    <w:rsid w:val="00D73925"/>
    <w:rsid w:val="00D74470"/>
    <w:rsid w:val="00D74BC0"/>
    <w:rsid w:val="00D75366"/>
    <w:rsid w:val="00D75375"/>
    <w:rsid w:val="00D7552A"/>
    <w:rsid w:val="00D7573C"/>
    <w:rsid w:val="00D75B41"/>
    <w:rsid w:val="00D762AE"/>
    <w:rsid w:val="00D76BA2"/>
    <w:rsid w:val="00D76C18"/>
    <w:rsid w:val="00D76D5C"/>
    <w:rsid w:val="00D76FFE"/>
    <w:rsid w:val="00D774CA"/>
    <w:rsid w:val="00D77A7A"/>
    <w:rsid w:val="00D801E7"/>
    <w:rsid w:val="00D8025D"/>
    <w:rsid w:val="00D80975"/>
    <w:rsid w:val="00D8117E"/>
    <w:rsid w:val="00D81698"/>
    <w:rsid w:val="00D8184D"/>
    <w:rsid w:val="00D820B8"/>
    <w:rsid w:val="00D82BA7"/>
    <w:rsid w:val="00D83231"/>
    <w:rsid w:val="00D83E75"/>
    <w:rsid w:val="00D84136"/>
    <w:rsid w:val="00D850EF"/>
    <w:rsid w:val="00D855C4"/>
    <w:rsid w:val="00D85934"/>
    <w:rsid w:val="00D859B8"/>
    <w:rsid w:val="00D867CB"/>
    <w:rsid w:val="00D873A1"/>
    <w:rsid w:val="00D8745E"/>
    <w:rsid w:val="00D87A8E"/>
    <w:rsid w:val="00D902C7"/>
    <w:rsid w:val="00D90304"/>
    <w:rsid w:val="00D90639"/>
    <w:rsid w:val="00D90D5D"/>
    <w:rsid w:val="00D90E42"/>
    <w:rsid w:val="00D91012"/>
    <w:rsid w:val="00D9123E"/>
    <w:rsid w:val="00D915AC"/>
    <w:rsid w:val="00D916EF"/>
    <w:rsid w:val="00D918DA"/>
    <w:rsid w:val="00D9204B"/>
    <w:rsid w:val="00D9249B"/>
    <w:rsid w:val="00D930EF"/>
    <w:rsid w:val="00D9355F"/>
    <w:rsid w:val="00D94FB0"/>
    <w:rsid w:val="00D95536"/>
    <w:rsid w:val="00D95A8B"/>
    <w:rsid w:val="00D9651E"/>
    <w:rsid w:val="00D966DE"/>
    <w:rsid w:val="00D96D57"/>
    <w:rsid w:val="00D97476"/>
    <w:rsid w:val="00DA00B6"/>
    <w:rsid w:val="00DA0532"/>
    <w:rsid w:val="00DA0B3A"/>
    <w:rsid w:val="00DA10BF"/>
    <w:rsid w:val="00DA2F0E"/>
    <w:rsid w:val="00DA3935"/>
    <w:rsid w:val="00DA39C6"/>
    <w:rsid w:val="00DA3CAE"/>
    <w:rsid w:val="00DA3EBF"/>
    <w:rsid w:val="00DA4368"/>
    <w:rsid w:val="00DA457B"/>
    <w:rsid w:val="00DA4697"/>
    <w:rsid w:val="00DA4859"/>
    <w:rsid w:val="00DA50AA"/>
    <w:rsid w:val="00DA5369"/>
    <w:rsid w:val="00DA56D7"/>
    <w:rsid w:val="00DA5A4C"/>
    <w:rsid w:val="00DA5D20"/>
    <w:rsid w:val="00DA6CE7"/>
    <w:rsid w:val="00DA6E0F"/>
    <w:rsid w:val="00DA6F3C"/>
    <w:rsid w:val="00DA720E"/>
    <w:rsid w:val="00DA7771"/>
    <w:rsid w:val="00DA78E1"/>
    <w:rsid w:val="00DA7902"/>
    <w:rsid w:val="00DA7E8D"/>
    <w:rsid w:val="00DB0123"/>
    <w:rsid w:val="00DB020C"/>
    <w:rsid w:val="00DB08D0"/>
    <w:rsid w:val="00DB0A1F"/>
    <w:rsid w:val="00DB15EC"/>
    <w:rsid w:val="00DB1859"/>
    <w:rsid w:val="00DB1EEF"/>
    <w:rsid w:val="00DB2706"/>
    <w:rsid w:val="00DB29AC"/>
    <w:rsid w:val="00DB36DE"/>
    <w:rsid w:val="00DB3750"/>
    <w:rsid w:val="00DB379C"/>
    <w:rsid w:val="00DB3A2A"/>
    <w:rsid w:val="00DB478E"/>
    <w:rsid w:val="00DB4F00"/>
    <w:rsid w:val="00DB57E4"/>
    <w:rsid w:val="00DB5AA4"/>
    <w:rsid w:val="00DB5D6A"/>
    <w:rsid w:val="00DB6B33"/>
    <w:rsid w:val="00DB6C48"/>
    <w:rsid w:val="00DB7883"/>
    <w:rsid w:val="00DC0615"/>
    <w:rsid w:val="00DC0A72"/>
    <w:rsid w:val="00DC0BD0"/>
    <w:rsid w:val="00DC0EC3"/>
    <w:rsid w:val="00DC1592"/>
    <w:rsid w:val="00DC1624"/>
    <w:rsid w:val="00DC1BE1"/>
    <w:rsid w:val="00DC2DC5"/>
    <w:rsid w:val="00DC2F8B"/>
    <w:rsid w:val="00DC31AF"/>
    <w:rsid w:val="00DC3824"/>
    <w:rsid w:val="00DC3E42"/>
    <w:rsid w:val="00DC3FBE"/>
    <w:rsid w:val="00DC45A2"/>
    <w:rsid w:val="00DC5975"/>
    <w:rsid w:val="00DC6502"/>
    <w:rsid w:val="00DC666C"/>
    <w:rsid w:val="00DC6FE7"/>
    <w:rsid w:val="00DC73EA"/>
    <w:rsid w:val="00DC74B4"/>
    <w:rsid w:val="00DC76E1"/>
    <w:rsid w:val="00DC7B52"/>
    <w:rsid w:val="00DD0394"/>
    <w:rsid w:val="00DD0665"/>
    <w:rsid w:val="00DD0A06"/>
    <w:rsid w:val="00DD0AD1"/>
    <w:rsid w:val="00DD0E57"/>
    <w:rsid w:val="00DD20FA"/>
    <w:rsid w:val="00DD23B6"/>
    <w:rsid w:val="00DD23CC"/>
    <w:rsid w:val="00DD2AC4"/>
    <w:rsid w:val="00DD2CD7"/>
    <w:rsid w:val="00DD2D80"/>
    <w:rsid w:val="00DD2EA7"/>
    <w:rsid w:val="00DD3010"/>
    <w:rsid w:val="00DD3424"/>
    <w:rsid w:val="00DD377B"/>
    <w:rsid w:val="00DD434A"/>
    <w:rsid w:val="00DD4E03"/>
    <w:rsid w:val="00DD52C7"/>
    <w:rsid w:val="00DD6091"/>
    <w:rsid w:val="00DD634F"/>
    <w:rsid w:val="00DD6378"/>
    <w:rsid w:val="00DD6F94"/>
    <w:rsid w:val="00DD76B4"/>
    <w:rsid w:val="00DD7A7D"/>
    <w:rsid w:val="00DD7B8E"/>
    <w:rsid w:val="00DE070E"/>
    <w:rsid w:val="00DE101A"/>
    <w:rsid w:val="00DE118E"/>
    <w:rsid w:val="00DE19DD"/>
    <w:rsid w:val="00DE276D"/>
    <w:rsid w:val="00DE2BE5"/>
    <w:rsid w:val="00DE35B9"/>
    <w:rsid w:val="00DE3AB2"/>
    <w:rsid w:val="00DE4C00"/>
    <w:rsid w:val="00DE4FAE"/>
    <w:rsid w:val="00DE500A"/>
    <w:rsid w:val="00DE5637"/>
    <w:rsid w:val="00DE5D28"/>
    <w:rsid w:val="00DE5F33"/>
    <w:rsid w:val="00DE635D"/>
    <w:rsid w:val="00DE6F44"/>
    <w:rsid w:val="00DE7D52"/>
    <w:rsid w:val="00DE7E6B"/>
    <w:rsid w:val="00DE7F73"/>
    <w:rsid w:val="00DF11EF"/>
    <w:rsid w:val="00DF1B9D"/>
    <w:rsid w:val="00DF1EB1"/>
    <w:rsid w:val="00DF1FE3"/>
    <w:rsid w:val="00DF35C1"/>
    <w:rsid w:val="00DF35F2"/>
    <w:rsid w:val="00DF3882"/>
    <w:rsid w:val="00DF3CAC"/>
    <w:rsid w:val="00DF3E9B"/>
    <w:rsid w:val="00DF42C8"/>
    <w:rsid w:val="00DF53FC"/>
    <w:rsid w:val="00DF58EA"/>
    <w:rsid w:val="00DF5A8A"/>
    <w:rsid w:val="00DF5F2F"/>
    <w:rsid w:val="00DF60C1"/>
    <w:rsid w:val="00DF65F7"/>
    <w:rsid w:val="00DF7645"/>
    <w:rsid w:val="00DF7A9C"/>
    <w:rsid w:val="00E0039E"/>
    <w:rsid w:val="00E00466"/>
    <w:rsid w:val="00E0061F"/>
    <w:rsid w:val="00E00FC1"/>
    <w:rsid w:val="00E0168F"/>
    <w:rsid w:val="00E016AB"/>
    <w:rsid w:val="00E0179A"/>
    <w:rsid w:val="00E0181A"/>
    <w:rsid w:val="00E01B51"/>
    <w:rsid w:val="00E01B62"/>
    <w:rsid w:val="00E01BF8"/>
    <w:rsid w:val="00E01FBC"/>
    <w:rsid w:val="00E01FFA"/>
    <w:rsid w:val="00E021F8"/>
    <w:rsid w:val="00E025AB"/>
    <w:rsid w:val="00E03DDF"/>
    <w:rsid w:val="00E041DE"/>
    <w:rsid w:val="00E043DC"/>
    <w:rsid w:val="00E05B29"/>
    <w:rsid w:val="00E0669C"/>
    <w:rsid w:val="00E0676C"/>
    <w:rsid w:val="00E06AFA"/>
    <w:rsid w:val="00E07027"/>
    <w:rsid w:val="00E07933"/>
    <w:rsid w:val="00E07942"/>
    <w:rsid w:val="00E100E7"/>
    <w:rsid w:val="00E10B51"/>
    <w:rsid w:val="00E10CCA"/>
    <w:rsid w:val="00E10EA6"/>
    <w:rsid w:val="00E10F22"/>
    <w:rsid w:val="00E11AA2"/>
    <w:rsid w:val="00E12052"/>
    <w:rsid w:val="00E1224A"/>
    <w:rsid w:val="00E1231D"/>
    <w:rsid w:val="00E123AF"/>
    <w:rsid w:val="00E127E2"/>
    <w:rsid w:val="00E12C51"/>
    <w:rsid w:val="00E12C88"/>
    <w:rsid w:val="00E135FE"/>
    <w:rsid w:val="00E13788"/>
    <w:rsid w:val="00E13D7F"/>
    <w:rsid w:val="00E13FBB"/>
    <w:rsid w:val="00E145C5"/>
    <w:rsid w:val="00E147C2"/>
    <w:rsid w:val="00E149FA"/>
    <w:rsid w:val="00E1588F"/>
    <w:rsid w:val="00E15E0B"/>
    <w:rsid w:val="00E16213"/>
    <w:rsid w:val="00E1711F"/>
    <w:rsid w:val="00E17440"/>
    <w:rsid w:val="00E17995"/>
    <w:rsid w:val="00E17CCB"/>
    <w:rsid w:val="00E17D31"/>
    <w:rsid w:val="00E202D8"/>
    <w:rsid w:val="00E204BA"/>
    <w:rsid w:val="00E205EF"/>
    <w:rsid w:val="00E20CB5"/>
    <w:rsid w:val="00E21193"/>
    <w:rsid w:val="00E211CD"/>
    <w:rsid w:val="00E21AA9"/>
    <w:rsid w:val="00E21F87"/>
    <w:rsid w:val="00E228AD"/>
    <w:rsid w:val="00E22E28"/>
    <w:rsid w:val="00E230AE"/>
    <w:rsid w:val="00E23545"/>
    <w:rsid w:val="00E23C49"/>
    <w:rsid w:val="00E2436E"/>
    <w:rsid w:val="00E24938"/>
    <w:rsid w:val="00E24DB3"/>
    <w:rsid w:val="00E25078"/>
    <w:rsid w:val="00E257DD"/>
    <w:rsid w:val="00E25B96"/>
    <w:rsid w:val="00E26238"/>
    <w:rsid w:val="00E26A98"/>
    <w:rsid w:val="00E2750E"/>
    <w:rsid w:val="00E27866"/>
    <w:rsid w:val="00E27983"/>
    <w:rsid w:val="00E27B46"/>
    <w:rsid w:val="00E27D86"/>
    <w:rsid w:val="00E30987"/>
    <w:rsid w:val="00E31064"/>
    <w:rsid w:val="00E313DB"/>
    <w:rsid w:val="00E316A4"/>
    <w:rsid w:val="00E31C48"/>
    <w:rsid w:val="00E31D11"/>
    <w:rsid w:val="00E31F23"/>
    <w:rsid w:val="00E32393"/>
    <w:rsid w:val="00E327B2"/>
    <w:rsid w:val="00E32D12"/>
    <w:rsid w:val="00E33087"/>
    <w:rsid w:val="00E338D8"/>
    <w:rsid w:val="00E33EC7"/>
    <w:rsid w:val="00E341DD"/>
    <w:rsid w:val="00E34A6C"/>
    <w:rsid w:val="00E34DB8"/>
    <w:rsid w:val="00E35353"/>
    <w:rsid w:val="00E353AB"/>
    <w:rsid w:val="00E35D04"/>
    <w:rsid w:val="00E368E5"/>
    <w:rsid w:val="00E36A1B"/>
    <w:rsid w:val="00E36A5D"/>
    <w:rsid w:val="00E3741B"/>
    <w:rsid w:val="00E37908"/>
    <w:rsid w:val="00E37C32"/>
    <w:rsid w:val="00E37D22"/>
    <w:rsid w:val="00E400DD"/>
    <w:rsid w:val="00E40D10"/>
    <w:rsid w:val="00E41186"/>
    <w:rsid w:val="00E414A4"/>
    <w:rsid w:val="00E41708"/>
    <w:rsid w:val="00E42175"/>
    <w:rsid w:val="00E429D4"/>
    <w:rsid w:val="00E435D4"/>
    <w:rsid w:val="00E43F17"/>
    <w:rsid w:val="00E43F4C"/>
    <w:rsid w:val="00E43FD2"/>
    <w:rsid w:val="00E4464C"/>
    <w:rsid w:val="00E4486F"/>
    <w:rsid w:val="00E44A39"/>
    <w:rsid w:val="00E44A59"/>
    <w:rsid w:val="00E44B25"/>
    <w:rsid w:val="00E44D40"/>
    <w:rsid w:val="00E4503C"/>
    <w:rsid w:val="00E45448"/>
    <w:rsid w:val="00E45587"/>
    <w:rsid w:val="00E45C88"/>
    <w:rsid w:val="00E47470"/>
    <w:rsid w:val="00E47B40"/>
    <w:rsid w:val="00E47B74"/>
    <w:rsid w:val="00E511F0"/>
    <w:rsid w:val="00E51283"/>
    <w:rsid w:val="00E51489"/>
    <w:rsid w:val="00E51C4F"/>
    <w:rsid w:val="00E51D75"/>
    <w:rsid w:val="00E52560"/>
    <w:rsid w:val="00E52FEB"/>
    <w:rsid w:val="00E5326E"/>
    <w:rsid w:val="00E534C1"/>
    <w:rsid w:val="00E534FB"/>
    <w:rsid w:val="00E53604"/>
    <w:rsid w:val="00E536E5"/>
    <w:rsid w:val="00E53724"/>
    <w:rsid w:val="00E537E9"/>
    <w:rsid w:val="00E53867"/>
    <w:rsid w:val="00E541D4"/>
    <w:rsid w:val="00E54FA0"/>
    <w:rsid w:val="00E5518F"/>
    <w:rsid w:val="00E555B5"/>
    <w:rsid w:val="00E55D67"/>
    <w:rsid w:val="00E55F73"/>
    <w:rsid w:val="00E5794B"/>
    <w:rsid w:val="00E57E0A"/>
    <w:rsid w:val="00E57EDF"/>
    <w:rsid w:val="00E60243"/>
    <w:rsid w:val="00E60278"/>
    <w:rsid w:val="00E608E2"/>
    <w:rsid w:val="00E60DB1"/>
    <w:rsid w:val="00E6126B"/>
    <w:rsid w:val="00E6141B"/>
    <w:rsid w:val="00E6169F"/>
    <w:rsid w:val="00E61EAA"/>
    <w:rsid w:val="00E625BD"/>
    <w:rsid w:val="00E62ACD"/>
    <w:rsid w:val="00E638C4"/>
    <w:rsid w:val="00E63E63"/>
    <w:rsid w:val="00E6484E"/>
    <w:rsid w:val="00E6499D"/>
    <w:rsid w:val="00E649DF"/>
    <w:rsid w:val="00E6525B"/>
    <w:rsid w:val="00E65445"/>
    <w:rsid w:val="00E65BAD"/>
    <w:rsid w:val="00E66DF3"/>
    <w:rsid w:val="00E67329"/>
    <w:rsid w:val="00E678B1"/>
    <w:rsid w:val="00E6792E"/>
    <w:rsid w:val="00E67E92"/>
    <w:rsid w:val="00E70992"/>
    <w:rsid w:val="00E70A56"/>
    <w:rsid w:val="00E70ABC"/>
    <w:rsid w:val="00E70EDC"/>
    <w:rsid w:val="00E71145"/>
    <w:rsid w:val="00E71254"/>
    <w:rsid w:val="00E721C4"/>
    <w:rsid w:val="00E725F9"/>
    <w:rsid w:val="00E72E18"/>
    <w:rsid w:val="00E739BA"/>
    <w:rsid w:val="00E74637"/>
    <w:rsid w:val="00E74D66"/>
    <w:rsid w:val="00E75145"/>
    <w:rsid w:val="00E753AF"/>
    <w:rsid w:val="00E76399"/>
    <w:rsid w:val="00E7657B"/>
    <w:rsid w:val="00E766D7"/>
    <w:rsid w:val="00E76870"/>
    <w:rsid w:val="00E77631"/>
    <w:rsid w:val="00E77795"/>
    <w:rsid w:val="00E7794E"/>
    <w:rsid w:val="00E77BFA"/>
    <w:rsid w:val="00E8015A"/>
    <w:rsid w:val="00E804CB"/>
    <w:rsid w:val="00E80A43"/>
    <w:rsid w:val="00E80DBF"/>
    <w:rsid w:val="00E80E08"/>
    <w:rsid w:val="00E81099"/>
    <w:rsid w:val="00E81284"/>
    <w:rsid w:val="00E82024"/>
    <w:rsid w:val="00E826FC"/>
    <w:rsid w:val="00E83B42"/>
    <w:rsid w:val="00E84576"/>
    <w:rsid w:val="00E856DD"/>
    <w:rsid w:val="00E85702"/>
    <w:rsid w:val="00E85887"/>
    <w:rsid w:val="00E85C9F"/>
    <w:rsid w:val="00E862D3"/>
    <w:rsid w:val="00E8630D"/>
    <w:rsid w:val="00E869CD"/>
    <w:rsid w:val="00E86A0C"/>
    <w:rsid w:val="00E872AA"/>
    <w:rsid w:val="00E8762F"/>
    <w:rsid w:val="00E8774F"/>
    <w:rsid w:val="00E8784C"/>
    <w:rsid w:val="00E900B0"/>
    <w:rsid w:val="00E902EA"/>
    <w:rsid w:val="00E90634"/>
    <w:rsid w:val="00E9079B"/>
    <w:rsid w:val="00E90D09"/>
    <w:rsid w:val="00E9100F"/>
    <w:rsid w:val="00E91041"/>
    <w:rsid w:val="00E91090"/>
    <w:rsid w:val="00E91716"/>
    <w:rsid w:val="00E91B4E"/>
    <w:rsid w:val="00E91E8A"/>
    <w:rsid w:val="00E920DE"/>
    <w:rsid w:val="00E92912"/>
    <w:rsid w:val="00E92A9D"/>
    <w:rsid w:val="00E92D0B"/>
    <w:rsid w:val="00E93779"/>
    <w:rsid w:val="00E93F59"/>
    <w:rsid w:val="00E94A11"/>
    <w:rsid w:val="00E94A71"/>
    <w:rsid w:val="00E94C34"/>
    <w:rsid w:val="00E95909"/>
    <w:rsid w:val="00E95A5B"/>
    <w:rsid w:val="00E95D40"/>
    <w:rsid w:val="00E95F48"/>
    <w:rsid w:val="00E960B6"/>
    <w:rsid w:val="00E96153"/>
    <w:rsid w:val="00E96AB3"/>
    <w:rsid w:val="00E96B62"/>
    <w:rsid w:val="00E96E9E"/>
    <w:rsid w:val="00E96EB5"/>
    <w:rsid w:val="00E97427"/>
    <w:rsid w:val="00E9753D"/>
    <w:rsid w:val="00E975D6"/>
    <w:rsid w:val="00E9783B"/>
    <w:rsid w:val="00E97C1D"/>
    <w:rsid w:val="00EA01E6"/>
    <w:rsid w:val="00EA027A"/>
    <w:rsid w:val="00EA03D6"/>
    <w:rsid w:val="00EA0945"/>
    <w:rsid w:val="00EA0DA5"/>
    <w:rsid w:val="00EA0E64"/>
    <w:rsid w:val="00EA14C2"/>
    <w:rsid w:val="00EA1717"/>
    <w:rsid w:val="00EA1958"/>
    <w:rsid w:val="00EA1CE6"/>
    <w:rsid w:val="00EA21C3"/>
    <w:rsid w:val="00EA28DD"/>
    <w:rsid w:val="00EA2D4C"/>
    <w:rsid w:val="00EA2EF9"/>
    <w:rsid w:val="00EA3EB9"/>
    <w:rsid w:val="00EA4263"/>
    <w:rsid w:val="00EA49B0"/>
    <w:rsid w:val="00EA5599"/>
    <w:rsid w:val="00EA5784"/>
    <w:rsid w:val="00EA6087"/>
    <w:rsid w:val="00EA69A7"/>
    <w:rsid w:val="00EA6EAB"/>
    <w:rsid w:val="00EA6F0B"/>
    <w:rsid w:val="00EA7187"/>
    <w:rsid w:val="00EA7587"/>
    <w:rsid w:val="00EA7AC2"/>
    <w:rsid w:val="00EA7D96"/>
    <w:rsid w:val="00EB04F5"/>
    <w:rsid w:val="00EB0974"/>
    <w:rsid w:val="00EB0B07"/>
    <w:rsid w:val="00EB0BD2"/>
    <w:rsid w:val="00EB0BE4"/>
    <w:rsid w:val="00EB14C2"/>
    <w:rsid w:val="00EB18AC"/>
    <w:rsid w:val="00EB1A11"/>
    <w:rsid w:val="00EB1AB8"/>
    <w:rsid w:val="00EB1E27"/>
    <w:rsid w:val="00EB250F"/>
    <w:rsid w:val="00EB29B3"/>
    <w:rsid w:val="00EB2A1F"/>
    <w:rsid w:val="00EB2A52"/>
    <w:rsid w:val="00EB2A77"/>
    <w:rsid w:val="00EB2BBA"/>
    <w:rsid w:val="00EB329B"/>
    <w:rsid w:val="00EB32D3"/>
    <w:rsid w:val="00EB3481"/>
    <w:rsid w:val="00EB3576"/>
    <w:rsid w:val="00EB36A2"/>
    <w:rsid w:val="00EB36FF"/>
    <w:rsid w:val="00EB383D"/>
    <w:rsid w:val="00EB3C1F"/>
    <w:rsid w:val="00EB3FC1"/>
    <w:rsid w:val="00EB40B1"/>
    <w:rsid w:val="00EB5884"/>
    <w:rsid w:val="00EB5BEB"/>
    <w:rsid w:val="00EB602C"/>
    <w:rsid w:val="00EB62F1"/>
    <w:rsid w:val="00EB64DC"/>
    <w:rsid w:val="00EB6978"/>
    <w:rsid w:val="00EB6E89"/>
    <w:rsid w:val="00EB6F9E"/>
    <w:rsid w:val="00EB7128"/>
    <w:rsid w:val="00EC00E7"/>
    <w:rsid w:val="00EC0123"/>
    <w:rsid w:val="00EC01D7"/>
    <w:rsid w:val="00EC0826"/>
    <w:rsid w:val="00EC0C81"/>
    <w:rsid w:val="00EC0ECC"/>
    <w:rsid w:val="00EC0FCE"/>
    <w:rsid w:val="00EC121E"/>
    <w:rsid w:val="00EC1A5D"/>
    <w:rsid w:val="00EC1AD0"/>
    <w:rsid w:val="00EC1E69"/>
    <w:rsid w:val="00EC2247"/>
    <w:rsid w:val="00EC2407"/>
    <w:rsid w:val="00EC298B"/>
    <w:rsid w:val="00EC29B0"/>
    <w:rsid w:val="00EC2C9A"/>
    <w:rsid w:val="00EC2F84"/>
    <w:rsid w:val="00EC31A3"/>
    <w:rsid w:val="00EC3640"/>
    <w:rsid w:val="00EC36D7"/>
    <w:rsid w:val="00EC4A42"/>
    <w:rsid w:val="00EC4EF2"/>
    <w:rsid w:val="00EC61D2"/>
    <w:rsid w:val="00EC6520"/>
    <w:rsid w:val="00EC6572"/>
    <w:rsid w:val="00EC6DBC"/>
    <w:rsid w:val="00EC7486"/>
    <w:rsid w:val="00EC7AE6"/>
    <w:rsid w:val="00EC7CC8"/>
    <w:rsid w:val="00ED0017"/>
    <w:rsid w:val="00ED0092"/>
    <w:rsid w:val="00ED0E91"/>
    <w:rsid w:val="00ED1162"/>
    <w:rsid w:val="00ED17F1"/>
    <w:rsid w:val="00ED2A5C"/>
    <w:rsid w:val="00ED2BE0"/>
    <w:rsid w:val="00ED2DBD"/>
    <w:rsid w:val="00ED2EEA"/>
    <w:rsid w:val="00ED34CD"/>
    <w:rsid w:val="00ED43A9"/>
    <w:rsid w:val="00ED45DD"/>
    <w:rsid w:val="00ED5288"/>
    <w:rsid w:val="00ED5AC9"/>
    <w:rsid w:val="00ED6990"/>
    <w:rsid w:val="00ED6C5C"/>
    <w:rsid w:val="00ED6FDB"/>
    <w:rsid w:val="00ED7578"/>
    <w:rsid w:val="00ED7781"/>
    <w:rsid w:val="00ED7D10"/>
    <w:rsid w:val="00ED7D21"/>
    <w:rsid w:val="00EE0048"/>
    <w:rsid w:val="00EE0847"/>
    <w:rsid w:val="00EE1212"/>
    <w:rsid w:val="00EE12B4"/>
    <w:rsid w:val="00EE1517"/>
    <w:rsid w:val="00EE1726"/>
    <w:rsid w:val="00EE1952"/>
    <w:rsid w:val="00EE34F4"/>
    <w:rsid w:val="00EE388D"/>
    <w:rsid w:val="00EE4146"/>
    <w:rsid w:val="00EE420E"/>
    <w:rsid w:val="00EE4640"/>
    <w:rsid w:val="00EE4C52"/>
    <w:rsid w:val="00EE50A2"/>
    <w:rsid w:val="00EE52CA"/>
    <w:rsid w:val="00EE5937"/>
    <w:rsid w:val="00EE5B8C"/>
    <w:rsid w:val="00EE5BFF"/>
    <w:rsid w:val="00EE66F9"/>
    <w:rsid w:val="00EE698E"/>
    <w:rsid w:val="00EE6F49"/>
    <w:rsid w:val="00EE7A8D"/>
    <w:rsid w:val="00EF009A"/>
    <w:rsid w:val="00EF06F2"/>
    <w:rsid w:val="00EF0B45"/>
    <w:rsid w:val="00EF1114"/>
    <w:rsid w:val="00EF12AB"/>
    <w:rsid w:val="00EF140E"/>
    <w:rsid w:val="00EF2C17"/>
    <w:rsid w:val="00EF3458"/>
    <w:rsid w:val="00EF3AC2"/>
    <w:rsid w:val="00EF3D95"/>
    <w:rsid w:val="00EF401B"/>
    <w:rsid w:val="00EF4054"/>
    <w:rsid w:val="00EF4E22"/>
    <w:rsid w:val="00EF5584"/>
    <w:rsid w:val="00EF56FF"/>
    <w:rsid w:val="00EF58FF"/>
    <w:rsid w:val="00EF59ED"/>
    <w:rsid w:val="00EF64B0"/>
    <w:rsid w:val="00EF76E1"/>
    <w:rsid w:val="00EF7914"/>
    <w:rsid w:val="00EF7C8B"/>
    <w:rsid w:val="00F00D78"/>
    <w:rsid w:val="00F00E1B"/>
    <w:rsid w:val="00F00E23"/>
    <w:rsid w:val="00F012FD"/>
    <w:rsid w:val="00F0165D"/>
    <w:rsid w:val="00F01976"/>
    <w:rsid w:val="00F02EFB"/>
    <w:rsid w:val="00F0384F"/>
    <w:rsid w:val="00F03E63"/>
    <w:rsid w:val="00F04489"/>
    <w:rsid w:val="00F04B5A"/>
    <w:rsid w:val="00F050F5"/>
    <w:rsid w:val="00F05B05"/>
    <w:rsid w:val="00F06811"/>
    <w:rsid w:val="00F06ED9"/>
    <w:rsid w:val="00F07F86"/>
    <w:rsid w:val="00F10178"/>
    <w:rsid w:val="00F1022A"/>
    <w:rsid w:val="00F10341"/>
    <w:rsid w:val="00F103A2"/>
    <w:rsid w:val="00F10ADA"/>
    <w:rsid w:val="00F116EF"/>
    <w:rsid w:val="00F11EEE"/>
    <w:rsid w:val="00F1211A"/>
    <w:rsid w:val="00F124CE"/>
    <w:rsid w:val="00F1283A"/>
    <w:rsid w:val="00F12B69"/>
    <w:rsid w:val="00F13735"/>
    <w:rsid w:val="00F13779"/>
    <w:rsid w:val="00F13C03"/>
    <w:rsid w:val="00F13C05"/>
    <w:rsid w:val="00F13E9C"/>
    <w:rsid w:val="00F13EE4"/>
    <w:rsid w:val="00F14489"/>
    <w:rsid w:val="00F14836"/>
    <w:rsid w:val="00F14897"/>
    <w:rsid w:val="00F14DAB"/>
    <w:rsid w:val="00F15A3A"/>
    <w:rsid w:val="00F15C00"/>
    <w:rsid w:val="00F15C29"/>
    <w:rsid w:val="00F16534"/>
    <w:rsid w:val="00F16739"/>
    <w:rsid w:val="00F16BDA"/>
    <w:rsid w:val="00F17060"/>
    <w:rsid w:val="00F17490"/>
    <w:rsid w:val="00F176A2"/>
    <w:rsid w:val="00F179E6"/>
    <w:rsid w:val="00F17AA3"/>
    <w:rsid w:val="00F205EE"/>
    <w:rsid w:val="00F20FC2"/>
    <w:rsid w:val="00F21152"/>
    <w:rsid w:val="00F214F2"/>
    <w:rsid w:val="00F21A10"/>
    <w:rsid w:val="00F2207E"/>
    <w:rsid w:val="00F22208"/>
    <w:rsid w:val="00F226AB"/>
    <w:rsid w:val="00F22D7D"/>
    <w:rsid w:val="00F233FF"/>
    <w:rsid w:val="00F2354A"/>
    <w:rsid w:val="00F235C2"/>
    <w:rsid w:val="00F23637"/>
    <w:rsid w:val="00F23D2D"/>
    <w:rsid w:val="00F2458B"/>
    <w:rsid w:val="00F247F5"/>
    <w:rsid w:val="00F24BDA"/>
    <w:rsid w:val="00F25015"/>
    <w:rsid w:val="00F25367"/>
    <w:rsid w:val="00F266D8"/>
    <w:rsid w:val="00F26850"/>
    <w:rsid w:val="00F2692F"/>
    <w:rsid w:val="00F2736E"/>
    <w:rsid w:val="00F273B8"/>
    <w:rsid w:val="00F27B25"/>
    <w:rsid w:val="00F27B35"/>
    <w:rsid w:val="00F27BB7"/>
    <w:rsid w:val="00F27D99"/>
    <w:rsid w:val="00F30497"/>
    <w:rsid w:val="00F3062A"/>
    <w:rsid w:val="00F31E74"/>
    <w:rsid w:val="00F31F14"/>
    <w:rsid w:val="00F32B2A"/>
    <w:rsid w:val="00F32C73"/>
    <w:rsid w:val="00F3345B"/>
    <w:rsid w:val="00F33A3B"/>
    <w:rsid w:val="00F33AE3"/>
    <w:rsid w:val="00F344C9"/>
    <w:rsid w:val="00F34DEC"/>
    <w:rsid w:val="00F34E11"/>
    <w:rsid w:val="00F34F1F"/>
    <w:rsid w:val="00F351F8"/>
    <w:rsid w:val="00F35A48"/>
    <w:rsid w:val="00F35BA6"/>
    <w:rsid w:val="00F366E3"/>
    <w:rsid w:val="00F366EC"/>
    <w:rsid w:val="00F37282"/>
    <w:rsid w:val="00F379AC"/>
    <w:rsid w:val="00F4125B"/>
    <w:rsid w:val="00F41D93"/>
    <w:rsid w:val="00F42147"/>
    <w:rsid w:val="00F4222E"/>
    <w:rsid w:val="00F42486"/>
    <w:rsid w:val="00F42830"/>
    <w:rsid w:val="00F42AF8"/>
    <w:rsid w:val="00F42D86"/>
    <w:rsid w:val="00F43234"/>
    <w:rsid w:val="00F4397E"/>
    <w:rsid w:val="00F43B41"/>
    <w:rsid w:val="00F4422C"/>
    <w:rsid w:val="00F44954"/>
    <w:rsid w:val="00F45AE7"/>
    <w:rsid w:val="00F45D9D"/>
    <w:rsid w:val="00F46997"/>
    <w:rsid w:val="00F46FA9"/>
    <w:rsid w:val="00F47955"/>
    <w:rsid w:val="00F47E93"/>
    <w:rsid w:val="00F47F96"/>
    <w:rsid w:val="00F50320"/>
    <w:rsid w:val="00F504DF"/>
    <w:rsid w:val="00F50B9C"/>
    <w:rsid w:val="00F51801"/>
    <w:rsid w:val="00F51F92"/>
    <w:rsid w:val="00F5233B"/>
    <w:rsid w:val="00F5262C"/>
    <w:rsid w:val="00F52A6A"/>
    <w:rsid w:val="00F531EF"/>
    <w:rsid w:val="00F532A1"/>
    <w:rsid w:val="00F534D0"/>
    <w:rsid w:val="00F5357F"/>
    <w:rsid w:val="00F53DD9"/>
    <w:rsid w:val="00F54938"/>
    <w:rsid w:val="00F5544D"/>
    <w:rsid w:val="00F55D85"/>
    <w:rsid w:val="00F55FD5"/>
    <w:rsid w:val="00F563BC"/>
    <w:rsid w:val="00F567DA"/>
    <w:rsid w:val="00F570C6"/>
    <w:rsid w:val="00F573B9"/>
    <w:rsid w:val="00F57733"/>
    <w:rsid w:val="00F57CEA"/>
    <w:rsid w:val="00F57E63"/>
    <w:rsid w:val="00F57E71"/>
    <w:rsid w:val="00F57FAC"/>
    <w:rsid w:val="00F607E8"/>
    <w:rsid w:val="00F607F0"/>
    <w:rsid w:val="00F60835"/>
    <w:rsid w:val="00F609A5"/>
    <w:rsid w:val="00F60CC5"/>
    <w:rsid w:val="00F615A3"/>
    <w:rsid w:val="00F61ED6"/>
    <w:rsid w:val="00F61EDC"/>
    <w:rsid w:val="00F61FEF"/>
    <w:rsid w:val="00F624EC"/>
    <w:rsid w:val="00F6299C"/>
    <w:rsid w:val="00F62C0C"/>
    <w:rsid w:val="00F62C87"/>
    <w:rsid w:val="00F6428A"/>
    <w:rsid w:val="00F642B7"/>
    <w:rsid w:val="00F65F71"/>
    <w:rsid w:val="00F66003"/>
    <w:rsid w:val="00F664C8"/>
    <w:rsid w:val="00F66B37"/>
    <w:rsid w:val="00F67378"/>
    <w:rsid w:val="00F67531"/>
    <w:rsid w:val="00F67549"/>
    <w:rsid w:val="00F675BA"/>
    <w:rsid w:val="00F677BC"/>
    <w:rsid w:val="00F67947"/>
    <w:rsid w:val="00F67B10"/>
    <w:rsid w:val="00F70218"/>
    <w:rsid w:val="00F70C37"/>
    <w:rsid w:val="00F7116D"/>
    <w:rsid w:val="00F71582"/>
    <w:rsid w:val="00F71B07"/>
    <w:rsid w:val="00F71F00"/>
    <w:rsid w:val="00F71F30"/>
    <w:rsid w:val="00F72244"/>
    <w:rsid w:val="00F73AC7"/>
    <w:rsid w:val="00F73E99"/>
    <w:rsid w:val="00F745AC"/>
    <w:rsid w:val="00F74660"/>
    <w:rsid w:val="00F746C7"/>
    <w:rsid w:val="00F74F12"/>
    <w:rsid w:val="00F7513B"/>
    <w:rsid w:val="00F758B7"/>
    <w:rsid w:val="00F75955"/>
    <w:rsid w:val="00F75CDE"/>
    <w:rsid w:val="00F75D16"/>
    <w:rsid w:val="00F7668B"/>
    <w:rsid w:val="00F76C53"/>
    <w:rsid w:val="00F7705B"/>
    <w:rsid w:val="00F7718C"/>
    <w:rsid w:val="00F77BF8"/>
    <w:rsid w:val="00F77ECB"/>
    <w:rsid w:val="00F803EE"/>
    <w:rsid w:val="00F814BD"/>
    <w:rsid w:val="00F81CCC"/>
    <w:rsid w:val="00F821C1"/>
    <w:rsid w:val="00F821FB"/>
    <w:rsid w:val="00F822C0"/>
    <w:rsid w:val="00F8293E"/>
    <w:rsid w:val="00F82C22"/>
    <w:rsid w:val="00F82EC7"/>
    <w:rsid w:val="00F82FE1"/>
    <w:rsid w:val="00F83A8F"/>
    <w:rsid w:val="00F83D93"/>
    <w:rsid w:val="00F84171"/>
    <w:rsid w:val="00F84A24"/>
    <w:rsid w:val="00F84B06"/>
    <w:rsid w:val="00F85166"/>
    <w:rsid w:val="00F85F2F"/>
    <w:rsid w:val="00F8611D"/>
    <w:rsid w:val="00F86495"/>
    <w:rsid w:val="00F86498"/>
    <w:rsid w:val="00F86F3F"/>
    <w:rsid w:val="00F872DF"/>
    <w:rsid w:val="00F8733D"/>
    <w:rsid w:val="00F87B0C"/>
    <w:rsid w:val="00F87E79"/>
    <w:rsid w:val="00F903D5"/>
    <w:rsid w:val="00F90422"/>
    <w:rsid w:val="00F90B43"/>
    <w:rsid w:val="00F91761"/>
    <w:rsid w:val="00F917CA"/>
    <w:rsid w:val="00F919F6"/>
    <w:rsid w:val="00F91BE1"/>
    <w:rsid w:val="00F91C53"/>
    <w:rsid w:val="00F92139"/>
    <w:rsid w:val="00F9295A"/>
    <w:rsid w:val="00F92F74"/>
    <w:rsid w:val="00F9312B"/>
    <w:rsid w:val="00F931BD"/>
    <w:rsid w:val="00F93777"/>
    <w:rsid w:val="00F946F4"/>
    <w:rsid w:val="00F94747"/>
    <w:rsid w:val="00F94A39"/>
    <w:rsid w:val="00F94F7C"/>
    <w:rsid w:val="00F9514C"/>
    <w:rsid w:val="00F9529E"/>
    <w:rsid w:val="00F956DB"/>
    <w:rsid w:val="00F95C22"/>
    <w:rsid w:val="00F96274"/>
    <w:rsid w:val="00F968B0"/>
    <w:rsid w:val="00F968DB"/>
    <w:rsid w:val="00F97D1E"/>
    <w:rsid w:val="00FA0656"/>
    <w:rsid w:val="00FA1409"/>
    <w:rsid w:val="00FA1D0E"/>
    <w:rsid w:val="00FA1DA7"/>
    <w:rsid w:val="00FA1DBD"/>
    <w:rsid w:val="00FA2417"/>
    <w:rsid w:val="00FA254B"/>
    <w:rsid w:val="00FA2DC2"/>
    <w:rsid w:val="00FA3018"/>
    <w:rsid w:val="00FA3081"/>
    <w:rsid w:val="00FA3319"/>
    <w:rsid w:val="00FA3FBC"/>
    <w:rsid w:val="00FA4085"/>
    <w:rsid w:val="00FA4C5E"/>
    <w:rsid w:val="00FA4D99"/>
    <w:rsid w:val="00FA50D2"/>
    <w:rsid w:val="00FA57CB"/>
    <w:rsid w:val="00FA582F"/>
    <w:rsid w:val="00FA5FF5"/>
    <w:rsid w:val="00FA6971"/>
    <w:rsid w:val="00FA7283"/>
    <w:rsid w:val="00FA789D"/>
    <w:rsid w:val="00FB00C5"/>
    <w:rsid w:val="00FB0B48"/>
    <w:rsid w:val="00FB0BA8"/>
    <w:rsid w:val="00FB0F7A"/>
    <w:rsid w:val="00FB134A"/>
    <w:rsid w:val="00FB19EE"/>
    <w:rsid w:val="00FB1E20"/>
    <w:rsid w:val="00FB2E5D"/>
    <w:rsid w:val="00FB33E9"/>
    <w:rsid w:val="00FB34AB"/>
    <w:rsid w:val="00FB3969"/>
    <w:rsid w:val="00FB3AF4"/>
    <w:rsid w:val="00FB493C"/>
    <w:rsid w:val="00FB4BC8"/>
    <w:rsid w:val="00FB4F6F"/>
    <w:rsid w:val="00FB5E59"/>
    <w:rsid w:val="00FB5FAE"/>
    <w:rsid w:val="00FB6B73"/>
    <w:rsid w:val="00FB6F5B"/>
    <w:rsid w:val="00FB726D"/>
    <w:rsid w:val="00FB7769"/>
    <w:rsid w:val="00FC046D"/>
    <w:rsid w:val="00FC0D0E"/>
    <w:rsid w:val="00FC0D5B"/>
    <w:rsid w:val="00FC10F7"/>
    <w:rsid w:val="00FC137A"/>
    <w:rsid w:val="00FC1411"/>
    <w:rsid w:val="00FC1B07"/>
    <w:rsid w:val="00FC20BD"/>
    <w:rsid w:val="00FC2409"/>
    <w:rsid w:val="00FC252C"/>
    <w:rsid w:val="00FC32D7"/>
    <w:rsid w:val="00FC3448"/>
    <w:rsid w:val="00FC34A8"/>
    <w:rsid w:val="00FC3638"/>
    <w:rsid w:val="00FC3DD5"/>
    <w:rsid w:val="00FC3E93"/>
    <w:rsid w:val="00FC45BD"/>
    <w:rsid w:val="00FC48BE"/>
    <w:rsid w:val="00FC4C7E"/>
    <w:rsid w:val="00FC53E3"/>
    <w:rsid w:val="00FC54E6"/>
    <w:rsid w:val="00FC5822"/>
    <w:rsid w:val="00FC64D5"/>
    <w:rsid w:val="00FC66EE"/>
    <w:rsid w:val="00FC68C5"/>
    <w:rsid w:val="00FC6B03"/>
    <w:rsid w:val="00FC7A6B"/>
    <w:rsid w:val="00FC7FCC"/>
    <w:rsid w:val="00FD06DE"/>
    <w:rsid w:val="00FD0716"/>
    <w:rsid w:val="00FD10BE"/>
    <w:rsid w:val="00FD1751"/>
    <w:rsid w:val="00FD1855"/>
    <w:rsid w:val="00FD1CED"/>
    <w:rsid w:val="00FD250E"/>
    <w:rsid w:val="00FD2668"/>
    <w:rsid w:val="00FD2D0C"/>
    <w:rsid w:val="00FD38D7"/>
    <w:rsid w:val="00FD3C78"/>
    <w:rsid w:val="00FD4F1D"/>
    <w:rsid w:val="00FD4F32"/>
    <w:rsid w:val="00FD4FA6"/>
    <w:rsid w:val="00FD601A"/>
    <w:rsid w:val="00FD613D"/>
    <w:rsid w:val="00FD6303"/>
    <w:rsid w:val="00FD6563"/>
    <w:rsid w:val="00FD65B5"/>
    <w:rsid w:val="00FD6EB4"/>
    <w:rsid w:val="00FD6F6F"/>
    <w:rsid w:val="00FD7A31"/>
    <w:rsid w:val="00FD7A81"/>
    <w:rsid w:val="00FD7F13"/>
    <w:rsid w:val="00FE0020"/>
    <w:rsid w:val="00FE030D"/>
    <w:rsid w:val="00FE056B"/>
    <w:rsid w:val="00FE066E"/>
    <w:rsid w:val="00FE0726"/>
    <w:rsid w:val="00FE1524"/>
    <w:rsid w:val="00FE1D92"/>
    <w:rsid w:val="00FE2B11"/>
    <w:rsid w:val="00FE2D05"/>
    <w:rsid w:val="00FE314E"/>
    <w:rsid w:val="00FE34B5"/>
    <w:rsid w:val="00FE361E"/>
    <w:rsid w:val="00FE3652"/>
    <w:rsid w:val="00FE3682"/>
    <w:rsid w:val="00FE3932"/>
    <w:rsid w:val="00FE3A2D"/>
    <w:rsid w:val="00FE3C01"/>
    <w:rsid w:val="00FE3F2D"/>
    <w:rsid w:val="00FE40DC"/>
    <w:rsid w:val="00FE45D5"/>
    <w:rsid w:val="00FE559E"/>
    <w:rsid w:val="00FE588B"/>
    <w:rsid w:val="00FE5D3F"/>
    <w:rsid w:val="00FE5EE4"/>
    <w:rsid w:val="00FE63F9"/>
    <w:rsid w:val="00FE653D"/>
    <w:rsid w:val="00FE6777"/>
    <w:rsid w:val="00FE6923"/>
    <w:rsid w:val="00FE6A81"/>
    <w:rsid w:val="00FE6B15"/>
    <w:rsid w:val="00FE76B0"/>
    <w:rsid w:val="00FE7918"/>
    <w:rsid w:val="00FE793E"/>
    <w:rsid w:val="00FE797E"/>
    <w:rsid w:val="00FF05E6"/>
    <w:rsid w:val="00FF0BF2"/>
    <w:rsid w:val="00FF119E"/>
    <w:rsid w:val="00FF1491"/>
    <w:rsid w:val="00FF1811"/>
    <w:rsid w:val="00FF18D4"/>
    <w:rsid w:val="00FF1A93"/>
    <w:rsid w:val="00FF24B1"/>
    <w:rsid w:val="00FF26A6"/>
    <w:rsid w:val="00FF2895"/>
    <w:rsid w:val="00FF3B80"/>
    <w:rsid w:val="00FF3DCE"/>
    <w:rsid w:val="00FF5250"/>
    <w:rsid w:val="00FF5BC6"/>
    <w:rsid w:val="00FF61C7"/>
    <w:rsid w:val="00FF7BB8"/>
    <w:rsid w:val="015DE603"/>
    <w:rsid w:val="01E2BCBB"/>
    <w:rsid w:val="023D1FBD"/>
    <w:rsid w:val="0245F579"/>
    <w:rsid w:val="02E7DF7B"/>
    <w:rsid w:val="0352E447"/>
    <w:rsid w:val="03DA6574"/>
    <w:rsid w:val="04018077"/>
    <w:rsid w:val="0599C0D0"/>
    <w:rsid w:val="05FF0691"/>
    <w:rsid w:val="06004043"/>
    <w:rsid w:val="0636C7D4"/>
    <w:rsid w:val="076FCFAC"/>
    <w:rsid w:val="09E2FCD8"/>
    <w:rsid w:val="0AA9049F"/>
    <w:rsid w:val="0C25B76A"/>
    <w:rsid w:val="0CA166D7"/>
    <w:rsid w:val="0CD6710A"/>
    <w:rsid w:val="0E199D82"/>
    <w:rsid w:val="0E4BCDE5"/>
    <w:rsid w:val="0ECC951B"/>
    <w:rsid w:val="0F9E0740"/>
    <w:rsid w:val="1199C236"/>
    <w:rsid w:val="11A1D5A2"/>
    <w:rsid w:val="127FD656"/>
    <w:rsid w:val="12DEC433"/>
    <w:rsid w:val="1309E04F"/>
    <w:rsid w:val="133239ED"/>
    <w:rsid w:val="1443BBCF"/>
    <w:rsid w:val="15355B8B"/>
    <w:rsid w:val="16714B63"/>
    <w:rsid w:val="16CC688D"/>
    <w:rsid w:val="18BDED64"/>
    <w:rsid w:val="1A634B98"/>
    <w:rsid w:val="1A719402"/>
    <w:rsid w:val="1E079AFF"/>
    <w:rsid w:val="1E5FB85F"/>
    <w:rsid w:val="1EBC2DC7"/>
    <w:rsid w:val="1EEFC1A4"/>
    <w:rsid w:val="1F3D0D17"/>
    <w:rsid w:val="200D6305"/>
    <w:rsid w:val="2158820F"/>
    <w:rsid w:val="21894ABE"/>
    <w:rsid w:val="224B8CDD"/>
    <w:rsid w:val="22545A09"/>
    <w:rsid w:val="23A7C56C"/>
    <w:rsid w:val="23D3A724"/>
    <w:rsid w:val="2603D0E0"/>
    <w:rsid w:val="2757844D"/>
    <w:rsid w:val="287F5305"/>
    <w:rsid w:val="28985342"/>
    <w:rsid w:val="28C07ED7"/>
    <w:rsid w:val="28C223CA"/>
    <w:rsid w:val="290FB9D1"/>
    <w:rsid w:val="29A8BF79"/>
    <w:rsid w:val="2A85D8E1"/>
    <w:rsid w:val="2AE82A93"/>
    <w:rsid w:val="2B41C287"/>
    <w:rsid w:val="2B6902A0"/>
    <w:rsid w:val="2C52DF4F"/>
    <w:rsid w:val="2C7955E1"/>
    <w:rsid w:val="2CB487CF"/>
    <w:rsid w:val="2CFE75EB"/>
    <w:rsid w:val="2D72A4EF"/>
    <w:rsid w:val="2E9DDD94"/>
    <w:rsid w:val="2EACB32F"/>
    <w:rsid w:val="2FAAF107"/>
    <w:rsid w:val="2FF65B7C"/>
    <w:rsid w:val="30232760"/>
    <w:rsid w:val="30B0D204"/>
    <w:rsid w:val="30B3054D"/>
    <w:rsid w:val="30DE99CF"/>
    <w:rsid w:val="311FB559"/>
    <w:rsid w:val="3195D5BA"/>
    <w:rsid w:val="31E44626"/>
    <w:rsid w:val="33524C1E"/>
    <w:rsid w:val="350B9348"/>
    <w:rsid w:val="35BC7F67"/>
    <w:rsid w:val="36138DDA"/>
    <w:rsid w:val="362B4BAF"/>
    <w:rsid w:val="36671932"/>
    <w:rsid w:val="36EA5A11"/>
    <w:rsid w:val="36F24204"/>
    <w:rsid w:val="371C5471"/>
    <w:rsid w:val="3723D47E"/>
    <w:rsid w:val="3A54C8D4"/>
    <w:rsid w:val="3A9E82F7"/>
    <w:rsid w:val="3BFE203C"/>
    <w:rsid w:val="3C0A15C4"/>
    <w:rsid w:val="3DC3A535"/>
    <w:rsid w:val="3DDAB82E"/>
    <w:rsid w:val="3DFFD08A"/>
    <w:rsid w:val="3FF5DA73"/>
    <w:rsid w:val="410CBF40"/>
    <w:rsid w:val="420EE4AA"/>
    <w:rsid w:val="4252D490"/>
    <w:rsid w:val="43409DC5"/>
    <w:rsid w:val="436BB09B"/>
    <w:rsid w:val="44935565"/>
    <w:rsid w:val="4613D538"/>
    <w:rsid w:val="46DE0ADD"/>
    <w:rsid w:val="477271A9"/>
    <w:rsid w:val="49CAD9F0"/>
    <w:rsid w:val="49FACB3F"/>
    <w:rsid w:val="4B131244"/>
    <w:rsid w:val="4DBFB754"/>
    <w:rsid w:val="4F4F0BC3"/>
    <w:rsid w:val="501F832C"/>
    <w:rsid w:val="510C21A9"/>
    <w:rsid w:val="512D637F"/>
    <w:rsid w:val="52436874"/>
    <w:rsid w:val="5299D446"/>
    <w:rsid w:val="53022CAB"/>
    <w:rsid w:val="53E748C4"/>
    <w:rsid w:val="54AE4F35"/>
    <w:rsid w:val="55128537"/>
    <w:rsid w:val="5522908B"/>
    <w:rsid w:val="56E656E5"/>
    <w:rsid w:val="59469C0D"/>
    <w:rsid w:val="5ABCA78E"/>
    <w:rsid w:val="5BAD4EFA"/>
    <w:rsid w:val="5C0ADF08"/>
    <w:rsid w:val="5C605190"/>
    <w:rsid w:val="5EBD7152"/>
    <w:rsid w:val="5EE2FCEA"/>
    <w:rsid w:val="5F0DF7A9"/>
    <w:rsid w:val="5F3E2018"/>
    <w:rsid w:val="5FA458A7"/>
    <w:rsid w:val="6043055C"/>
    <w:rsid w:val="61751461"/>
    <w:rsid w:val="6329C19A"/>
    <w:rsid w:val="65A612CE"/>
    <w:rsid w:val="6653A3BB"/>
    <w:rsid w:val="666AC46D"/>
    <w:rsid w:val="66C65A5B"/>
    <w:rsid w:val="66ED2165"/>
    <w:rsid w:val="6751DB3D"/>
    <w:rsid w:val="68A2D237"/>
    <w:rsid w:val="68FAAFC0"/>
    <w:rsid w:val="69DB3A28"/>
    <w:rsid w:val="69F2B5C6"/>
    <w:rsid w:val="6A73F5EC"/>
    <w:rsid w:val="6BEEB7E0"/>
    <w:rsid w:val="6C011C9C"/>
    <w:rsid w:val="6CCCA4E5"/>
    <w:rsid w:val="6DC4183F"/>
    <w:rsid w:val="6E86E8A2"/>
    <w:rsid w:val="6FF91CF0"/>
    <w:rsid w:val="700524E0"/>
    <w:rsid w:val="700F3FD9"/>
    <w:rsid w:val="70A2B795"/>
    <w:rsid w:val="71AC2FEF"/>
    <w:rsid w:val="7203389E"/>
    <w:rsid w:val="73C99485"/>
    <w:rsid w:val="73E0AE37"/>
    <w:rsid w:val="7477D080"/>
    <w:rsid w:val="74B45067"/>
    <w:rsid w:val="75180617"/>
    <w:rsid w:val="75C49BA9"/>
    <w:rsid w:val="75C67DC4"/>
    <w:rsid w:val="766F591E"/>
    <w:rsid w:val="76A7F3CE"/>
    <w:rsid w:val="7716F401"/>
    <w:rsid w:val="7745C4CC"/>
    <w:rsid w:val="788C3101"/>
    <w:rsid w:val="78B94979"/>
    <w:rsid w:val="78EE30C0"/>
    <w:rsid w:val="7A8775B1"/>
    <w:rsid w:val="7AD6B9D2"/>
    <w:rsid w:val="7C40C754"/>
    <w:rsid w:val="7C5F5DC9"/>
    <w:rsid w:val="7D04147C"/>
    <w:rsid w:val="7E5219E0"/>
    <w:rsid w:val="7FB4DC3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26A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header" w:uiPriority="0"/>
    <w:lsdException w:name="footer" w:uiPriority="0"/>
    <w:lsdException w:name="caption" w:uiPriority="0" w:qFormat="1"/>
    <w:lsdException w:name="footnote reference" w:qFormat="1"/>
    <w:lsdException w:name="page number" w:uiPriority="0"/>
    <w:lsdException w:name="List Bullet" w:uiPriority="0"/>
    <w:lsdException w:name="List Bullet 4" w:uiPriority="0"/>
    <w:lsdException w:name="List Bullet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1AF"/>
    <w:pPr>
      <w:spacing w:after="200" w:line="276" w:lineRule="auto"/>
    </w:pPr>
    <w:rPr>
      <w:sz w:val="22"/>
      <w:szCs w:val="22"/>
    </w:rPr>
  </w:style>
  <w:style w:type="paragraph" w:styleId="Heading1">
    <w:name w:val="heading 1"/>
    <w:basedOn w:val="Normal"/>
    <w:next w:val="Normal"/>
    <w:link w:val="Heading1Char"/>
    <w:autoRedefine/>
    <w:qFormat/>
    <w:rsid w:val="003D6DD5"/>
    <w:pPr>
      <w:keepNext/>
      <w:pBdr>
        <w:top w:val="single" w:sz="12" w:space="1" w:color="000000" w:themeColor="text1"/>
        <w:left w:val="single" w:sz="12" w:space="4" w:color="000000" w:themeColor="text1"/>
        <w:bottom w:val="single" w:sz="12" w:space="1" w:color="000000" w:themeColor="text1"/>
        <w:right w:val="single" w:sz="12" w:space="4" w:color="000000" w:themeColor="text1"/>
      </w:pBdr>
      <w:shd w:val="clear" w:color="auto" w:fill="B4C6E7" w:themeFill="accent1" w:themeFillTint="66"/>
      <w:spacing w:after="240" w:line="240" w:lineRule="auto"/>
      <w:outlineLvl w:val="0"/>
    </w:pPr>
    <w:rPr>
      <w:rFonts w:ascii="Myriad Pro" w:eastAsia="Times New Roman" w:hAnsi="Myriad Pro" w:cstheme="minorHAnsi"/>
      <w:b/>
      <w:color w:val="000000" w:themeColor="text1"/>
      <w:sz w:val="28"/>
      <w:szCs w:val="28"/>
      <w:lang w:val="bs-Latn-BA"/>
    </w:rPr>
  </w:style>
  <w:style w:type="paragraph" w:styleId="Heading2">
    <w:name w:val="heading 2"/>
    <w:basedOn w:val="Normal"/>
    <w:next w:val="Normal"/>
    <w:link w:val="Heading2Char"/>
    <w:autoRedefine/>
    <w:qFormat/>
    <w:rsid w:val="00A0775A"/>
    <w:pPr>
      <w:spacing w:after="0" w:line="240" w:lineRule="auto"/>
      <w:ind w:left="851" w:hanging="851"/>
      <w:jc w:val="both"/>
      <w:outlineLvl w:val="1"/>
    </w:pPr>
    <w:rPr>
      <w:rFonts w:ascii="Myriad Pro" w:eastAsia="Times New Roman" w:hAnsi="Myriad Pro" w:cstheme="minorHAnsi"/>
      <w:b/>
      <w:color w:val="000000" w:themeColor="text1"/>
      <w:spacing w:val="-8"/>
      <w:lang w:val="bs-Latn-BA"/>
    </w:rPr>
  </w:style>
  <w:style w:type="paragraph" w:styleId="Heading3">
    <w:name w:val="heading 3"/>
    <w:basedOn w:val="Normal"/>
    <w:next w:val="Normal"/>
    <w:link w:val="Heading3Char"/>
    <w:qFormat/>
    <w:rsid w:val="007C70BB"/>
    <w:pPr>
      <w:numPr>
        <w:ilvl w:val="2"/>
        <w:numId w:val="39"/>
      </w:numPr>
      <w:spacing w:after="240" w:line="240" w:lineRule="auto"/>
      <w:jc w:val="both"/>
      <w:outlineLvl w:val="2"/>
    </w:pPr>
    <w:rPr>
      <w:rFonts w:asciiTheme="minorHAnsi" w:eastAsia="Times New Roman" w:hAnsiTheme="minorHAnsi"/>
      <w:b/>
      <w:color w:val="000000" w:themeColor="text1"/>
      <w:szCs w:val="20"/>
      <w:lang w:val="bs-Latn-BA"/>
    </w:rPr>
  </w:style>
  <w:style w:type="paragraph" w:styleId="Heading4">
    <w:name w:val="heading 4"/>
    <w:basedOn w:val="Normal"/>
    <w:next w:val="Normal"/>
    <w:link w:val="Heading4Char"/>
    <w:qFormat/>
    <w:rsid w:val="00E01FBC"/>
    <w:pPr>
      <w:numPr>
        <w:ilvl w:val="3"/>
        <w:numId w:val="39"/>
      </w:numPr>
      <w:spacing w:before="120" w:after="120" w:line="240" w:lineRule="auto"/>
      <w:jc w:val="both"/>
      <w:outlineLvl w:val="3"/>
    </w:pPr>
    <w:rPr>
      <w:rFonts w:ascii="Myriad Pro" w:eastAsia="Times New Roman" w:hAnsi="Myriad Pro"/>
      <w:b/>
      <w:color w:val="000000" w:themeColor="text1"/>
      <w:lang w:val="en-GB"/>
    </w:rPr>
  </w:style>
  <w:style w:type="paragraph" w:styleId="Heading5">
    <w:name w:val="heading 5"/>
    <w:basedOn w:val="Normal"/>
    <w:next w:val="Normal"/>
    <w:link w:val="Heading5Char"/>
    <w:qFormat/>
    <w:rsid w:val="00D8184D"/>
    <w:pPr>
      <w:tabs>
        <w:tab w:val="num" w:pos="0"/>
      </w:tabs>
      <w:spacing w:before="240" w:after="60" w:line="240" w:lineRule="auto"/>
      <w:jc w:val="both"/>
      <w:outlineLvl w:val="4"/>
    </w:pPr>
    <w:rPr>
      <w:rFonts w:ascii="Arial" w:eastAsia="Times New Roman" w:hAnsi="Arial"/>
      <w:szCs w:val="20"/>
      <w:lang w:val="en-GB"/>
    </w:rPr>
  </w:style>
  <w:style w:type="paragraph" w:styleId="Heading6">
    <w:name w:val="heading 6"/>
    <w:basedOn w:val="Normal"/>
    <w:next w:val="Normal"/>
    <w:link w:val="Heading6Char"/>
    <w:qFormat/>
    <w:rsid w:val="00B8703C"/>
    <w:pPr>
      <w:spacing w:before="240" w:after="60" w:line="240" w:lineRule="auto"/>
      <w:outlineLvl w:val="5"/>
    </w:pPr>
    <w:rPr>
      <w:rFonts w:ascii="Times New Roman" w:eastAsia="Batang" w:hAnsi="Times New Roman"/>
      <w:b/>
      <w:bCs/>
      <w:lang w:val="en-GB" w:eastAsia="ko-KR"/>
    </w:rPr>
  </w:style>
  <w:style w:type="paragraph" w:styleId="Heading7">
    <w:name w:val="heading 7"/>
    <w:basedOn w:val="Normal"/>
    <w:next w:val="Normal"/>
    <w:link w:val="Heading7Char"/>
    <w:qFormat/>
    <w:rsid w:val="00D8184D"/>
    <w:pPr>
      <w:tabs>
        <w:tab w:val="num" w:pos="0"/>
      </w:tabs>
      <w:spacing w:before="240" w:after="60" w:line="240" w:lineRule="auto"/>
      <w:jc w:val="both"/>
      <w:outlineLvl w:val="6"/>
    </w:pPr>
    <w:rPr>
      <w:rFonts w:ascii="Arial" w:eastAsia="Times New Roman" w:hAnsi="Arial"/>
      <w:sz w:val="20"/>
      <w:szCs w:val="20"/>
      <w:lang w:val="en-GB"/>
    </w:rPr>
  </w:style>
  <w:style w:type="paragraph" w:styleId="Heading8">
    <w:name w:val="heading 8"/>
    <w:basedOn w:val="Normal"/>
    <w:next w:val="Normal"/>
    <w:link w:val="Heading8Char"/>
    <w:qFormat/>
    <w:rsid w:val="00D8184D"/>
    <w:pPr>
      <w:tabs>
        <w:tab w:val="num" w:pos="0"/>
      </w:tabs>
      <w:spacing w:before="240" w:after="60" w:line="240" w:lineRule="auto"/>
      <w:jc w:val="both"/>
      <w:outlineLvl w:val="7"/>
    </w:pPr>
    <w:rPr>
      <w:rFonts w:ascii="Arial" w:eastAsia="Times New Roman" w:hAnsi="Arial"/>
      <w:i/>
      <w:sz w:val="20"/>
      <w:szCs w:val="20"/>
      <w:lang w:val="en-GB"/>
    </w:rPr>
  </w:style>
  <w:style w:type="paragraph" w:styleId="Heading9">
    <w:name w:val="heading 9"/>
    <w:basedOn w:val="Normal"/>
    <w:next w:val="Normal"/>
    <w:link w:val="Heading9Char"/>
    <w:qFormat/>
    <w:rsid w:val="00D8184D"/>
    <w:pPr>
      <w:tabs>
        <w:tab w:val="num" w:pos="0"/>
      </w:tabs>
      <w:spacing w:before="240" w:after="60" w:line="240" w:lineRule="auto"/>
      <w:jc w:val="both"/>
      <w:outlineLvl w:val="8"/>
    </w:pPr>
    <w:rPr>
      <w:rFonts w:ascii="Arial" w:eastAsia="Times New Roman" w:hAnsi="Arial"/>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D6DD5"/>
    <w:rPr>
      <w:rFonts w:ascii="Myriad Pro" w:eastAsia="Times New Roman" w:hAnsi="Myriad Pro" w:cstheme="minorHAnsi"/>
      <w:b/>
      <w:color w:val="000000" w:themeColor="text1"/>
      <w:sz w:val="28"/>
      <w:szCs w:val="28"/>
      <w:shd w:val="clear" w:color="auto" w:fill="B4C6E7" w:themeFill="accent1" w:themeFillTint="66"/>
      <w:lang w:val="bs-Latn-BA"/>
    </w:rPr>
  </w:style>
  <w:style w:type="character" w:customStyle="1" w:styleId="Heading2Char">
    <w:name w:val="Heading 2 Char"/>
    <w:link w:val="Heading2"/>
    <w:rsid w:val="00A0775A"/>
    <w:rPr>
      <w:rFonts w:ascii="Myriad Pro" w:eastAsia="Times New Roman" w:hAnsi="Myriad Pro" w:cstheme="minorHAnsi"/>
      <w:b/>
      <w:color w:val="000000" w:themeColor="text1"/>
      <w:spacing w:val="-8"/>
      <w:sz w:val="22"/>
      <w:szCs w:val="22"/>
      <w:lang w:val="bs-Latn-BA"/>
    </w:rPr>
  </w:style>
  <w:style w:type="character" w:customStyle="1" w:styleId="Heading3Char">
    <w:name w:val="Heading 3 Char"/>
    <w:link w:val="Heading3"/>
    <w:rsid w:val="007C70BB"/>
    <w:rPr>
      <w:rFonts w:asciiTheme="minorHAnsi" w:eastAsia="Times New Roman" w:hAnsiTheme="minorHAnsi"/>
      <w:b/>
      <w:color w:val="000000" w:themeColor="text1"/>
      <w:sz w:val="22"/>
      <w:lang w:val="bs-Latn-BA"/>
    </w:rPr>
  </w:style>
  <w:style w:type="character" w:customStyle="1" w:styleId="Heading4Char">
    <w:name w:val="Heading 4 Char"/>
    <w:link w:val="Heading4"/>
    <w:rsid w:val="00E01FBC"/>
    <w:rPr>
      <w:rFonts w:ascii="Myriad Pro" w:eastAsia="Times New Roman" w:hAnsi="Myriad Pro"/>
      <w:b/>
      <w:color w:val="000000" w:themeColor="text1"/>
      <w:sz w:val="22"/>
      <w:szCs w:val="22"/>
      <w:lang w:val="en-GB"/>
    </w:rPr>
  </w:style>
  <w:style w:type="character" w:customStyle="1" w:styleId="Heading6Char">
    <w:name w:val="Heading 6 Char"/>
    <w:link w:val="Heading6"/>
    <w:rsid w:val="00B8703C"/>
    <w:rPr>
      <w:rFonts w:ascii="Times New Roman" w:eastAsia="Batang" w:hAnsi="Times New Roman" w:cs="Times New Roman"/>
      <w:b/>
      <w:bCs/>
      <w:lang w:eastAsia="ko-KR"/>
    </w:rPr>
  </w:style>
  <w:style w:type="paragraph" w:customStyle="1" w:styleId="Candaratekst11">
    <w:name w:val="Candara tekst 11"/>
    <w:basedOn w:val="Normal"/>
    <w:link w:val="Candaratekst11Char"/>
    <w:uiPriority w:val="99"/>
    <w:qFormat/>
    <w:rsid w:val="00B8703C"/>
    <w:pPr>
      <w:spacing w:before="120" w:after="120" w:line="264" w:lineRule="auto"/>
      <w:jc w:val="both"/>
    </w:pPr>
    <w:rPr>
      <w:rFonts w:ascii="Candara" w:hAnsi="Candara"/>
      <w:lang w:val="sr-Latn-CS"/>
    </w:rPr>
  </w:style>
  <w:style w:type="character" w:customStyle="1" w:styleId="Candaratekst11Char">
    <w:name w:val="Candara tekst 11 Char"/>
    <w:link w:val="Candaratekst11"/>
    <w:uiPriority w:val="99"/>
    <w:rsid w:val="00B8703C"/>
    <w:rPr>
      <w:rFonts w:ascii="Candara" w:eastAsia="Calibri" w:hAnsi="Candara" w:cs="Times New Roman"/>
      <w:lang w:val="sr-Latn-CS"/>
    </w:rPr>
  </w:style>
  <w:style w:type="paragraph" w:customStyle="1" w:styleId="Buleticandara">
    <w:name w:val="Buleti candara"/>
    <w:basedOn w:val="ListParagraph"/>
    <w:link w:val="BuleticandaraChar"/>
    <w:qFormat/>
    <w:rsid w:val="00D8184D"/>
    <w:pPr>
      <w:numPr>
        <w:numId w:val="24"/>
      </w:numPr>
      <w:spacing w:after="40" w:line="264" w:lineRule="auto"/>
      <w:contextualSpacing w:val="0"/>
      <w:jc w:val="both"/>
    </w:pPr>
    <w:rPr>
      <w:rFonts w:ascii="Candara" w:hAnsi="Candara"/>
      <w:lang w:val="bs-Latn-BA"/>
    </w:rPr>
  </w:style>
  <w:style w:type="paragraph" w:styleId="ListParagraph">
    <w:name w:val="List Paragraph"/>
    <w:aliases w:val="Bullets,Dot pt,F5 List Paragraph,Indicator Text,List Paragraph (numbered (a)),List Paragraph Char Char Char,List Paragraph1,List Paragraph11,List Paragraph2,Medium Grid 1 - Accent 22,Normal numbered,Numbered Para 1"/>
    <w:basedOn w:val="Normal"/>
    <w:link w:val="ListParagraphChar"/>
    <w:uiPriority w:val="34"/>
    <w:qFormat/>
    <w:rsid w:val="00B8703C"/>
    <w:pPr>
      <w:ind w:left="720"/>
      <w:contextualSpacing/>
    </w:pPr>
  </w:style>
  <w:style w:type="character" w:customStyle="1" w:styleId="ListParagraphChar">
    <w:name w:val="List Paragraph Char"/>
    <w:aliases w:val="Bullets Char,Dot pt Char,F5 List Paragraph Char,Indicator Text Char,List Paragraph (numbered (a)) Char,List Paragraph Char Char Char Char,List Paragraph1 Char,List Paragraph11 Char,List Paragraph2 Char,Medium Grid 1 - Accent 22 Char"/>
    <w:link w:val="ListParagraph"/>
    <w:uiPriority w:val="34"/>
    <w:qFormat/>
    <w:rsid w:val="00B8703C"/>
    <w:rPr>
      <w:rFonts w:ascii="Calibri" w:eastAsia="Calibri" w:hAnsi="Calibri" w:cs="Times New Roman"/>
      <w:lang w:val="en-US"/>
    </w:rPr>
  </w:style>
  <w:style w:type="character" w:customStyle="1" w:styleId="BuleticandaraChar">
    <w:name w:val="Buleti candara Char"/>
    <w:link w:val="Buleticandara"/>
    <w:rsid w:val="00D8184D"/>
    <w:rPr>
      <w:rFonts w:ascii="Candara" w:hAnsi="Candara"/>
      <w:sz w:val="22"/>
      <w:szCs w:val="22"/>
      <w:lang w:val="bs-Latn-BA"/>
    </w:rPr>
  </w:style>
  <w:style w:type="paragraph" w:customStyle="1" w:styleId="TableGraf">
    <w:name w:val="Table &amp; Graf"/>
    <w:basedOn w:val="Candaratekst11"/>
    <w:link w:val="TableGrafChar"/>
    <w:qFormat/>
    <w:rsid w:val="00B8703C"/>
    <w:pPr>
      <w:spacing w:after="0"/>
    </w:pPr>
    <w:rPr>
      <w:b/>
      <w:i/>
      <w:sz w:val="18"/>
      <w:szCs w:val="18"/>
    </w:rPr>
  </w:style>
  <w:style w:type="character" w:customStyle="1" w:styleId="TableGrafChar">
    <w:name w:val="Table &amp; Graf Char"/>
    <w:link w:val="TableGraf"/>
    <w:rsid w:val="00B8703C"/>
    <w:rPr>
      <w:rFonts w:ascii="Candara" w:eastAsia="Calibri" w:hAnsi="Candara" w:cs="Times New Roman"/>
      <w:b/>
      <w:i/>
      <w:sz w:val="18"/>
      <w:szCs w:val="18"/>
      <w:lang w:val="sr-Latn-CS"/>
    </w:rPr>
  </w:style>
  <w:style w:type="paragraph" w:customStyle="1" w:styleId="MAlinaslovcandara">
    <w:name w:val="MAli naslov candara"/>
    <w:basedOn w:val="Normal"/>
    <w:link w:val="MAlinaslovcandaraChar"/>
    <w:autoRedefine/>
    <w:qFormat/>
    <w:rsid w:val="005205D3"/>
    <w:pPr>
      <w:spacing w:before="120" w:after="120" w:line="240" w:lineRule="auto"/>
      <w:jc w:val="both"/>
    </w:pPr>
    <w:rPr>
      <w:rFonts w:ascii="Candara" w:hAnsi="Candara"/>
      <w:color w:val="000000"/>
      <w:lang w:val="en-GB"/>
    </w:rPr>
  </w:style>
  <w:style w:type="character" w:customStyle="1" w:styleId="MAlinaslovcandaraChar">
    <w:name w:val="MAli naslov candara Char"/>
    <w:link w:val="MAlinaslovcandara"/>
    <w:rsid w:val="005205D3"/>
    <w:rPr>
      <w:rFonts w:ascii="Candara" w:eastAsia="Calibri" w:hAnsi="Candara" w:cs="Times New Roman"/>
      <w:color w:val="000000"/>
    </w:rPr>
  </w:style>
  <w:style w:type="character" w:customStyle="1" w:styleId="apple-style-span">
    <w:name w:val="apple-style-span"/>
    <w:basedOn w:val="DefaultParagraphFont"/>
    <w:rsid w:val="00B8703C"/>
  </w:style>
  <w:style w:type="paragraph" w:customStyle="1" w:styleId="CanMark">
    <w:name w:val="CanMark"/>
    <w:basedOn w:val="Candaratekst11"/>
    <w:link w:val="CanMarkChar"/>
    <w:uiPriority w:val="99"/>
    <w:qFormat/>
    <w:rsid w:val="00B8703C"/>
    <w:pPr>
      <w:numPr>
        <w:numId w:val="1"/>
      </w:numPr>
      <w:ind w:left="0" w:firstLine="0"/>
    </w:pPr>
  </w:style>
  <w:style w:type="character" w:customStyle="1" w:styleId="CanMarkChar">
    <w:name w:val="CanMark Char"/>
    <w:link w:val="CanMark"/>
    <w:uiPriority w:val="99"/>
    <w:rsid w:val="00B8703C"/>
    <w:rPr>
      <w:rFonts w:ascii="Candara" w:hAnsi="Candara"/>
      <w:sz w:val="22"/>
      <w:szCs w:val="22"/>
      <w:lang w:val="sr-Latn-CS"/>
    </w:rPr>
  </w:style>
  <w:style w:type="paragraph" w:styleId="NormalWeb">
    <w:name w:val="Normal (Web)"/>
    <w:basedOn w:val="Normal"/>
    <w:uiPriority w:val="99"/>
    <w:unhideWhenUsed/>
    <w:rsid w:val="00B8703C"/>
    <w:pPr>
      <w:spacing w:before="100" w:beforeAutospacing="1" w:after="100" w:afterAutospacing="1" w:line="240" w:lineRule="auto"/>
    </w:pPr>
    <w:rPr>
      <w:rFonts w:ascii="Times New Roman" w:eastAsia="Times New Roman" w:hAnsi="Times New Roman"/>
      <w:sz w:val="24"/>
      <w:szCs w:val="24"/>
    </w:rPr>
  </w:style>
  <w:style w:type="paragraph" w:styleId="Caption">
    <w:name w:val="caption"/>
    <w:basedOn w:val="Normal"/>
    <w:next w:val="Normal"/>
    <w:autoRedefine/>
    <w:unhideWhenUsed/>
    <w:qFormat/>
    <w:rsid w:val="0070522A"/>
    <w:pPr>
      <w:keepNext/>
      <w:spacing w:before="120" w:after="120" w:line="240" w:lineRule="auto"/>
    </w:pPr>
    <w:rPr>
      <w:rFonts w:asciiTheme="minorHAnsi" w:hAnsiTheme="minorHAnsi" w:cstheme="minorHAnsi"/>
      <w:bCs/>
      <w:szCs w:val="20"/>
      <w:lang w:val="en-GB"/>
    </w:rPr>
  </w:style>
  <w:style w:type="paragraph" w:styleId="FootnoteText">
    <w:name w:val="footnote text"/>
    <w:aliases w:val="single space,footnote text,Geneva 9,Font: Geneva 9,Boston 10,f,Footnote Text Char Char Char,Footnote Text Char Char,Fußnotentextf,Footnote Text Blue,Fußnotentextr,Fuﬂnotentextf,ft,Fußnote,fn, Car Car,Footnote Text Char Char1,- OP, Char1 Ch"/>
    <w:basedOn w:val="Normal"/>
    <w:link w:val="FootnoteTextChar"/>
    <w:uiPriority w:val="99"/>
    <w:unhideWhenUsed/>
    <w:qFormat/>
    <w:rsid w:val="00B8703C"/>
    <w:rPr>
      <w:sz w:val="20"/>
      <w:szCs w:val="20"/>
    </w:rPr>
  </w:style>
  <w:style w:type="character" w:customStyle="1" w:styleId="FootnoteTextChar">
    <w:name w:val="Footnote Text Char"/>
    <w:aliases w:val="single space Char,footnote text Char,Geneva 9 Char,Font: Geneva 9 Char,Boston 10 Char,f Char,Footnote Text Char Char Char Char,Footnote Text Char Char Char1,Fußnotentextf Char,Footnote Text Blue Char,Fußnotentextr Char,ft Char,fn Char"/>
    <w:link w:val="FootnoteText"/>
    <w:uiPriority w:val="99"/>
    <w:rsid w:val="00B8703C"/>
    <w:rPr>
      <w:rFonts w:ascii="Calibri" w:eastAsia="Calibri" w:hAnsi="Calibri" w:cs="Times New Roman"/>
      <w:sz w:val="20"/>
      <w:szCs w:val="20"/>
      <w:lang w:val="en-US"/>
    </w:rPr>
  </w:style>
  <w:style w:type="character" w:styleId="FootnoteReference">
    <w:name w:val="footnote reference"/>
    <w:aliases w:val="16 Point,Superscript 6 Point,ftref,BVI fnr,Footnote Reference Char Char Char,Carattere Char Carattere Carattere Char Carattere Char Carattere Char Char Char1 Char,Carattere Carattere Char Char Char Carattere Char,nota pié di pagina,fr"/>
    <w:link w:val="BVIfnrCarChar1"/>
    <w:uiPriority w:val="99"/>
    <w:unhideWhenUsed/>
    <w:qFormat/>
    <w:rsid w:val="00B8703C"/>
    <w:rPr>
      <w:vertAlign w:val="superscript"/>
    </w:rPr>
  </w:style>
  <w:style w:type="table" w:styleId="TableGrid">
    <w:name w:val="Table Grid"/>
    <w:basedOn w:val="TableNormal"/>
    <w:uiPriority w:val="39"/>
    <w:rsid w:val="00B8703C"/>
    <w:rPr>
      <w:lang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otnote">
    <w:name w:val="Footnote"/>
    <w:basedOn w:val="Candaratekst11"/>
    <w:link w:val="FootnoteChar"/>
    <w:qFormat/>
    <w:rsid w:val="00B8703C"/>
    <w:rPr>
      <w:i/>
      <w:sz w:val="18"/>
      <w:szCs w:val="18"/>
    </w:rPr>
  </w:style>
  <w:style w:type="character" w:customStyle="1" w:styleId="FootnoteChar">
    <w:name w:val="Footnote Char"/>
    <w:link w:val="Footnote"/>
    <w:rsid w:val="00B8703C"/>
    <w:rPr>
      <w:rFonts w:ascii="Candara" w:eastAsia="Calibri" w:hAnsi="Candara" w:cs="Times New Roman"/>
      <w:i/>
      <w:sz w:val="18"/>
      <w:szCs w:val="18"/>
      <w:lang w:val="sr-Latn-CS"/>
    </w:rPr>
  </w:style>
  <w:style w:type="paragraph" w:customStyle="1" w:styleId="Source">
    <w:name w:val="Source"/>
    <w:basedOn w:val="TableGraf"/>
    <w:link w:val="SourceChar"/>
    <w:qFormat/>
    <w:rsid w:val="00B8703C"/>
    <w:pPr>
      <w:spacing w:before="0" w:after="120"/>
      <w:jc w:val="left"/>
    </w:pPr>
    <w:rPr>
      <w:b w:val="0"/>
    </w:rPr>
  </w:style>
  <w:style w:type="character" w:customStyle="1" w:styleId="SourceChar">
    <w:name w:val="Source Char"/>
    <w:link w:val="Source"/>
    <w:rsid w:val="00B8703C"/>
    <w:rPr>
      <w:rFonts w:ascii="Candara" w:eastAsia="Calibri" w:hAnsi="Candara" w:cs="Times New Roman"/>
      <w:b w:val="0"/>
      <w:i/>
      <w:sz w:val="18"/>
      <w:szCs w:val="18"/>
      <w:lang w:val="sr-Latn-CS"/>
    </w:rPr>
  </w:style>
  <w:style w:type="table" w:styleId="LightShading-Accent5">
    <w:name w:val="Light Shading Accent 5"/>
    <w:basedOn w:val="TableNormal"/>
    <w:uiPriority w:val="60"/>
    <w:rsid w:val="00B8703C"/>
    <w:rPr>
      <w:color w:val="31849B"/>
      <w:lang w:eastAsia="en-G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List-Accent5">
    <w:name w:val="Light List Accent 5"/>
    <w:basedOn w:val="TableNormal"/>
    <w:uiPriority w:val="61"/>
    <w:rsid w:val="00B8703C"/>
    <w:rPr>
      <w:lang w:eastAsia="en-GB"/>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
    <w:name w:val="Light List - Accent 11"/>
    <w:basedOn w:val="TableNormal"/>
    <w:uiPriority w:val="61"/>
    <w:rsid w:val="00B8703C"/>
    <w:rPr>
      <w:lang w:eastAsia="en-GB"/>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3">
    <w:name w:val="Light List Accent 3"/>
    <w:basedOn w:val="TableNormal"/>
    <w:uiPriority w:val="61"/>
    <w:rsid w:val="00B8703C"/>
    <w:rPr>
      <w:lang w:eastAsia="en-GB"/>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Shading-Accent3">
    <w:name w:val="Light Shading Accent 3"/>
    <w:basedOn w:val="TableNormal"/>
    <w:uiPriority w:val="60"/>
    <w:rsid w:val="00B8703C"/>
    <w:rPr>
      <w:color w:val="76923C"/>
      <w:lang w:eastAsia="en-GB"/>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MediumShading1-Accent3">
    <w:name w:val="Medium Shading 1 Accent 3"/>
    <w:basedOn w:val="TableNormal"/>
    <w:uiPriority w:val="63"/>
    <w:rsid w:val="00B8703C"/>
    <w:rPr>
      <w:lang w:eastAsia="en-GB"/>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customStyle="1" w:styleId="Formatvorlage2">
    <w:name w:val="Formatvorlage2"/>
    <w:basedOn w:val="Normal"/>
    <w:autoRedefine/>
    <w:rsid w:val="00B8703C"/>
    <w:pPr>
      <w:widowControl w:val="0"/>
      <w:adjustRightInd w:val="0"/>
      <w:spacing w:before="120" w:after="120" w:line="360" w:lineRule="auto"/>
      <w:ind w:left="340"/>
      <w:jc w:val="both"/>
      <w:textAlignment w:val="baseline"/>
    </w:pPr>
    <w:rPr>
      <w:rFonts w:ascii="Times New Roman" w:eastAsia="Times New Roman" w:hAnsi="Times New Roman"/>
      <w:sz w:val="20"/>
      <w:szCs w:val="20"/>
      <w:lang w:eastAsia="de-DE"/>
    </w:rPr>
  </w:style>
  <w:style w:type="paragraph" w:styleId="BalloonText">
    <w:name w:val="Balloon Text"/>
    <w:basedOn w:val="Normal"/>
    <w:link w:val="BalloonTextChar"/>
    <w:uiPriority w:val="99"/>
    <w:semiHidden/>
    <w:unhideWhenUsed/>
    <w:rsid w:val="00B8703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8703C"/>
    <w:rPr>
      <w:rFonts w:ascii="Tahoma" w:eastAsia="Calibri" w:hAnsi="Tahoma" w:cs="Tahoma"/>
      <w:sz w:val="16"/>
      <w:szCs w:val="16"/>
      <w:lang w:val="en-US"/>
    </w:rPr>
  </w:style>
  <w:style w:type="paragraph" w:customStyle="1" w:styleId="Buletiutekstu">
    <w:name w:val="Buleti u tekstu"/>
    <w:basedOn w:val="Normal"/>
    <w:autoRedefine/>
    <w:rsid w:val="00B8703C"/>
    <w:pPr>
      <w:numPr>
        <w:numId w:val="2"/>
      </w:numPr>
      <w:spacing w:before="120" w:after="0" w:line="260" w:lineRule="exact"/>
      <w:jc w:val="both"/>
    </w:pPr>
    <w:rPr>
      <w:rFonts w:ascii="Tahoma" w:eastAsia="Times New Roman" w:hAnsi="Tahoma"/>
      <w:bCs/>
      <w:sz w:val="20"/>
      <w:szCs w:val="24"/>
      <w:lang w:val="it-IT"/>
    </w:rPr>
  </w:style>
  <w:style w:type="paragraph" w:styleId="BodyTextIndent3">
    <w:name w:val="Body Text Indent 3"/>
    <w:basedOn w:val="Normal"/>
    <w:link w:val="BodyTextIndent3Char"/>
    <w:rsid w:val="00B8703C"/>
    <w:pPr>
      <w:spacing w:after="0" w:line="240" w:lineRule="auto"/>
      <w:ind w:left="450"/>
      <w:jc w:val="both"/>
    </w:pPr>
    <w:rPr>
      <w:rFonts w:ascii="Times New Roman" w:eastAsia="Times New Roman" w:hAnsi="Times New Roman"/>
      <w:i/>
      <w:iCs/>
      <w:sz w:val="20"/>
      <w:szCs w:val="24"/>
      <w:lang w:eastAsia="fr-FR"/>
    </w:rPr>
  </w:style>
  <w:style w:type="character" w:customStyle="1" w:styleId="BodyTextIndent3Char">
    <w:name w:val="Body Text Indent 3 Char"/>
    <w:link w:val="BodyTextIndent3"/>
    <w:rsid w:val="00B8703C"/>
    <w:rPr>
      <w:rFonts w:ascii="Times New Roman" w:eastAsia="Times New Roman" w:hAnsi="Times New Roman" w:cs="Times New Roman"/>
      <w:i/>
      <w:iCs/>
      <w:sz w:val="20"/>
      <w:szCs w:val="24"/>
      <w:lang w:val="en-US" w:eastAsia="fr-FR"/>
    </w:rPr>
  </w:style>
  <w:style w:type="paragraph" w:customStyle="1" w:styleId="Singlespacing">
    <w:name w:val="Single spacing"/>
    <w:aliases w:val="s,single spacing"/>
    <w:basedOn w:val="Normal"/>
    <w:rsid w:val="00B8703C"/>
    <w:pPr>
      <w:overflowPunct w:val="0"/>
      <w:autoSpaceDE w:val="0"/>
      <w:autoSpaceDN w:val="0"/>
      <w:adjustRightInd w:val="0"/>
      <w:spacing w:after="0" w:line="280" w:lineRule="atLeast"/>
      <w:jc w:val="both"/>
      <w:textAlignment w:val="baseline"/>
    </w:pPr>
    <w:rPr>
      <w:rFonts w:ascii="Palatino" w:eastAsia="Times New Roman" w:hAnsi="Palatino"/>
      <w:noProof/>
      <w:sz w:val="24"/>
      <w:szCs w:val="24"/>
    </w:rPr>
  </w:style>
  <w:style w:type="paragraph" w:styleId="BodyText">
    <w:name w:val="Body Text"/>
    <w:basedOn w:val="Normal"/>
    <w:link w:val="BodyTextChar"/>
    <w:autoRedefine/>
    <w:rsid w:val="00B8703C"/>
    <w:pPr>
      <w:pBdr>
        <w:top w:val="single" w:sz="4" w:space="1" w:color="000000"/>
        <w:left w:val="single" w:sz="4" w:space="4" w:color="000000"/>
        <w:bottom w:val="single" w:sz="4" w:space="1" w:color="000000"/>
        <w:right w:val="single" w:sz="4" w:space="4" w:color="000000"/>
      </w:pBdr>
      <w:shd w:val="clear" w:color="auto" w:fill="D6E3BC"/>
      <w:spacing w:after="120" w:line="240" w:lineRule="auto"/>
      <w:ind w:firstLine="540"/>
      <w:jc w:val="both"/>
    </w:pPr>
    <w:rPr>
      <w:rFonts w:ascii="Candara" w:eastAsia="Times New Roman" w:hAnsi="Candara"/>
      <w:i/>
      <w:sz w:val="18"/>
      <w:szCs w:val="18"/>
      <w:lang w:eastAsia="fr-FR"/>
    </w:rPr>
  </w:style>
  <w:style w:type="character" w:customStyle="1" w:styleId="BodyTextChar">
    <w:name w:val="Body Text Char"/>
    <w:link w:val="BodyText"/>
    <w:rsid w:val="00B8703C"/>
    <w:rPr>
      <w:rFonts w:ascii="Candara" w:eastAsia="Times New Roman" w:hAnsi="Candara" w:cs="Times New Roman"/>
      <w:i/>
      <w:sz w:val="18"/>
      <w:szCs w:val="18"/>
      <w:shd w:val="clear" w:color="auto" w:fill="D6E3BC"/>
      <w:lang w:val="en-US" w:eastAsia="fr-FR"/>
    </w:rPr>
  </w:style>
  <w:style w:type="character" w:styleId="CommentReference">
    <w:name w:val="annotation reference"/>
    <w:uiPriority w:val="99"/>
    <w:semiHidden/>
    <w:rsid w:val="00381AD3"/>
    <w:rPr>
      <w:rFonts w:ascii="Candara" w:hAnsi="Candara"/>
      <w:noProof w:val="0"/>
      <w:sz w:val="16"/>
      <w:szCs w:val="16"/>
      <w:lang w:val="en-GB"/>
    </w:rPr>
  </w:style>
  <w:style w:type="paragraph" w:styleId="CommentText">
    <w:name w:val="annotation text"/>
    <w:basedOn w:val="Normal"/>
    <w:link w:val="CommentTextChar"/>
    <w:uiPriority w:val="99"/>
    <w:rsid w:val="00381AD3"/>
    <w:pPr>
      <w:spacing w:after="0" w:line="360" w:lineRule="auto"/>
      <w:ind w:firstLine="709"/>
      <w:jc w:val="both"/>
    </w:pPr>
    <w:rPr>
      <w:rFonts w:ascii="Candara" w:eastAsia="Times New Roman" w:hAnsi="Candara"/>
      <w:sz w:val="20"/>
      <w:szCs w:val="20"/>
      <w:lang w:val="en-GB" w:eastAsia="fr-FR"/>
    </w:rPr>
  </w:style>
  <w:style w:type="character" w:customStyle="1" w:styleId="CommentTextChar">
    <w:name w:val="Comment Text Char"/>
    <w:link w:val="CommentText"/>
    <w:uiPriority w:val="99"/>
    <w:rsid w:val="00381AD3"/>
    <w:rPr>
      <w:rFonts w:ascii="Candara" w:eastAsia="Times New Roman" w:hAnsi="Candara" w:cs="Times New Roman"/>
      <w:sz w:val="20"/>
      <w:szCs w:val="20"/>
      <w:lang w:eastAsia="fr-FR"/>
    </w:rPr>
  </w:style>
  <w:style w:type="paragraph" w:customStyle="1" w:styleId="thsetitre3">
    <w:name w:val="thèse_titre 3"/>
    <w:basedOn w:val="Normal"/>
    <w:autoRedefine/>
    <w:rsid w:val="00B8703C"/>
    <w:pPr>
      <w:numPr>
        <w:numId w:val="3"/>
      </w:numPr>
      <w:spacing w:after="0" w:line="360" w:lineRule="auto"/>
      <w:jc w:val="both"/>
    </w:pPr>
    <w:rPr>
      <w:rFonts w:ascii="Times New Roman" w:eastAsia="Times New Roman" w:hAnsi="Times New Roman"/>
      <w:sz w:val="24"/>
      <w:szCs w:val="24"/>
      <w:lang w:val="fr-FR" w:eastAsia="fr-FR"/>
    </w:rPr>
  </w:style>
  <w:style w:type="paragraph" w:customStyle="1" w:styleId="times12simple">
    <w:name w:val="times12 simple"/>
    <w:basedOn w:val="Normal"/>
    <w:rsid w:val="00B8703C"/>
    <w:pPr>
      <w:spacing w:after="0" w:line="240" w:lineRule="auto"/>
      <w:jc w:val="center"/>
    </w:pPr>
    <w:rPr>
      <w:rFonts w:ascii="Times New Roman" w:eastAsia="Times New Roman" w:hAnsi="Times New Roman"/>
      <w:sz w:val="24"/>
      <w:szCs w:val="20"/>
      <w:lang w:val="fr-FR" w:eastAsia="fr-FR"/>
    </w:rPr>
  </w:style>
  <w:style w:type="paragraph" w:customStyle="1" w:styleId="Fusnote">
    <w:name w:val="Fusnote"/>
    <w:basedOn w:val="Normal"/>
    <w:rsid w:val="00B8703C"/>
    <w:pPr>
      <w:spacing w:before="60" w:after="80" w:line="240" w:lineRule="auto"/>
      <w:ind w:left="57"/>
      <w:jc w:val="both"/>
    </w:pPr>
    <w:rPr>
      <w:rFonts w:ascii="Arial" w:eastAsia="Times New Roman" w:hAnsi="Arial" w:cs="Arial"/>
      <w:sz w:val="20"/>
      <w:szCs w:val="20"/>
      <w:lang w:val="en-GB"/>
    </w:rPr>
  </w:style>
  <w:style w:type="character" w:customStyle="1" w:styleId="Pasus1Char">
    <w:name w:val="Pasus 1 Char"/>
    <w:link w:val="Pasus1"/>
    <w:rsid w:val="00B8703C"/>
    <w:rPr>
      <w:rFonts w:ascii="Arial" w:eastAsia="Times New Roman" w:hAnsi="Arial"/>
      <w:lang w:eastAsia="en-GB"/>
    </w:rPr>
  </w:style>
  <w:style w:type="paragraph" w:customStyle="1" w:styleId="Pasus1">
    <w:name w:val="Pasus 1"/>
    <w:basedOn w:val="Normal"/>
    <w:link w:val="Pasus1Char"/>
    <w:qFormat/>
    <w:rsid w:val="00B8703C"/>
    <w:pPr>
      <w:spacing w:before="120" w:after="120" w:line="240" w:lineRule="auto"/>
      <w:jc w:val="both"/>
    </w:pPr>
    <w:rPr>
      <w:rFonts w:ascii="Arial" w:eastAsia="Times New Roman" w:hAnsi="Arial"/>
      <w:lang w:val="en-GB" w:eastAsia="en-GB"/>
    </w:rPr>
  </w:style>
  <w:style w:type="paragraph" w:customStyle="1" w:styleId="PasusChar">
    <w:name w:val="Pasus Char"/>
    <w:basedOn w:val="Normal"/>
    <w:autoRedefine/>
    <w:rsid w:val="00B8703C"/>
    <w:pPr>
      <w:tabs>
        <w:tab w:val="left" w:pos="720"/>
        <w:tab w:val="left" w:pos="1440"/>
      </w:tabs>
      <w:spacing w:before="120" w:after="60" w:line="240" w:lineRule="auto"/>
      <w:jc w:val="both"/>
    </w:pPr>
    <w:rPr>
      <w:rFonts w:ascii="Arial" w:eastAsia="Times New Roman" w:hAnsi="Arial" w:cs="Arial"/>
      <w:spacing w:val="-4"/>
      <w:sz w:val="20"/>
      <w:lang w:val="en-GB"/>
    </w:rPr>
  </w:style>
  <w:style w:type="paragraph" w:styleId="ListBullet4">
    <w:name w:val="List Bullet 4"/>
    <w:basedOn w:val="Normal"/>
    <w:rsid w:val="00B8703C"/>
    <w:pPr>
      <w:numPr>
        <w:ilvl w:val="1"/>
        <w:numId w:val="4"/>
      </w:numPr>
      <w:tabs>
        <w:tab w:val="clear" w:pos="1080"/>
        <w:tab w:val="num" w:pos="1440"/>
      </w:tabs>
      <w:spacing w:after="0" w:line="240" w:lineRule="auto"/>
      <w:ind w:left="1440" w:hanging="360"/>
    </w:pPr>
    <w:rPr>
      <w:rFonts w:ascii="Times New Roman" w:eastAsia="Batang" w:hAnsi="Times New Roman"/>
      <w:sz w:val="24"/>
      <w:szCs w:val="24"/>
      <w:lang w:val="en-GB" w:eastAsia="ko-KR"/>
    </w:rPr>
  </w:style>
  <w:style w:type="character" w:customStyle="1" w:styleId="PodaktivnostChar">
    <w:name w:val="Pod aktivnost Char"/>
    <w:rsid w:val="00B8703C"/>
    <w:rPr>
      <w:rFonts w:ascii="Arial" w:eastAsia="Times New Roman" w:hAnsi="Arial"/>
      <w:b/>
      <w:sz w:val="22"/>
      <w:lang w:val="en-GB" w:eastAsia="en-GB"/>
    </w:rPr>
  </w:style>
  <w:style w:type="paragraph" w:customStyle="1" w:styleId="Pa7">
    <w:name w:val="Pa7"/>
    <w:basedOn w:val="Normal"/>
    <w:next w:val="Normal"/>
    <w:uiPriority w:val="99"/>
    <w:rsid w:val="00B8703C"/>
    <w:pPr>
      <w:numPr>
        <w:ilvl w:val="2"/>
        <w:numId w:val="5"/>
      </w:numPr>
      <w:tabs>
        <w:tab w:val="clear" w:pos="1440"/>
      </w:tabs>
      <w:autoSpaceDE w:val="0"/>
      <w:autoSpaceDN w:val="0"/>
      <w:adjustRightInd w:val="0"/>
      <w:spacing w:after="0" w:line="221" w:lineRule="atLeast"/>
      <w:ind w:left="0" w:firstLine="0"/>
    </w:pPr>
    <w:rPr>
      <w:rFonts w:ascii="Garamond" w:eastAsia="Batang" w:hAnsi="Garamond"/>
      <w:sz w:val="24"/>
      <w:szCs w:val="24"/>
    </w:rPr>
  </w:style>
  <w:style w:type="paragraph" w:customStyle="1" w:styleId="Annexetitle">
    <w:name w:val="Annexe_title"/>
    <w:basedOn w:val="Heading1"/>
    <w:next w:val="Normal"/>
    <w:autoRedefine/>
    <w:rsid w:val="00B8703C"/>
    <w:pPr>
      <w:keepNext w:val="0"/>
      <w:pageBreakBefore/>
      <w:numPr>
        <w:ilvl w:val="3"/>
        <w:numId w:val="5"/>
      </w:numPr>
      <w:tabs>
        <w:tab w:val="clear" w:pos="2160"/>
        <w:tab w:val="left" w:pos="-1440"/>
        <w:tab w:val="left" w:pos="550"/>
        <w:tab w:val="num" w:pos="720"/>
        <w:tab w:val="left" w:pos="1440"/>
        <w:tab w:val="left" w:pos="1701"/>
        <w:tab w:val="left" w:pos="1800"/>
        <w:tab w:val="left" w:pos="2520"/>
        <w:tab w:val="left" w:pos="2552"/>
        <w:tab w:val="left" w:pos="2880"/>
        <w:tab w:val="left" w:pos="3240"/>
        <w:tab w:val="left" w:pos="3600"/>
        <w:tab w:val="left" w:pos="4320"/>
        <w:tab w:val="left" w:pos="5040"/>
        <w:tab w:val="left" w:pos="5760"/>
        <w:tab w:val="left" w:pos="6480"/>
        <w:tab w:val="left" w:pos="7200"/>
        <w:tab w:val="left" w:pos="7920"/>
      </w:tabs>
      <w:spacing w:after="0"/>
      <w:ind w:left="0" w:firstLine="0"/>
      <w:outlineLvl w:val="9"/>
    </w:pPr>
    <w:rPr>
      <w:rFonts w:ascii="Arial" w:hAnsi="Arial"/>
      <w:caps/>
    </w:rPr>
  </w:style>
  <w:style w:type="character" w:styleId="Hyperlink">
    <w:name w:val="Hyperlink"/>
    <w:uiPriority w:val="99"/>
    <w:rsid w:val="00B8703C"/>
    <w:rPr>
      <w:color w:val="0000FF"/>
      <w:u w:val="single"/>
    </w:rPr>
  </w:style>
  <w:style w:type="paragraph" w:customStyle="1" w:styleId="Fusnota">
    <w:name w:val="Fusnota"/>
    <w:basedOn w:val="Normal"/>
    <w:link w:val="FusnotaChar"/>
    <w:qFormat/>
    <w:rsid w:val="00B8703C"/>
    <w:pPr>
      <w:widowControl w:val="0"/>
      <w:autoSpaceDE w:val="0"/>
      <w:autoSpaceDN w:val="0"/>
      <w:adjustRightInd w:val="0"/>
      <w:spacing w:before="60" w:after="60" w:line="240" w:lineRule="auto"/>
      <w:jc w:val="both"/>
    </w:pPr>
    <w:rPr>
      <w:rFonts w:ascii="Arial" w:eastAsia="Batang" w:hAnsi="Arial"/>
      <w:sz w:val="18"/>
      <w:szCs w:val="24"/>
      <w:lang w:val="en-GB" w:eastAsia="ko-KR"/>
    </w:rPr>
  </w:style>
  <w:style w:type="character" w:customStyle="1" w:styleId="FusnotaChar">
    <w:name w:val="Fusnota Char"/>
    <w:link w:val="Fusnota"/>
    <w:rsid w:val="00B8703C"/>
    <w:rPr>
      <w:rFonts w:ascii="Arial" w:eastAsia="Batang" w:hAnsi="Arial" w:cs="Times New Roman"/>
      <w:sz w:val="18"/>
      <w:szCs w:val="24"/>
      <w:lang w:eastAsia="ko-KR"/>
    </w:rPr>
  </w:style>
  <w:style w:type="paragraph" w:customStyle="1" w:styleId="a">
    <w:name w:val="Текст"/>
    <w:basedOn w:val="Normal"/>
    <w:rsid w:val="00B8703C"/>
    <w:pPr>
      <w:tabs>
        <w:tab w:val="left" w:pos="1418"/>
      </w:tabs>
      <w:spacing w:after="120" w:line="240" w:lineRule="auto"/>
      <w:jc w:val="both"/>
    </w:pPr>
    <w:rPr>
      <w:rFonts w:ascii="Tahoma" w:eastAsia="Times New Roman" w:hAnsi="Tahoma" w:cs="Tahoma"/>
      <w:sz w:val="20"/>
      <w:szCs w:val="24"/>
      <w:lang w:val="sr-Cyrl-CS"/>
    </w:rPr>
  </w:style>
  <w:style w:type="paragraph" w:customStyle="1" w:styleId="Futnote">
    <w:name w:val="Futnote"/>
    <w:basedOn w:val="Normal"/>
    <w:qFormat/>
    <w:rsid w:val="00B8703C"/>
    <w:pPr>
      <w:spacing w:after="0" w:line="240" w:lineRule="auto"/>
    </w:pPr>
    <w:rPr>
      <w:rFonts w:ascii="Candara" w:hAnsi="Candara"/>
      <w:sz w:val="18"/>
      <w:szCs w:val="18"/>
    </w:rPr>
  </w:style>
  <w:style w:type="paragraph" w:customStyle="1" w:styleId="tabela">
    <w:name w:val="tabela"/>
    <w:basedOn w:val="Buleticandara"/>
    <w:link w:val="tabelaChar"/>
    <w:qFormat/>
    <w:rsid w:val="00B8703C"/>
    <w:pPr>
      <w:numPr>
        <w:numId w:val="6"/>
      </w:numPr>
      <w:spacing w:before="40" w:line="240" w:lineRule="auto"/>
      <w:jc w:val="left"/>
    </w:pPr>
    <w:rPr>
      <w:bCs/>
      <w:sz w:val="18"/>
      <w:szCs w:val="18"/>
    </w:rPr>
  </w:style>
  <w:style w:type="character" w:customStyle="1" w:styleId="tabelaChar">
    <w:name w:val="tabela Char"/>
    <w:link w:val="tabela"/>
    <w:rsid w:val="00B8703C"/>
    <w:rPr>
      <w:rFonts w:ascii="Candara" w:hAnsi="Candara"/>
      <w:bCs/>
      <w:sz w:val="18"/>
      <w:szCs w:val="18"/>
      <w:lang w:val="bs-Latn-BA"/>
    </w:rPr>
  </w:style>
  <w:style w:type="character" w:styleId="Strong">
    <w:name w:val="Strong"/>
    <w:qFormat/>
    <w:rsid w:val="00B8703C"/>
    <w:rPr>
      <w:b/>
      <w:bCs/>
    </w:rPr>
  </w:style>
  <w:style w:type="paragraph" w:customStyle="1" w:styleId="a0">
    <w:name w:val="Ситно"/>
    <w:basedOn w:val="Normal"/>
    <w:rsid w:val="00B8703C"/>
    <w:pPr>
      <w:spacing w:after="0" w:line="240" w:lineRule="auto"/>
    </w:pPr>
    <w:rPr>
      <w:rFonts w:ascii="Tahoma" w:eastAsia="Times New Roman" w:hAnsi="Tahoma" w:cs="Tahoma"/>
      <w:sz w:val="18"/>
      <w:szCs w:val="18"/>
      <w:lang w:val="es-ES"/>
    </w:rPr>
  </w:style>
  <w:style w:type="paragraph" w:styleId="TOC1">
    <w:name w:val="toc 1"/>
    <w:basedOn w:val="Normal"/>
    <w:next w:val="Normal"/>
    <w:autoRedefine/>
    <w:uiPriority w:val="39"/>
    <w:unhideWhenUsed/>
    <w:rsid w:val="007E63D8"/>
    <w:pPr>
      <w:tabs>
        <w:tab w:val="left" w:pos="440"/>
        <w:tab w:val="right" w:leader="dot" w:pos="9739"/>
      </w:tabs>
      <w:spacing w:after="0"/>
    </w:pPr>
    <w:rPr>
      <w:rFonts w:cs="Calibri"/>
      <w:b/>
      <w:noProof/>
      <w:color w:val="000000" w:themeColor="text1"/>
    </w:rPr>
  </w:style>
  <w:style w:type="paragraph" w:styleId="TOC2">
    <w:name w:val="toc 2"/>
    <w:basedOn w:val="Normal"/>
    <w:next w:val="Normal"/>
    <w:autoRedefine/>
    <w:uiPriority w:val="39"/>
    <w:unhideWhenUsed/>
    <w:rsid w:val="00F70C37"/>
    <w:pPr>
      <w:tabs>
        <w:tab w:val="left" w:pos="709"/>
        <w:tab w:val="right" w:leader="dot" w:pos="9739"/>
      </w:tabs>
      <w:spacing w:after="0" w:line="259" w:lineRule="auto"/>
      <w:ind w:left="216"/>
      <w:jc w:val="both"/>
    </w:pPr>
    <w:rPr>
      <w:noProof/>
      <w:sz w:val="21"/>
      <w:szCs w:val="21"/>
    </w:rPr>
  </w:style>
  <w:style w:type="paragraph" w:styleId="TOC3">
    <w:name w:val="toc 3"/>
    <w:basedOn w:val="Normal"/>
    <w:next w:val="Normal"/>
    <w:autoRedefine/>
    <w:uiPriority w:val="39"/>
    <w:unhideWhenUsed/>
    <w:rsid w:val="00E80A43"/>
    <w:pPr>
      <w:tabs>
        <w:tab w:val="left" w:pos="993"/>
        <w:tab w:val="right" w:leader="dot" w:pos="9739"/>
      </w:tabs>
      <w:spacing w:after="120" w:line="240" w:lineRule="auto"/>
      <w:ind w:left="442"/>
    </w:pPr>
  </w:style>
  <w:style w:type="paragraph" w:customStyle="1" w:styleId="CharCharChar">
    <w:name w:val="Char Char Char"/>
    <w:basedOn w:val="Normal"/>
    <w:rsid w:val="00B8703C"/>
    <w:pPr>
      <w:tabs>
        <w:tab w:val="left" w:pos="567"/>
      </w:tabs>
      <w:spacing w:before="120" w:after="160" w:line="240" w:lineRule="exact"/>
      <w:ind w:left="1584" w:hanging="504"/>
    </w:pPr>
    <w:rPr>
      <w:rFonts w:ascii="Arial" w:eastAsia="Times New Roman" w:hAnsi="Arial"/>
      <w:b/>
      <w:bCs/>
      <w:color w:val="000000"/>
      <w:sz w:val="24"/>
      <w:szCs w:val="24"/>
    </w:rPr>
  </w:style>
  <w:style w:type="paragraph" w:styleId="Subtitle">
    <w:name w:val="Subtitle"/>
    <w:basedOn w:val="Normal"/>
    <w:link w:val="SubtitleChar"/>
    <w:qFormat/>
    <w:rsid w:val="00B8703C"/>
    <w:pPr>
      <w:spacing w:after="0" w:line="240" w:lineRule="auto"/>
      <w:ind w:firstLine="709"/>
      <w:jc w:val="center"/>
    </w:pPr>
    <w:rPr>
      <w:rFonts w:ascii="Times New Roman" w:eastAsia="Times New Roman" w:hAnsi="Times New Roman"/>
      <w:sz w:val="52"/>
      <w:szCs w:val="24"/>
      <w:lang w:val="fr-FR" w:eastAsia="fr-FR"/>
    </w:rPr>
  </w:style>
  <w:style w:type="character" w:customStyle="1" w:styleId="SubtitleChar">
    <w:name w:val="Subtitle Char"/>
    <w:link w:val="Subtitle"/>
    <w:rsid w:val="00B8703C"/>
    <w:rPr>
      <w:rFonts w:ascii="Times New Roman" w:eastAsia="Times New Roman" w:hAnsi="Times New Roman" w:cs="Times New Roman"/>
      <w:sz w:val="52"/>
      <w:szCs w:val="24"/>
      <w:lang w:val="fr-FR" w:eastAsia="fr-FR"/>
    </w:rPr>
  </w:style>
  <w:style w:type="paragraph" w:styleId="TOC4">
    <w:name w:val="toc 4"/>
    <w:basedOn w:val="Normal"/>
    <w:next w:val="Normal"/>
    <w:autoRedefine/>
    <w:unhideWhenUsed/>
    <w:rsid w:val="00B8703C"/>
    <w:pPr>
      <w:ind w:left="660"/>
    </w:pPr>
  </w:style>
  <w:style w:type="paragraph" w:styleId="TableofFigures">
    <w:name w:val="table of figures"/>
    <w:basedOn w:val="Normal"/>
    <w:next w:val="Normal"/>
    <w:uiPriority w:val="99"/>
    <w:unhideWhenUsed/>
    <w:rsid w:val="00B8703C"/>
  </w:style>
  <w:style w:type="paragraph" w:customStyle="1" w:styleId="BrojevnitekstChar">
    <w:name w:val="Brojevni tekst Char"/>
    <w:basedOn w:val="Normal"/>
    <w:link w:val="BrojevnitekstCharChar"/>
    <w:autoRedefine/>
    <w:rsid w:val="00B8703C"/>
    <w:pPr>
      <w:numPr>
        <w:numId w:val="7"/>
      </w:numPr>
      <w:tabs>
        <w:tab w:val="clear" w:pos="567"/>
      </w:tabs>
      <w:spacing w:before="120" w:after="0" w:line="260" w:lineRule="exact"/>
      <w:jc w:val="both"/>
    </w:pPr>
    <w:rPr>
      <w:rFonts w:ascii="Tahoma" w:eastAsia="Times New Roman" w:hAnsi="Tahoma"/>
      <w:bCs/>
      <w:sz w:val="24"/>
      <w:szCs w:val="24"/>
      <w:lang w:val="it-IT"/>
    </w:rPr>
  </w:style>
  <w:style w:type="character" w:customStyle="1" w:styleId="BrojevnitekstCharChar">
    <w:name w:val="Brojevni tekst Char Char"/>
    <w:link w:val="BrojevnitekstChar"/>
    <w:rsid w:val="00B8703C"/>
    <w:rPr>
      <w:rFonts w:ascii="Tahoma" w:eastAsia="Times New Roman" w:hAnsi="Tahoma"/>
      <w:bCs/>
      <w:sz w:val="24"/>
      <w:szCs w:val="24"/>
      <w:lang w:val="it-IT"/>
    </w:rPr>
  </w:style>
  <w:style w:type="paragraph" w:styleId="Title">
    <w:name w:val="Title"/>
    <w:basedOn w:val="Normal"/>
    <w:link w:val="TitleChar"/>
    <w:qFormat/>
    <w:rsid w:val="00B8703C"/>
    <w:pPr>
      <w:spacing w:after="0" w:line="240" w:lineRule="auto"/>
      <w:jc w:val="center"/>
    </w:pPr>
    <w:rPr>
      <w:rFonts w:ascii="Times New Roman" w:eastAsia="Times New Roman" w:hAnsi="Times New Roman"/>
      <w:b/>
      <w:sz w:val="24"/>
      <w:szCs w:val="20"/>
      <w:lang w:val="en-GB"/>
    </w:rPr>
  </w:style>
  <w:style w:type="character" w:customStyle="1" w:styleId="TitleChar">
    <w:name w:val="Title Char"/>
    <w:link w:val="Title"/>
    <w:rsid w:val="00B8703C"/>
    <w:rPr>
      <w:rFonts w:ascii="Times New Roman" w:eastAsia="Times New Roman" w:hAnsi="Times New Roman" w:cs="Times New Roman"/>
      <w:b/>
      <w:sz w:val="24"/>
      <w:szCs w:val="20"/>
    </w:rPr>
  </w:style>
  <w:style w:type="paragraph" w:styleId="PlainText">
    <w:name w:val="Plain Text"/>
    <w:basedOn w:val="Normal"/>
    <w:link w:val="PlainTextChar"/>
    <w:uiPriority w:val="99"/>
    <w:semiHidden/>
    <w:unhideWhenUsed/>
    <w:rsid w:val="00B8703C"/>
    <w:pPr>
      <w:spacing w:after="0" w:line="240" w:lineRule="auto"/>
    </w:pPr>
    <w:rPr>
      <w:rFonts w:ascii="Candara" w:hAnsi="Candara"/>
      <w:szCs w:val="21"/>
    </w:rPr>
  </w:style>
  <w:style w:type="character" w:customStyle="1" w:styleId="PlainTextChar">
    <w:name w:val="Plain Text Char"/>
    <w:link w:val="PlainText"/>
    <w:uiPriority w:val="99"/>
    <w:semiHidden/>
    <w:rsid w:val="00B8703C"/>
    <w:rPr>
      <w:rFonts w:ascii="Candara" w:eastAsia="Calibri" w:hAnsi="Candara" w:cs="Times New Roman"/>
      <w:szCs w:val="21"/>
      <w:lang w:val="en-US"/>
    </w:rPr>
  </w:style>
  <w:style w:type="paragraph" w:customStyle="1" w:styleId="BlockText2">
    <w:name w:val="Block Text2"/>
    <w:basedOn w:val="Normal"/>
    <w:rsid w:val="00B8703C"/>
    <w:pPr>
      <w:spacing w:after="0" w:line="240" w:lineRule="auto"/>
      <w:jc w:val="both"/>
    </w:pPr>
    <w:rPr>
      <w:rFonts w:ascii="Tahoma" w:eastAsia="Times New Roman" w:hAnsi="Tahoma"/>
      <w:szCs w:val="20"/>
      <w:lang w:val="en-GB"/>
    </w:rPr>
  </w:style>
  <w:style w:type="paragraph" w:customStyle="1" w:styleId="OmniPage1">
    <w:name w:val="OmniPage #1"/>
    <w:basedOn w:val="Normal"/>
    <w:rsid w:val="00B8703C"/>
    <w:pPr>
      <w:spacing w:after="0" w:line="240" w:lineRule="auto"/>
    </w:pPr>
    <w:rPr>
      <w:rFonts w:ascii="Times New Roman" w:eastAsia="Times New Roman" w:hAnsi="Times New Roman"/>
      <w:sz w:val="20"/>
      <w:szCs w:val="20"/>
      <w:lang w:eastAsia="en-GB"/>
    </w:rPr>
  </w:style>
  <w:style w:type="character" w:customStyle="1" w:styleId="apple-converted-space">
    <w:name w:val="apple-converted-space"/>
    <w:basedOn w:val="DefaultParagraphFont"/>
    <w:rsid w:val="00B8703C"/>
  </w:style>
  <w:style w:type="paragraph" w:styleId="Header">
    <w:name w:val="header"/>
    <w:basedOn w:val="Normal"/>
    <w:link w:val="HeaderChar"/>
    <w:unhideWhenUsed/>
    <w:rsid w:val="00B8703C"/>
    <w:pPr>
      <w:tabs>
        <w:tab w:val="center" w:pos="4680"/>
        <w:tab w:val="right" w:pos="9360"/>
      </w:tabs>
    </w:pPr>
  </w:style>
  <w:style w:type="character" w:customStyle="1" w:styleId="HeaderChar">
    <w:name w:val="Header Char"/>
    <w:link w:val="Header"/>
    <w:rsid w:val="00B8703C"/>
    <w:rPr>
      <w:rFonts w:ascii="Calibri" w:eastAsia="Calibri" w:hAnsi="Calibri" w:cs="Times New Roman"/>
      <w:lang w:val="en-US"/>
    </w:rPr>
  </w:style>
  <w:style w:type="paragraph" w:styleId="Footer">
    <w:name w:val="footer"/>
    <w:basedOn w:val="Normal"/>
    <w:link w:val="FooterChar"/>
    <w:unhideWhenUsed/>
    <w:rsid w:val="00B8703C"/>
    <w:pPr>
      <w:tabs>
        <w:tab w:val="center" w:pos="4680"/>
        <w:tab w:val="right" w:pos="9360"/>
      </w:tabs>
    </w:pPr>
  </w:style>
  <w:style w:type="character" w:customStyle="1" w:styleId="FooterChar">
    <w:name w:val="Footer Char"/>
    <w:link w:val="Footer"/>
    <w:rsid w:val="00B8703C"/>
    <w:rPr>
      <w:rFonts w:ascii="Calibri" w:eastAsia="Calibri" w:hAnsi="Calibri" w:cs="Times New Roman"/>
      <w:lang w:val="en-US"/>
    </w:rPr>
  </w:style>
  <w:style w:type="character" w:styleId="Emphasis">
    <w:name w:val="Emphasis"/>
    <w:aliases w:val="heading 1"/>
    <w:qFormat/>
    <w:rsid w:val="00B8703C"/>
    <w:rPr>
      <w:rFonts w:ascii="Tahoma" w:hAnsi="Tahoma"/>
      <w:b/>
      <w:iCs/>
      <w:sz w:val="28"/>
    </w:rPr>
  </w:style>
  <w:style w:type="character" w:customStyle="1" w:styleId="ColorfulList-Accent1Char1">
    <w:name w:val="Colorful List - Accent 1 Char1"/>
    <w:link w:val="ColorfulList-Accent1"/>
    <w:uiPriority w:val="34"/>
    <w:rsid w:val="00B8703C"/>
    <w:rPr>
      <w:rFonts w:ascii="Candara" w:eastAsia="Times New Roman" w:hAnsi="Candara"/>
      <w:sz w:val="22"/>
      <w:szCs w:val="24"/>
      <w:lang w:val="en-GB"/>
    </w:rPr>
  </w:style>
  <w:style w:type="paragraph" w:customStyle="1" w:styleId="font5">
    <w:name w:val="font5"/>
    <w:basedOn w:val="Normal"/>
    <w:rsid w:val="00B8703C"/>
    <w:pPr>
      <w:numPr>
        <w:numId w:val="8"/>
      </w:numPr>
      <w:spacing w:beforeLines="1" w:before="120" w:afterLines="1" w:after="120" w:line="240" w:lineRule="auto"/>
      <w:ind w:left="0" w:firstLine="0"/>
      <w:jc w:val="both"/>
    </w:pPr>
    <w:rPr>
      <w:rFonts w:ascii="Verdana" w:eastAsia="Cambria" w:hAnsi="Verdana"/>
      <w:sz w:val="16"/>
      <w:szCs w:val="16"/>
    </w:rPr>
  </w:style>
  <w:style w:type="paragraph" w:customStyle="1" w:styleId="buletutabeli">
    <w:name w:val="bulet u tabeli"/>
    <w:basedOn w:val="Normal"/>
    <w:qFormat/>
    <w:rsid w:val="00B8703C"/>
    <w:pPr>
      <w:tabs>
        <w:tab w:val="num" w:pos="1191"/>
      </w:tabs>
      <w:spacing w:before="40" w:after="40"/>
      <w:ind w:left="144" w:hanging="144"/>
      <w:jc w:val="both"/>
    </w:pPr>
    <w:rPr>
      <w:rFonts w:ascii="Arial" w:hAnsi="Arial"/>
      <w:sz w:val="18"/>
    </w:rPr>
  </w:style>
  <w:style w:type="table" w:styleId="ColorfulList-Accent1">
    <w:name w:val="Colorful List Accent 1"/>
    <w:basedOn w:val="TableNormal"/>
    <w:link w:val="ColorfulList-Accent1Char1"/>
    <w:uiPriority w:val="34"/>
    <w:rsid w:val="00B8703C"/>
    <w:rPr>
      <w:rFonts w:ascii="Candara" w:eastAsia="Times New Roman" w:hAnsi="Candara"/>
      <w:szCs w:val="24"/>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Default">
    <w:name w:val="Default"/>
    <w:rsid w:val="00B8703C"/>
    <w:pPr>
      <w:autoSpaceDE w:val="0"/>
      <w:autoSpaceDN w:val="0"/>
      <w:adjustRightInd w:val="0"/>
    </w:pPr>
    <w:rPr>
      <w:rFonts w:cs="Calibri"/>
      <w:color w:val="000000"/>
      <w:sz w:val="24"/>
      <w:szCs w:val="24"/>
    </w:rPr>
  </w:style>
  <w:style w:type="paragraph" w:styleId="CommentSubject">
    <w:name w:val="annotation subject"/>
    <w:basedOn w:val="CommentText"/>
    <w:next w:val="CommentText"/>
    <w:link w:val="CommentSubjectChar"/>
    <w:semiHidden/>
    <w:unhideWhenUsed/>
    <w:rsid w:val="00B8703C"/>
    <w:pPr>
      <w:spacing w:after="200" w:line="276" w:lineRule="auto"/>
      <w:ind w:firstLine="0"/>
      <w:jc w:val="left"/>
    </w:pPr>
    <w:rPr>
      <w:rFonts w:ascii="Calibri" w:eastAsia="Calibri" w:hAnsi="Calibri"/>
      <w:b/>
      <w:bCs/>
      <w:lang w:val="en-US" w:eastAsia="en-US"/>
    </w:rPr>
  </w:style>
  <w:style w:type="character" w:customStyle="1" w:styleId="CommentSubjectChar">
    <w:name w:val="Comment Subject Char"/>
    <w:link w:val="CommentSubject"/>
    <w:semiHidden/>
    <w:rsid w:val="00B8703C"/>
    <w:rPr>
      <w:rFonts w:ascii="Calibri" w:eastAsia="Calibri" w:hAnsi="Calibri" w:cs="Times New Roman"/>
      <w:b/>
      <w:bCs/>
      <w:sz w:val="20"/>
      <w:szCs w:val="20"/>
      <w:lang w:val="en-US" w:eastAsia="fr-FR"/>
    </w:rPr>
  </w:style>
  <w:style w:type="table" w:customStyle="1" w:styleId="GridTable4-Accent11">
    <w:name w:val="Grid Table 4 - Accent 11"/>
    <w:basedOn w:val="TableNormal"/>
    <w:uiPriority w:val="49"/>
    <w:rsid w:val="00FF05E6"/>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Source1">
    <w:name w:val="Source1"/>
    <w:basedOn w:val="Normal"/>
    <w:uiPriority w:val="99"/>
    <w:qFormat/>
    <w:rsid w:val="00167349"/>
    <w:pPr>
      <w:spacing w:before="40" w:after="360" w:line="240" w:lineRule="auto"/>
      <w:ind w:left="284" w:hanging="284"/>
    </w:pPr>
    <w:rPr>
      <w:rFonts w:ascii="Book Antiqua" w:eastAsia="Times New Roman" w:hAnsi="Book Antiqua"/>
      <w:sz w:val="18"/>
    </w:rPr>
  </w:style>
  <w:style w:type="paragraph" w:customStyle="1" w:styleId="Tab0">
    <w:name w:val="Tab0"/>
    <w:basedOn w:val="Normal"/>
    <w:uiPriority w:val="99"/>
    <w:qFormat/>
    <w:rsid w:val="00167349"/>
    <w:pPr>
      <w:keepNext/>
      <w:spacing w:after="0" w:line="240" w:lineRule="auto"/>
      <w:jc w:val="right"/>
    </w:pPr>
    <w:rPr>
      <w:rFonts w:ascii="Book Antiqua" w:eastAsia="Times New Roman" w:hAnsi="Book Antiqua"/>
      <w:w w:val="90"/>
      <w:sz w:val="18"/>
    </w:rPr>
  </w:style>
  <w:style w:type="character" w:styleId="FollowedHyperlink">
    <w:name w:val="FollowedHyperlink"/>
    <w:unhideWhenUsed/>
    <w:rsid w:val="001147F2"/>
    <w:rPr>
      <w:color w:val="954F72"/>
      <w:u w:val="single"/>
    </w:rPr>
  </w:style>
  <w:style w:type="paragraph" w:customStyle="1" w:styleId="Tabel">
    <w:name w:val="Tabel"/>
    <w:basedOn w:val="Normal"/>
    <w:next w:val="Normal"/>
    <w:uiPriority w:val="99"/>
    <w:qFormat/>
    <w:rsid w:val="00D820B8"/>
    <w:pPr>
      <w:keepNext/>
      <w:spacing w:before="20" w:after="20" w:line="240" w:lineRule="auto"/>
      <w:ind w:left="57" w:right="57"/>
      <w:jc w:val="right"/>
    </w:pPr>
    <w:rPr>
      <w:rFonts w:ascii="Book Antiqua" w:eastAsia="Times New Roman" w:hAnsi="Book Antiqua"/>
      <w:sz w:val="18"/>
    </w:rPr>
  </w:style>
  <w:style w:type="numbering" w:customStyle="1" w:styleId="WWNum27">
    <w:name w:val="WWNum27"/>
    <w:basedOn w:val="NoList"/>
    <w:rsid w:val="00D820B8"/>
    <w:pPr>
      <w:numPr>
        <w:numId w:val="9"/>
      </w:numPr>
    </w:pPr>
  </w:style>
  <w:style w:type="paragraph" w:customStyle="1" w:styleId="Tabel0">
    <w:name w:val="Tabel0"/>
    <w:basedOn w:val="Tabel"/>
    <w:qFormat/>
    <w:rsid w:val="00290E64"/>
    <w:pPr>
      <w:spacing w:before="0" w:after="0"/>
      <w:ind w:left="0" w:right="0"/>
    </w:pPr>
    <w:rPr>
      <w:w w:val="90"/>
    </w:rPr>
  </w:style>
  <w:style w:type="paragraph" w:styleId="Revision">
    <w:name w:val="Revision"/>
    <w:hidden/>
    <w:rsid w:val="000621B9"/>
    <w:rPr>
      <w:sz w:val="22"/>
      <w:szCs w:val="22"/>
    </w:rPr>
  </w:style>
  <w:style w:type="paragraph" w:customStyle="1" w:styleId="Tekst">
    <w:name w:val="Tekst"/>
    <w:basedOn w:val="Normal"/>
    <w:link w:val="TekstChar"/>
    <w:qFormat/>
    <w:rsid w:val="00D8184D"/>
    <w:pPr>
      <w:spacing w:before="120" w:after="120" w:line="264" w:lineRule="auto"/>
      <w:jc w:val="both"/>
    </w:pPr>
    <w:rPr>
      <w:rFonts w:ascii="Candara" w:hAnsi="Candara" w:cs="Candara"/>
      <w:lang w:val="bs-Latn-BA"/>
    </w:rPr>
  </w:style>
  <w:style w:type="character" w:customStyle="1" w:styleId="TekstChar">
    <w:name w:val="Tekst Char"/>
    <w:link w:val="Tekst"/>
    <w:rsid w:val="00D8184D"/>
    <w:rPr>
      <w:rFonts w:ascii="Candara" w:eastAsia="Calibri" w:hAnsi="Candara" w:cs="Candara"/>
      <w:lang w:val="bs-Latn-BA"/>
    </w:rPr>
  </w:style>
  <w:style w:type="numbering" w:customStyle="1" w:styleId="WWOutlineListStyle">
    <w:name w:val="WW_OutlineListStyle"/>
    <w:basedOn w:val="NoList"/>
    <w:rsid w:val="00E96AB3"/>
    <w:pPr>
      <w:numPr>
        <w:numId w:val="10"/>
      </w:numPr>
    </w:pPr>
  </w:style>
  <w:style w:type="paragraph" w:customStyle="1" w:styleId="berschr1-PolicyTemplate">
    <w:name w:val="Überschr. 1 - Policy Template"/>
    <w:basedOn w:val="Heading1"/>
    <w:uiPriority w:val="99"/>
    <w:qFormat/>
    <w:rsid w:val="0075447E"/>
    <w:pPr>
      <w:numPr>
        <w:numId w:val="11"/>
      </w:numPr>
      <w:spacing w:before="360"/>
    </w:pPr>
    <w:rPr>
      <w:rFonts w:ascii="Arial" w:hAnsi="Arial"/>
      <w:bCs/>
      <w:color w:val="auto"/>
      <w:kern w:val="32"/>
      <w:sz w:val="22"/>
      <w:szCs w:val="20"/>
      <w:lang w:val="en-US"/>
    </w:rPr>
  </w:style>
  <w:style w:type="paragraph" w:customStyle="1" w:styleId="berschr2-PolicyTemplate">
    <w:name w:val="Überschr.2 - Policy Template"/>
    <w:basedOn w:val="berschr1-PolicyTemplate"/>
    <w:link w:val="berschr2-PolicyTemplateCharChar"/>
    <w:uiPriority w:val="99"/>
    <w:qFormat/>
    <w:rsid w:val="0075447E"/>
    <w:pPr>
      <w:numPr>
        <w:ilvl w:val="1"/>
      </w:numPr>
      <w:spacing w:before="240" w:after="120"/>
    </w:pPr>
    <w:rPr>
      <w:sz w:val="20"/>
    </w:rPr>
  </w:style>
  <w:style w:type="paragraph" w:customStyle="1" w:styleId="berschr3-PolicyTemplate">
    <w:name w:val="Überschr. 3 - Policy Template"/>
    <w:basedOn w:val="berschr2-PolicyTemplate"/>
    <w:uiPriority w:val="99"/>
    <w:qFormat/>
    <w:rsid w:val="0075447E"/>
    <w:pPr>
      <w:numPr>
        <w:ilvl w:val="2"/>
      </w:numPr>
      <w:tabs>
        <w:tab w:val="num" w:pos="1920"/>
      </w:tabs>
      <w:ind w:left="2160" w:hanging="360"/>
    </w:pPr>
  </w:style>
  <w:style w:type="character" w:customStyle="1" w:styleId="berschr2-PolicyTemplateCharChar">
    <w:name w:val="Überschr.2 - Policy Template Char Char"/>
    <w:link w:val="berschr2-PolicyTemplate"/>
    <w:uiPriority w:val="99"/>
    <w:locked/>
    <w:rsid w:val="0075447E"/>
    <w:rPr>
      <w:rFonts w:ascii="Arial" w:eastAsia="Times New Roman" w:hAnsi="Arial" w:cstheme="minorHAnsi"/>
      <w:b/>
      <w:bCs/>
      <w:kern w:val="32"/>
      <w:shd w:val="clear" w:color="auto" w:fill="B4C6E7" w:themeFill="accent1" w:themeFillTint="66"/>
    </w:rPr>
  </w:style>
  <w:style w:type="paragraph" w:customStyle="1" w:styleId="Poruka">
    <w:name w:val="Poruka"/>
    <w:basedOn w:val="Normal"/>
    <w:qFormat/>
    <w:rsid w:val="0034538A"/>
    <w:pPr>
      <w:spacing w:before="120" w:after="120" w:line="264" w:lineRule="auto"/>
      <w:jc w:val="both"/>
    </w:pPr>
    <w:rPr>
      <w:rFonts w:ascii="Candara" w:hAnsi="Candara"/>
      <w:i/>
      <w:color w:val="2F5496"/>
      <w:lang w:val="bs-Latn-BA"/>
    </w:rPr>
  </w:style>
  <w:style w:type="paragraph" w:styleId="TOCHeading">
    <w:name w:val="TOC Heading"/>
    <w:basedOn w:val="Heading1"/>
    <w:next w:val="Normal"/>
    <w:uiPriority w:val="39"/>
    <w:unhideWhenUsed/>
    <w:qFormat/>
    <w:rsid w:val="00D9249B"/>
    <w:pPr>
      <w:keepLines/>
      <w:spacing w:before="240" w:after="0" w:line="259" w:lineRule="auto"/>
      <w:outlineLvl w:val="9"/>
    </w:pPr>
    <w:rPr>
      <w:rFonts w:ascii="Calibri Light" w:hAnsi="Calibri Light"/>
      <w:b w:val="0"/>
      <w:sz w:val="32"/>
      <w:szCs w:val="32"/>
      <w:lang w:val="en-US"/>
    </w:rPr>
  </w:style>
  <w:style w:type="paragraph" w:customStyle="1" w:styleId="Indent0">
    <w:name w:val="Indent0"/>
    <w:basedOn w:val="Normal"/>
    <w:next w:val="Normal"/>
    <w:qFormat/>
    <w:rsid w:val="00CC4144"/>
    <w:pPr>
      <w:numPr>
        <w:numId w:val="12"/>
      </w:numPr>
      <w:spacing w:after="0" w:line="360" w:lineRule="atLeast"/>
      <w:ind w:left="709"/>
      <w:jc w:val="both"/>
    </w:pPr>
    <w:rPr>
      <w:rFonts w:ascii="Book Antiqua" w:hAnsi="Book Antiqua"/>
    </w:rPr>
  </w:style>
  <w:style w:type="paragraph" w:customStyle="1" w:styleId="yiv0098182999candaratekst11">
    <w:name w:val="yiv0098182999candaratekst11"/>
    <w:basedOn w:val="Normal"/>
    <w:rsid w:val="002468C4"/>
    <w:pPr>
      <w:spacing w:before="100" w:beforeAutospacing="1" w:after="100" w:afterAutospacing="1" w:line="240" w:lineRule="auto"/>
    </w:pPr>
    <w:rPr>
      <w:rFonts w:eastAsia="Times New Roman" w:cs="Calibri"/>
      <w:lang w:val="en-GB" w:eastAsia="en-GB"/>
    </w:rPr>
  </w:style>
  <w:style w:type="paragraph" w:customStyle="1" w:styleId="Malinaslov">
    <w:name w:val="Mali naslov"/>
    <w:basedOn w:val="Normal"/>
    <w:link w:val="MalinaslovChar"/>
    <w:qFormat/>
    <w:rsid w:val="002626D5"/>
    <w:pPr>
      <w:spacing w:before="120" w:after="120" w:line="240" w:lineRule="auto"/>
      <w:jc w:val="both"/>
    </w:pPr>
    <w:rPr>
      <w:rFonts w:ascii="Candara" w:eastAsia="Times New Roman" w:hAnsi="Candara"/>
      <w:b/>
      <w:i/>
      <w:color w:val="006600"/>
      <w:szCs w:val="20"/>
      <w:lang w:val="it-IT" w:eastAsia="x-none"/>
    </w:rPr>
  </w:style>
  <w:style w:type="character" w:customStyle="1" w:styleId="MalinaslovChar">
    <w:name w:val="Mali naslov Char"/>
    <w:link w:val="Malinaslov"/>
    <w:rsid w:val="002626D5"/>
    <w:rPr>
      <w:rFonts w:ascii="Candara" w:eastAsia="Times New Roman" w:hAnsi="Candara" w:cs="Times New Roman"/>
      <w:b/>
      <w:i/>
      <w:color w:val="006600"/>
      <w:szCs w:val="20"/>
      <w:lang w:val="it-IT" w:eastAsia="x-none"/>
    </w:rPr>
  </w:style>
  <w:style w:type="paragraph" w:customStyle="1" w:styleId="Glava">
    <w:name w:val="Glava"/>
    <w:basedOn w:val="Normal"/>
    <w:rsid w:val="00864BA6"/>
    <w:pPr>
      <w:numPr>
        <w:numId w:val="13"/>
      </w:numPr>
      <w:spacing w:after="0" w:line="240" w:lineRule="auto"/>
    </w:pPr>
    <w:rPr>
      <w:rFonts w:ascii="Times New Roman" w:eastAsia="Times New Roman" w:hAnsi="Times New Roman"/>
      <w:sz w:val="24"/>
      <w:szCs w:val="24"/>
    </w:rPr>
  </w:style>
  <w:style w:type="paragraph" w:styleId="TOC5">
    <w:name w:val="toc 5"/>
    <w:basedOn w:val="Normal"/>
    <w:next w:val="Normal"/>
    <w:autoRedefine/>
    <w:unhideWhenUsed/>
    <w:rsid w:val="00577DCB"/>
    <w:pPr>
      <w:spacing w:after="100" w:line="259" w:lineRule="auto"/>
      <w:ind w:left="880"/>
    </w:pPr>
    <w:rPr>
      <w:rFonts w:eastAsia="Times New Roman"/>
      <w:lang w:val="en-GB" w:eastAsia="en-GB"/>
    </w:rPr>
  </w:style>
  <w:style w:type="paragraph" w:styleId="TOC6">
    <w:name w:val="toc 6"/>
    <w:basedOn w:val="Normal"/>
    <w:next w:val="Normal"/>
    <w:autoRedefine/>
    <w:unhideWhenUsed/>
    <w:rsid w:val="00577DCB"/>
    <w:pPr>
      <w:spacing w:after="100" w:line="259" w:lineRule="auto"/>
      <w:ind w:left="1100"/>
    </w:pPr>
    <w:rPr>
      <w:rFonts w:eastAsia="Times New Roman"/>
      <w:lang w:val="en-GB" w:eastAsia="en-GB"/>
    </w:rPr>
  </w:style>
  <w:style w:type="paragraph" w:styleId="TOC7">
    <w:name w:val="toc 7"/>
    <w:basedOn w:val="Normal"/>
    <w:next w:val="Normal"/>
    <w:autoRedefine/>
    <w:unhideWhenUsed/>
    <w:rsid w:val="00577DCB"/>
    <w:pPr>
      <w:spacing w:after="100" w:line="259" w:lineRule="auto"/>
      <w:ind w:left="1320"/>
    </w:pPr>
    <w:rPr>
      <w:rFonts w:eastAsia="Times New Roman"/>
      <w:lang w:val="en-GB" w:eastAsia="en-GB"/>
    </w:rPr>
  </w:style>
  <w:style w:type="paragraph" w:styleId="TOC8">
    <w:name w:val="toc 8"/>
    <w:basedOn w:val="Normal"/>
    <w:next w:val="Normal"/>
    <w:autoRedefine/>
    <w:unhideWhenUsed/>
    <w:rsid w:val="00577DCB"/>
    <w:pPr>
      <w:spacing w:after="100" w:line="259" w:lineRule="auto"/>
      <w:ind w:left="1540"/>
    </w:pPr>
    <w:rPr>
      <w:rFonts w:eastAsia="Times New Roman"/>
      <w:lang w:val="en-GB" w:eastAsia="en-GB"/>
    </w:rPr>
  </w:style>
  <w:style w:type="paragraph" w:styleId="TOC9">
    <w:name w:val="toc 9"/>
    <w:basedOn w:val="Normal"/>
    <w:next w:val="Normal"/>
    <w:autoRedefine/>
    <w:unhideWhenUsed/>
    <w:rsid w:val="00577DCB"/>
    <w:pPr>
      <w:spacing w:after="100" w:line="259" w:lineRule="auto"/>
      <w:ind w:left="1760"/>
    </w:pPr>
    <w:rPr>
      <w:rFonts w:eastAsia="Times New Roman"/>
      <w:lang w:val="en-GB" w:eastAsia="en-GB"/>
    </w:rPr>
  </w:style>
  <w:style w:type="character" w:customStyle="1" w:styleId="UnresolvedMention1">
    <w:name w:val="Unresolved Mention1"/>
    <w:uiPriority w:val="99"/>
    <w:semiHidden/>
    <w:unhideWhenUsed/>
    <w:rsid w:val="00577DCB"/>
    <w:rPr>
      <w:color w:val="605E5C"/>
      <w:shd w:val="clear" w:color="auto" w:fill="E1DFDD"/>
    </w:rPr>
  </w:style>
  <w:style w:type="paragraph" w:customStyle="1" w:styleId="Bulet">
    <w:name w:val="Bulet"/>
    <w:basedOn w:val="Normal"/>
    <w:rsid w:val="008F119C"/>
    <w:pPr>
      <w:numPr>
        <w:numId w:val="14"/>
      </w:numPr>
      <w:spacing w:after="100" w:line="288" w:lineRule="auto"/>
    </w:pPr>
    <w:rPr>
      <w:rFonts w:ascii="Century Gothic" w:eastAsia="Times New Roman" w:hAnsi="Century Gothic"/>
      <w:lang w:val="en-GB"/>
    </w:rPr>
  </w:style>
  <w:style w:type="paragraph" w:customStyle="1" w:styleId="SubTitle1">
    <w:name w:val="SubTitle 1"/>
    <w:basedOn w:val="Normal"/>
    <w:next w:val="SubTitle2"/>
    <w:rsid w:val="00D8184D"/>
    <w:pPr>
      <w:spacing w:after="240" w:line="240" w:lineRule="auto"/>
      <w:jc w:val="center"/>
    </w:pPr>
    <w:rPr>
      <w:rFonts w:ascii="Times New Roman" w:eastAsia="Times New Roman" w:hAnsi="Times New Roman"/>
      <w:b/>
      <w:sz w:val="40"/>
      <w:szCs w:val="20"/>
      <w:lang w:val="en-GB"/>
    </w:rPr>
  </w:style>
  <w:style w:type="paragraph" w:customStyle="1" w:styleId="SubTitle2">
    <w:name w:val="SubTitle 2"/>
    <w:basedOn w:val="Normal"/>
    <w:rsid w:val="00D8184D"/>
    <w:pPr>
      <w:spacing w:after="240" w:line="240" w:lineRule="auto"/>
      <w:jc w:val="center"/>
    </w:pPr>
    <w:rPr>
      <w:rFonts w:ascii="Times New Roman" w:eastAsia="Times New Roman" w:hAnsi="Times New Roman"/>
      <w:b/>
      <w:sz w:val="32"/>
      <w:szCs w:val="20"/>
      <w:lang w:val="en-GB"/>
    </w:rPr>
  </w:style>
  <w:style w:type="character" w:customStyle="1" w:styleId="Heading5Char">
    <w:name w:val="Heading 5 Char"/>
    <w:link w:val="Heading5"/>
    <w:rsid w:val="00D8184D"/>
    <w:rPr>
      <w:rFonts w:ascii="Arial" w:eastAsia="Times New Roman" w:hAnsi="Arial" w:cs="Times New Roman"/>
      <w:szCs w:val="20"/>
    </w:rPr>
  </w:style>
  <w:style w:type="character" w:customStyle="1" w:styleId="Heading7Char">
    <w:name w:val="Heading 7 Char"/>
    <w:link w:val="Heading7"/>
    <w:rsid w:val="00D8184D"/>
    <w:rPr>
      <w:rFonts w:ascii="Arial" w:eastAsia="Times New Roman" w:hAnsi="Arial" w:cs="Times New Roman"/>
      <w:sz w:val="20"/>
      <w:szCs w:val="20"/>
    </w:rPr>
  </w:style>
  <w:style w:type="character" w:customStyle="1" w:styleId="Heading8Char">
    <w:name w:val="Heading 8 Char"/>
    <w:link w:val="Heading8"/>
    <w:rsid w:val="00D8184D"/>
    <w:rPr>
      <w:rFonts w:ascii="Arial" w:eastAsia="Times New Roman" w:hAnsi="Arial" w:cs="Times New Roman"/>
      <w:i/>
      <w:sz w:val="20"/>
      <w:szCs w:val="20"/>
    </w:rPr>
  </w:style>
  <w:style w:type="character" w:customStyle="1" w:styleId="Heading9Char">
    <w:name w:val="Heading 9 Char"/>
    <w:link w:val="Heading9"/>
    <w:rsid w:val="00D8184D"/>
    <w:rPr>
      <w:rFonts w:ascii="Arial" w:eastAsia="Times New Roman" w:hAnsi="Arial" w:cs="Times New Roman"/>
      <w:i/>
      <w:sz w:val="18"/>
      <w:szCs w:val="20"/>
    </w:rPr>
  </w:style>
  <w:style w:type="paragraph" w:customStyle="1" w:styleId="Text4">
    <w:name w:val="Text 4"/>
    <w:basedOn w:val="Normal"/>
    <w:rsid w:val="00D8184D"/>
    <w:pPr>
      <w:tabs>
        <w:tab w:val="left" w:pos="2302"/>
      </w:tabs>
      <w:spacing w:after="240" w:line="240" w:lineRule="auto"/>
      <w:ind w:left="1202"/>
      <w:jc w:val="both"/>
    </w:pPr>
    <w:rPr>
      <w:rFonts w:ascii="Times New Roman" w:eastAsia="Times New Roman" w:hAnsi="Times New Roman"/>
      <w:sz w:val="24"/>
      <w:szCs w:val="20"/>
      <w:lang w:val="en-GB"/>
    </w:rPr>
  </w:style>
  <w:style w:type="paragraph" w:customStyle="1" w:styleId="Application1">
    <w:name w:val="Application1"/>
    <w:basedOn w:val="Heading1"/>
    <w:next w:val="Application2"/>
    <w:rsid w:val="00D8184D"/>
    <w:pPr>
      <w:pageBreakBefore/>
      <w:widowControl w:val="0"/>
      <w:tabs>
        <w:tab w:val="num" w:pos="360"/>
      </w:tabs>
      <w:spacing w:after="480"/>
      <w:ind w:hanging="360"/>
    </w:pPr>
    <w:rPr>
      <w:rFonts w:ascii="Arial" w:hAnsi="Arial"/>
      <w:caps/>
      <w:color w:val="auto"/>
      <w:kern w:val="28"/>
      <w:szCs w:val="20"/>
    </w:rPr>
  </w:style>
  <w:style w:type="paragraph" w:customStyle="1" w:styleId="Application2">
    <w:name w:val="Application2"/>
    <w:basedOn w:val="Normal"/>
    <w:rsid w:val="00D8184D"/>
    <w:pPr>
      <w:widowControl w:val="0"/>
      <w:tabs>
        <w:tab w:val="left" w:pos="567"/>
      </w:tabs>
      <w:suppressAutoHyphens/>
      <w:spacing w:after="120" w:line="240" w:lineRule="auto"/>
      <w:ind w:left="482" w:hanging="480"/>
      <w:jc w:val="both"/>
    </w:pPr>
    <w:rPr>
      <w:rFonts w:ascii="Arial" w:eastAsia="Times New Roman" w:hAnsi="Arial"/>
      <w:b/>
      <w:spacing w:val="-2"/>
      <w:szCs w:val="20"/>
      <w:lang w:val="en-GB"/>
    </w:rPr>
  </w:style>
  <w:style w:type="paragraph" w:customStyle="1" w:styleId="Application3">
    <w:name w:val="Application3"/>
    <w:basedOn w:val="Normal"/>
    <w:rsid w:val="00D8184D"/>
    <w:pPr>
      <w:widowControl w:val="0"/>
      <w:tabs>
        <w:tab w:val="num" w:pos="0"/>
        <w:tab w:val="right" w:pos="8789"/>
      </w:tabs>
      <w:suppressAutoHyphens/>
      <w:spacing w:after="0" w:line="240" w:lineRule="auto"/>
      <w:ind w:left="360" w:hanging="360"/>
      <w:jc w:val="both"/>
    </w:pPr>
    <w:rPr>
      <w:rFonts w:ascii="Arial" w:eastAsia="Times New Roman" w:hAnsi="Arial"/>
      <w:b/>
      <w:spacing w:val="-2"/>
      <w:szCs w:val="20"/>
      <w:lang w:val="en-GB"/>
    </w:rPr>
  </w:style>
  <w:style w:type="paragraph" w:customStyle="1" w:styleId="Application4">
    <w:name w:val="Application4"/>
    <w:basedOn w:val="Application3"/>
    <w:autoRedefine/>
    <w:rsid w:val="00D8184D"/>
    <w:pPr>
      <w:tabs>
        <w:tab w:val="clear" w:pos="0"/>
      </w:tabs>
      <w:ind w:left="567" w:firstLine="0"/>
    </w:pPr>
    <w:rPr>
      <w:sz w:val="20"/>
    </w:rPr>
  </w:style>
  <w:style w:type="paragraph" w:customStyle="1" w:styleId="Application5">
    <w:name w:val="Application5"/>
    <w:basedOn w:val="Application2"/>
    <w:autoRedefine/>
    <w:rsid w:val="00D8184D"/>
    <w:pPr>
      <w:tabs>
        <w:tab w:val="clear" w:pos="567"/>
        <w:tab w:val="num" w:pos="0"/>
      </w:tabs>
      <w:ind w:left="360" w:hanging="360"/>
    </w:pPr>
    <w:rPr>
      <w:sz w:val="24"/>
    </w:rPr>
  </w:style>
  <w:style w:type="paragraph" w:customStyle="1" w:styleId="Article">
    <w:name w:val="Article"/>
    <w:basedOn w:val="Normal"/>
    <w:autoRedefine/>
    <w:rsid w:val="00D8184D"/>
    <w:pPr>
      <w:spacing w:after="240" w:line="240" w:lineRule="auto"/>
    </w:pPr>
    <w:rPr>
      <w:rFonts w:ascii="Times New Roman" w:eastAsia="Times New Roman" w:hAnsi="Times New Roman"/>
      <w:smallCaps/>
      <w:lang w:val="en-GB"/>
    </w:rPr>
  </w:style>
  <w:style w:type="paragraph" w:customStyle="1" w:styleId="Clause">
    <w:name w:val="Clause"/>
    <w:basedOn w:val="Normal"/>
    <w:autoRedefine/>
    <w:rsid w:val="00D8184D"/>
    <w:pPr>
      <w:tabs>
        <w:tab w:val="num" w:pos="0"/>
      </w:tabs>
      <w:spacing w:after="0" w:line="240" w:lineRule="auto"/>
      <w:ind w:left="360" w:hanging="360"/>
    </w:pPr>
    <w:rPr>
      <w:rFonts w:ascii="Arial" w:eastAsia="Times New Roman" w:hAnsi="Arial"/>
      <w:szCs w:val="20"/>
      <w:lang w:val="en-GB"/>
    </w:rPr>
  </w:style>
  <w:style w:type="paragraph" w:customStyle="1" w:styleId="NumPar4">
    <w:name w:val="NumPar 4"/>
    <w:basedOn w:val="Heading4"/>
    <w:next w:val="Text4"/>
    <w:rsid w:val="00D8184D"/>
    <w:pPr>
      <w:numPr>
        <w:ilvl w:val="0"/>
        <w:numId w:val="0"/>
      </w:numPr>
      <w:spacing w:before="0" w:after="240"/>
      <w:ind w:left="1984" w:hanging="782"/>
    </w:pPr>
    <w:rPr>
      <w:rFonts w:ascii="Times New Roman" w:hAnsi="Times New Roman"/>
      <w:i/>
      <w:color w:val="auto"/>
      <w:sz w:val="24"/>
      <w:szCs w:val="20"/>
    </w:rPr>
  </w:style>
  <w:style w:type="paragraph" w:customStyle="1" w:styleId="PartTitle">
    <w:name w:val="PartTitle"/>
    <w:basedOn w:val="Normal"/>
    <w:next w:val="ChapterTitle"/>
    <w:rsid w:val="00D8184D"/>
    <w:pPr>
      <w:keepNext/>
      <w:pageBreakBefore/>
      <w:spacing w:after="480" w:line="240" w:lineRule="auto"/>
      <w:jc w:val="center"/>
    </w:pPr>
    <w:rPr>
      <w:rFonts w:ascii="Times New Roman" w:eastAsia="Times New Roman" w:hAnsi="Times New Roman"/>
      <w:b/>
      <w:sz w:val="36"/>
      <w:szCs w:val="20"/>
      <w:lang w:val="en-GB"/>
    </w:rPr>
  </w:style>
  <w:style w:type="paragraph" w:customStyle="1" w:styleId="ChapterTitle">
    <w:name w:val="ChapterTitle"/>
    <w:basedOn w:val="Normal"/>
    <w:next w:val="SectionTitle"/>
    <w:rsid w:val="00D8184D"/>
    <w:pPr>
      <w:keepNext/>
      <w:spacing w:after="480" w:line="240" w:lineRule="auto"/>
      <w:jc w:val="center"/>
    </w:pPr>
    <w:rPr>
      <w:rFonts w:ascii="Times New Roman" w:eastAsia="Times New Roman" w:hAnsi="Times New Roman"/>
      <w:b/>
      <w:sz w:val="32"/>
      <w:szCs w:val="20"/>
      <w:lang w:val="en-GB"/>
    </w:rPr>
  </w:style>
  <w:style w:type="paragraph" w:customStyle="1" w:styleId="SectionTitle">
    <w:name w:val="SectionTitle"/>
    <w:basedOn w:val="Normal"/>
    <w:next w:val="Heading1"/>
    <w:rsid w:val="00D8184D"/>
    <w:pPr>
      <w:keepNext/>
      <w:spacing w:after="480" w:line="240" w:lineRule="auto"/>
      <w:jc w:val="center"/>
    </w:pPr>
    <w:rPr>
      <w:rFonts w:ascii="Times New Roman" w:eastAsia="Times New Roman" w:hAnsi="Times New Roman"/>
      <w:b/>
      <w:smallCaps/>
      <w:sz w:val="28"/>
      <w:szCs w:val="20"/>
      <w:lang w:val="en-GB"/>
    </w:rPr>
  </w:style>
  <w:style w:type="paragraph" w:customStyle="1" w:styleId="AnnexTOC">
    <w:name w:val="AnnexTOC"/>
    <w:basedOn w:val="TOC1"/>
    <w:rsid w:val="00D8184D"/>
    <w:pPr>
      <w:tabs>
        <w:tab w:val="clear" w:pos="440"/>
        <w:tab w:val="clear" w:pos="9739"/>
        <w:tab w:val="left" w:pos="480"/>
        <w:tab w:val="right" w:leader="dot" w:pos="9628"/>
      </w:tabs>
      <w:spacing w:before="360" w:after="120" w:line="240" w:lineRule="auto"/>
    </w:pPr>
    <w:rPr>
      <w:rFonts w:eastAsia="Times New Roman"/>
      <w:caps/>
      <w:color w:val="auto"/>
      <w:lang w:val="bs-Latn-BA"/>
    </w:rPr>
  </w:style>
  <w:style w:type="paragraph" w:customStyle="1" w:styleId="Guidelines1">
    <w:name w:val="Guidelines 1"/>
    <w:basedOn w:val="TOC1"/>
    <w:rsid w:val="00D8184D"/>
    <w:pPr>
      <w:pageBreakBefore/>
      <w:tabs>
        <w:tab w:val="clear" w:pos="440"/>
        <w:tab w:val="clear" w:pos="9739"/>
        <w:tab w:val="left" w:pos="480"/>
        <w:tab w:val="right" w:leader="dot" w:pos="9628"/>
      </w:tabs>
      <w:spacing w:before="360" w:after="480" w:line="240" w:lineRule="auto"/>
      <w:ind w:left="488" w:hanging="488"/>
    </w:pPr>
    <w:rPr>
      <w:rFonts w:eastAsia="Times New Roman"/>
      <w:caps/>
      <w:color w:val="auto"/>
      <w:lang w:val="bs-Latn-BA"/>
    </w:rPr>
  </w:style>
  <w:style w:type="paragraph" w:customStyle="1" w:styleId="Guidelines2">
    <w:name w:val="Guidelines 2"/>
    <w:basedOn w:val="Normal"/>
    <w:rsid w:val="00D8184D"/>
    <w:pPr>
      <w:spacing w:before="240" w:after="240" w:line="240" w:lineRule="auto"/>
      <w:jc w:val="both"/>
    </w:pPr>
    <w:rPr>
      <w:rFonts w:ascii="Times New Roman" w:eastAsia="Times New Roman" w:hAnsi="Times New Roman"/>
      <w:b/>
      <w:smallCaps/>
      <w:sz w:val="24"/>
      <w:szCs w:val="20"/>
      <w:lang w:val="en-GB"/>
    </w:rPr>
  </w:style>
  <w:style w:type="paragraph" w:customStyle="1" w:styleId="Text1">
    <w:name w:val="Text 1"/>
    <w:basedOn w:val="Normal"/>
    <w:uiPriority w:val="99"/>
    <w:rsid w:val="00D8184D"/>
    <w:pPr>
      <w:spacing w:after="240" w:line="240" w:lineRule="auto"/>
      <w:ind w:left="482"/>
      <w:jc w:val="both"/>
    </w:pPr>
    <w:rPr>
      <w:rFonts w:ascii="Times New Roman" w:eastAsia="Times New Roman" w:hAnsi="Times New Roman"/>
      <w:sz w:val="24"/>
      <w:szCs w:val="20"/>
      <w:lang w:val="en-GB"/>
    </w:rPr>
  </w:style>
  <w:style w:type="paragraph" w:customStyle="1" w:styleId="Guidelines3">
    <w:name w:val="Guidelines 3"/>
    <w:basedOn w:val="Text2"/>
    <w:rsid w:val="00D8184D"/>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uiPriority w:val="99"/>
    <w:rsid w:val="00D8184D"/>
    <w:pPr>
      <w:tabs>
        <w:tab w:val="left" w:pos="2161"/>
      </w:tabs>
      <w:spacing w:after="240" w:line="240" w:lineRule="auto"/>
      <w:ind w:left="1202"/>
      <w:jc w:val="both"/>
    </w:pPr>
    <w:rPr>
      <w:rFonts w:ascii="Times New Roman" w:eastAsia="Times New Roman" w:hAnsi="Times New Roman"/>
      <w:sz w:val="24"/>
      <w:szCs w:val="20"/>
      <w:lang w:val="en-GB"/>
    </w:rPr>
  </w:style>
  <w:style w:type="paragraph" w:customStyle="1" w:styleId="p3">
    <w:name w:val="p3"/>
    <w:basedOn w:val="Normal"/>
    <w:rsid w:val="00D8184D"/>
    <w:pPr>
      <w:widowControl w:val="0"/>
      <w:tabs>
        <w:tab w:val="left" w:pos="1420"/>
      </w:tabs>
      <w:spacing w:after="0" w:line="260" w:lineRule="atLeast"/>
      <w:ind w:left="360"/>
      <w:jc w:val="both"/>
    </w:pPr>
    <w:rPr>
      <w:rFonts w:ascii="Times New Roman" w:eastAsia="Times New Roman" w:hAnsi="Times New Roman"/>
      <w:sz w:val="24"/>
      <w:szCs w:val="20"/>
      <w:lang w:val="en-GB"/>
    </w:rPr>
  </w:style>
  <w:style w:type="paragraph" w:customStyle="1" w:styleId="Guidelines5">
    <w:name w:val="Guidelines 5"/>
    <w:basedOn w:val="Normal"/>
    <w:rsid w:val="00D8184D"/>
    <w:pPr>
      <w:spacing w:before="240" w:after="240" w:line="240" w:lineRule="auto"/>
      <w:jc w:val="both"/>
    </w:pPr>
    <w:rPr>
      <w:rFonts w:ascii="Times New Roman" w:eastAsia="Times New Roman" w:hAnsi="Times New Roman"/>
      <w:b/>
      <w:sz w:val="24"/>
      <w:szCs w:val="20"/>
      <w:lang w:val="en-GB"/>
    </w:rPr>
  </w:style>
  <w:style w:type="paragraph" w:customStyle="1" w:styleId="Dash2">
    <w:name w:val="Dash 2"/>
    <w:basedOn w:val="Normal"/>
    <w:rsid w:val="00D8184D"/>
    <w:pPr>
      <w:spacing w:after="240" w:line="240" w:lineRule="auto"/>
      <w:ind w:left="1441" w:hanging="238"/>
      <w:jc w:val="both"/>
    </w:pPr>
    <w:rPr>
      <w:rFonts w:ascii="Times New Roman" w:eastAsia="Times New Roman" w:hAnsi="Times New Roman"/>
      <w:sz w:val="24"/>
      <w:szCs w:val="20"/>
      <w:lang w:val="en-GB"/>
    </w:rPr>
  </w:style>
  <w:style w:type="paragraph" w:customStyle="1" w:styleId="References">
    <w:name w:val="References"/>
    <w:basedOn w:val="Normal"/>
    <w:next w:val="AddressTR"/>
    <w:rsid w:val="00D8184D"/>
    <w:pPr>
      <w:spacing w:after="240" w:line="240" w:lineRule="auto"/>
      <w:ind w:left="5103"/>
    </w:pPr>
    <w:rPr>
      <w:rFonts w:ascii="Times New Roman" w:eastAsia="Times New Roman" w:hAnsi="Times New Roman"/>
      <w:sz w:val="20"/>
      <w:szCs w:val="20"/>
      <w:lang w:val="en-GB"/>
    </w:rPr>
  </w:style>
  <w:style w:type="paragraph" w:customStyle="1" w:styleId="AddressTR">
    <w:name w:val="AddressTR"/>
    <w:basedOn w:val="Normal"/>
    <w:next w:val="Normal"/>
    <w:rsid w:val="00D8184D"/>
    <w:pPr>
      <w:spacing w:after="720" w:line="240" w:lineRule="auto"/>
      <w:ind w:left="5103"/>
    </w:pPr>
    <w:rPr>
      <w:rFonts w:ascii="Times New Roman" w:eastAsia="Times New Roman" w:hAnsi="Times New Roman"/>
      <w:sz w:val="24"/>
      <w:szCs w:val="20"/>
      <w:lang w:val="en-GB"/>
    </w:rPr>
  </w:style>
  <w:style w:type="character" w:styleId="PageNumber">
    <w:name w:val="page number"/>
    <w:rsid w:val="00D8184D"/>
    <w:rPr>
      <w:rFonts w:cs="Times New Roman"/>
    </w:rPr>
  </w:style>
  <w:style w:type="paragraph" w:customStyle="1" w:styleId="DoubSign">
    <w:name w:val="DoubSign"/>
    <w:basedOn w:val="Normal"/>
    <w:next w:val="Enclosures"/>
    <w:rsid w:val="00D8184D"/>
    <w:pPr>
      <w:tabs>
        <w:tab w:val="left" w:pos="5103"/>
      </w:tabs>
      <w:spacing w:before="1200" w:after="0" w:line="240" w:lineRule="auto"/>
    </w:pPr>
    <w:rPr>
      <w:rFonts w:ascii="Times New Roman" w:eastAsia="Times New Roman" w:hAnsi="Times New Roman"/>
      <w:sz w:val="24"/>
      <w:szCs w:val="20"/>
      <w:lang w:val="en-GB"/>
    </w:rPr>
  </w:style>
  <w:style w:type="paragraph" w:customStyle="1" w:styleId="Enclosures">
    <w:name w:val="Enclosures"/>
    <w:basedOn w:val="Normal"/>
    <w:rsid w:val="00D8184D"/>
    <w:pPr>
      <w:keepNext/>
      <w:keepLines/>
      <w:tabs>
        <w:tab w:val="left" w:pos="5642"/>
      </w:tabs>
      <w:spacing w:before="480" w:after="0" w:line="240" w:lineRule="auto"/>
      <w:ind w:left="1191" w:hanging="1191"/>
    </w:pPr>
    <w:rPr>
      <w:rFonts w:ascii="Times New Roman" w:eastAsia="Times New Roman" w:hAnsi="Times New Roman"/>
      <w:sz w:val="24"/>
      <w:szCs w:val="20"/>
      <w:lang w:val="en-GB"/>
    </w:rPr>
  </w:style>
  <w:style w:type="paragraph" w:customStyle="1" w:styleId="Style0">
    <w:name w:val="Style0"/>
    <w:rsid w:val="00D8184D"/>
    <w:rPr>
      <w:rFonts w:ascii="Arial" w:eastAsia="Times New Roman" w:hAnsi="Arial"/>
      <w:sz w:val="24"/>
    </w:rPr>
  </w:style>
  <w:style w:type="paragraph" w:customStyle="1" w:styleId="Text3">
    <w:name w:val="Text 3"/>
    <w:basedOn w:val="Normal"/>
    <w:rsid w:val="00D8184D"/>
    <w:pPr>
      <w:tabs>
        <w:tab w:val="left" w:pos="2302"/>
      </w:tabs>
      <w:spacing w:after="240" w:line="240" w:lineRule="auto"/>
      <w:ind w:left="1202"/>
      <w:jc w:val="both"/>
    </w:pPr>
    <w:rPr>
      <w:rFonts w:ascii="Times New Roman" w:eastAsia="Times New Roman" w:hAnsi="Times New Roman"/>
      <w:sz w:val="24"/>
      <w:szCs w:val="20"/>
      <w:lang w:val="en-GB"/>
    </w:rPr>
  </w:style>
  <w:style w:type="paragraph" w:styleId="BodyTextIndent">
    <w:name w:val="Body Text Indent"/>
    <w:basedOn w:val="Normal"/>
    <w:link w:val="BodyTextIndentChar"/>
    <w:rsid w:val="00D8184D"/>
    <w:pPr>
      <w:spacing w:after="0" w:line="240" w:lineRule="auto"/>
      <w:jc w:val="both"/>
    </w:pPr>
    <w:rPr>
      <w:rFonts w:ascii="Times New Roman" w:eastAsia="Times New Roman" w:hAnsi="Times New Roman"/>
      <w:sz w:val="24"/>
      <w:szCs w:val="20"/>
      <w:lang w:val="en-GB"/>
    </w:rPr>
  </w:style>
  <w:style w:type="character" w:customStyle="1" w:styleId="BodyTextIndentChar">
    <w:name w:val="Body Text Indent Char"/>
    <w:link w:val="BodyTextIndent"/>
    <w:rsid w:val="00D8184D"/>
    <w:rPr>
      <w:rFonts w:ascii="Times New Roman" w:eastAsia="Times New Roman" w:hAnsi="Times New Roman" w:cs="Times New Roman"/>
      <w:sz w:val="24"/>
      <w:szCs w:val="20"/>
    </w:rPr>
  </w:style>
  <w:style w:type="paragraph" w:styleId="DocumentMap">
    <w:name w:val="Document Map"/>
    <w:basedOn w:val="Normal"/>
    <w:link w:val="DocumentMapChar"/>
    <w:semiHidden/>
    <w:rsid w:val="00D8184D"/>
    <w:pPr>
      <w:shd w:val="clear" w:color="auto" w:fill="000080"/>
      <w:spacing w:after="0" w:line="240" w:lineRule="auto"/>
    </w:pPr>
    <w:rPr>
      <w:rFonts w:ascii="Tahoma" w:eastAsia="Times New Roman" w:hAnsi="Tahoma"/>
      <w:sz w:val="24"/>
      <w:szCs w:val="20"/>
      <w:lang w:val="en-GB"/>
    </w:rPr>
  </w:style>
  <w:style w:type="character" w:customStyle="1" w:styleId="DocumentMapChar">
    <w:name w:val="Document Map Char"/>
    <w:link w:val="DocumentMap"/>
    <w:semiHidden/>
    <w:rsid w:val="00D8184D"/>
    <w:rPr>
      <w:rFonts w:ascii="Tahoma" w:eastAsia="Times New Roman" w:hAnsi="Tahoma" w:cs="Times New Roman"/>
      <w:sz w:val="24"/>
      <w:szCs w:val="20"/>
      <w:shd w:val="clear" w:color="auto" w:fill="000080"/>
    </w:rPr>
  </w:style>
  <w:style w:type="paragraph" w:styleId="BodyText3">
    <w:name w:val="Body Text 3"/>
    <w:basedOn w:val="Normal"/>
    <w:link w:val="BodyText3Char"/>
    <w:rsid w:val="00D8184D"/>
    <w:pPr>
      <w:spacing w:after="0" w:line="240" w:lineRule="auto"/>
      <w:ind w:right="-51"/>
      <w:jc w:val="both"/>
      <w:outlineLvl w:val="0"/>
    </w:pPr>
    <w:rPr>
      <w:rFonts w:ascii="Arial" w:eastAsia="Times New Roman" w:hAnsi="Arial"/>
      <w:szCs w:val="20"/>
      <w:lang w:val="fr-FR"/>
    </w:rPr>
  </w:style>
  <w:style w:type="character" w:customStyle="1" w:styleId="BodyText3Char">
    <w:name w:val="Body Text 3 Char"/>
    <w:link w:val="BodyText3"/>
    <w:rsid w:val="00D8184D"/>
    <w:rPr>
      <w:rFonts w:ascii="Arial" w:eastAsia="Times New Roman" w:hAnsi="Arial" w:cs="Times New Roman"/>
      <w:szCs w:val="20"/>
      <w:lang w:val="fr-FR"/>
    </w:rPr>
  </w:style>
  <w:style w:type="paragraph" w:customStyle="1" w:styleId="NumPar2">
    <w:name w:val="NumPar 2"/>
    <w:basedOn w:val="Heading2"/>
    <w:next w:val="Text2"/>
    <w:uiPriority w:val="99"/>
    <w:rsid w:val="00D8184D"/>
    <w:pPr>
      <w:tabs>
        <w:tab w:val="num" w:pos="1492"/>
      </w:tabs>
      <w:spacing w:after="240"/>
      <w:outlineLvl w:val="9"/>
    </w:pPr>
    <w:rPr>
      <w:rFonts w:ascii="Times New Roman" w:hAnsi="Times New Roman"/>
      <w:color w:val="auto"/>
      <w:sz w:val="24"/>
      <w:szCs w:val="20"/>
      <w:lang w:val="fr-FR"/>
    </w:rPr>
  </w:style>
  <w:style w:type="paragraph" w:styleId="ListBullet5">
    <w:name w:val="List Bullet 5"/>
    <w:basedOn w:val="Normal"/>
    <w:autoRedefine/>
    <w:rsid w:val="00D8184D"/>
    <w:pPr>
      <w:tabs>
        <w:tab w:val="num" w:pos="360"/>
      </w:tabs>
      <w:spacing w:after="240" w:line="240" w:lineRule="auto"/>
      <w:ind w:left="360" w:hanging="360"/>
      <w:jc w:val="both"/>
    </w:pPr>
    <w:rPr>
      <w:rFonts w:ascii="Times New Roman" w:eastAsia="Times New Roman" w:hAnsi="Times New Roman"/>
      <w:sz w:val="24"/>
      <w:szCs w:val="20"/>
      <w:lang w:val="fr-FR"/>
    </w:rPr>
  </w:style>
  <w:style w:type="paragraph" w:styleId="ListBullet">
    <w:name w:val="List Bullet"/>
    <w:basedOn w:val="Normal"/>
    <w:rsid w:val="00D8184D"/>
    <w:pPr>
      <w:numPr>
        <w:numId w:val="15"/>
      </w:numPr>
      <w:spacing w:after="240" w:line="240" w:lineRule="auto"/>
      <w:jc w:val="both"/>
    </w:pPr>
    <w:rPr>
      <w:rFonts w:ascii="Times New Roman" w:eastAsia="Times New Roman" w:hAnsi="Times New Roman"/>
      <w:sz w:val="24"/>
      <w:szCs w:val="20"/>
      <w:lang w:val="en-GB" w:eastAsia="en-GB"/>
    </w:rPr>
  </w:style>
  <w:style w:type="paragraph" w:customStyle="1" w:styleId="TOC30">
    <w:name w:val="TOC3"/>
    <w:basedOn w:val="Normal"/>
    <w:rsid w:val="00D8184D"/>
    <w:pPr>
      <w:spacing w:after="0" w:line="240" w:lineRule="auto"/>
    </w:pPr>
    <w:rPr>
      <w:rFonts w:ascii="Times New Roman" w:eastAsia="Times New Roman" w:hAnsi="Times New Roman"/>
      <w:sz w:val="24"/>
      <w:szCs w:val="20"/>
      <w:lang w:val="en-GB"/>
    </w:rPr>
  </w:style>
  <w:style w:type="paragraph" w:customStyle="1" w:styleId="ListDash2">
    <w:name w:val="List Dash 2"/>
    <w:basedOn w:val="Text2"/>
    <w:rsid w:val="00D8184D"/>
    <w:pPr>
      <w:numPr>
        <w:numId w:val="16"/>
      </w:numPr>
      <w:tabs>
        <w:tab w:val="clear" w:pos="2161"/>
      </w:tabs>
    </w:pPr>
  </w:style>
  <w:style w:type="paragraph" w:customStyle="1" w:styleId="CharCharCharChar">
    <w:name w:val="Char Char Char Char"/>
    <w:basedOn w:val="Normal"/>
    <w:next w:val="Normal"/>
    <w:rsid w:val="00D8184D"/>
    <w:pPr>
      <w:spacing w:after="160" w:line="240" w:lineRule="exact"/>
    </w:pPr>
    <w:rPr>
      <w:rFonts w:ascii="Tahoma" w:eastAsia="Times New Roman" w:hAnsi="Tahoma"/>
      <w:sz w:val="24"/>
      <w:szCs w:val="20"/>
    </w:rPr>
  </w:style>
  <w:style w:type="paragraph" w:styleId="BodyText2">
    <w:name w:val="Body Text 2"/>
    <w:basedOn w:val="Normal"/>
    <w:link w:val="BodyText2Char"/>
    <w:rsid w:val="00D8184D"/>
    <w:pPr>
      <w:tabs>
        <w:tab w:val="num" w:pos="567"/>
      </w:tabs>
      <w:spacing w:after="0" w:line="240" w:lineRule="auto"/>
      <w:jc w:val="both"/>
    </w:pPr>
    <w:rPr>
      <w:rFonts w:ascii="Times New Roman" w:eastAsia="Times New Roman" w:hAnsi="Times New Roman"/>
      <w:sz w:val="24"/>
      <w:szCs w:val="20"/>
      <w:lang w:val="sv-SE" w:eastAsia="en-GB"/>
    </w:rPr>
  </w:style>
  <w:style w:type="character" w:customStyle="1" w:styleId="BodyText2Char">
    <w:name w:val="Body Text 2 Char"/>
    <w:link w:val="BodyText2"/>
    <w:rsid w:val="00D8184D"/>
    <w:rPr>
      <w:rFonts w:ascii="Times New Roman" w:eastAsia="Times New Roman" w:hAnsi="Times New Roman" w:cs="Times New Roman"/>
      <w:sz w:val="24"/>
      <w:szCs w:val="20"/>
      <w:lang w:val="sv-SE" w:eastAsia="en-GB"/>
    </w:rPr>
  </w:style>
  <w:style w:type="paragraph" w:customStyle="1" w:styleId="Char2">
    <w:name w:val="Char2"/>
    <w:basedOn w:val="Normal"/>
    <w:uiPriority w:val="99"/>
    <w:rsid w:val="00D8184D"/>
    <w:pPr>
      <w:spacing w:after="160" w:line="240" w:lineRule="exact"/>
    </w:pPr>
    <w:rPr>
      <w:rFonts w:ascii="Tahoma" w:eastAsia="Times New Roman" w:hAnsi="Tahoma"/>
      <w:sz w:val="20"/>
      <w:szCs w:val="20"/>
    </w:rPr>
  </w:style>
  <w:style w:type="paragraph" w:customStyle="1" w:styleId="CharCharCharCharCharChar">
    <w:name w:val="Char Char Char Char Char Char"/>
    <w:basedOn w:val="Normal"/>
    <w:rsid w:val="00D8184D"/>
    <w:pPr>
      <w:spacing w:after="160" w:line="240" w:lineRule="exact"/>
    </w:pPr>
    <w:rPr>
      <w:rFonts w:ascii="Verdana" w:eastAsia="Times New Roman" w:hAnsi="Verdana"/>
      <w:sz w:val="20"/>
      <w:szCs w:val="20"/>
    </w:rPr>
  </w:style>
  <w:style w:type="paragraph" w:styleId="BodyTextIndent2">
    <w:name w:val="Body Text Indent 2"/>
    <w:basedOn w:val="Normal"/>
    <w:link w:val="BodyTextIndent2Char"/>
    <w:rsid w:val="00D8184D"/>
    <w:pPr>
      <w:spacing w:after="120" w:line="480" w:lineRule="auto"/>
      <w:ind w:left="283"/>
    </w:pPr>
    <w:rPr>
      <w:rFonts w:ascii="Times New Roman" w:eastAsia="Times New Roman" w:hAnsi="Times New Roman"/>
      <w:noProof/>
      <w:sz w:val="24"/>
      <w:szCs w:val="20"/>
      <w:lang w:val="en-GB"/>
    </w:rPr>
  </w:style>
  <w:style w:type="character" w:customStyle="1" w:styleId="BodyTextIndent2Char">
    <w:name w:val="Body Text Indent 2 Char"/>
    <w:link w:val="BodyTextIndent2"/>
    <w:rsid w:val="00D8184D"/>
    <w:rPr>
      <w:rFonts w:ascii="Times New Roman" w:eastAsia="Times New Roman" w:hAnsi="Times New Roman" w:cs="Times New Roman"/>
      <w:noProof/>
      <w:sz w:val="24"/>
      <w:szCs w:val="20"/>
    </w:rPr>
  </w:style>
  <w:style w:type="paragraph" w:customStyle="1" w:styleId="ListDash">
    <w:name w:val="List Dash"/>
    <w:basedOn w:val="Normal"/>
    <w:rsid w:val="00D8184D"/>
    <w:pPr>
      <w:numPr>
        <w:numId w:val="17"/>
      </w:numPr>
      <w:spacing w:before="120" w:after="120" w:line="240" w:lineRule="auto"/>
      <w:jc w:val="both"/>
    </w:pPr>
    <w:rPr>
      <w:rFonts w:ascii="Times New Roman" w:eastAsia="Times New Roman" w:hAnsi="Times New Roman"/>
      <w:sz w:val="24"/>
      <w:szCs w:val="20"/>
      <w:lang w:val="en-GB" w:eastAsia="zh-CN"/>
    </w:rPr>
  </w:style>
  <w:style w:type="paragraph" w:customStyle="1" w:styleId="bodytextblack">
    <w:name w:val="bodytextblack"/>
    <w:basedOn w:val="Normal"/>
    <w:rsid w:val="00D8184D"/>
    <w:pPr>
      <w:spacing w:before="100" w:beforeAutospacing="1" w:after="100" w:afterAutospacing="1" w:line="240" w:lineRule="auto"/>
    </w:pPr>
    <w:rPr>
      <w:rFonts w:ascii="Arial Unicode MS" w:eastAsia="Arial Unicode MS" w:hAnsi="Times New Roman" w:cs="Arial Unicode MS"/>
      <w:sz w:val="24"/>
      <w:szCs w:val="24"/>
      <w:lang w:val="tr-TR" w:eastAsia="tr-TR"/>
    </w:rPr>
  </w:style>
  <w:style w:type="paragraph" w:customStyle="1" w:styleId="CharChar">
    <w:name w:val="Char Char"/>
    <w:basedOn w:val="Normal"/>
    <w:next w:val="Normal"/>
    <w:rsid w:val="00D8184D"/>
    <w:pPr>
      <w:spacing w:after="160" w:line="240" w:lineRule="exact"/>
    </w:pPr>
    <w:rPr>
      <w:rFonts w:ascii="Tahoma" w:eastAsia="Times New Roman" w:hAnsi="Tahoma"/>
      <w:sz w:val="24"/>
      <w:szCs w:val="20"/>
    </w:rPr>
  </w:style>
  <w:style w:type="paragraph" w:customStyle="1" w:styleId="CharCharCharCharCharChar1">
    <w:name w:val="Char Char Char Char Char Char1"/>
    <w:basedOn w:val="Normal"/>
    <w:rsid w:val="00D8184D"/>
    <w:pPr>
      <w:spacing w:after="160" w:line="240" w:lineRule="exact"/>
    </w:pPr>
    <w:rPr>
      <w:rFonts w:ascii="Verdana" w:eastAsia="Times New Roman" w:hAnsi="Verdana"/>
      <w:sz w:val="20"/>
      <w:szCs w:val="20"/>
    </w:rPr>
  </w:style>
  <w:style w:type="paragraph" w:customStyle="1" w:styleId="Char">
    <w:name w:val="Char"/>
    <w:basedOn w:val="Normal"/>
    <w:next w:val="Normal"/>
    <w:rsid w:val="00D8184D"/>
    <w:pPr>
      <w:spacing w:after="160" w:line="240" w:lineRule="exact"/>
    </w:pPr>
    <w:rPr>
      <w:rFonts w:ascii="Tahoma" w:eastAsia="Times New Roman" w:hAnsi="Tahoma"/>
      <w:sz w:val="24"/>
      <w:szCs w:val="20"/>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next w:val="Normal"/>
    <w:rsid w:val="00D8184D"/>
    <w:pPr>
      <w:spacing w:after="160" w:line="240" w:lineRule="exact"/>
    </w:pPr>
    <w:rPr>
      <w:rFonts w:ascii="Tahoma" w:eastAsia="Times New Roman" w:hAnsi="Tahoma"/>
      <w:sz w:val="24"/>
      <w:szCs w:val="20"/>
    </w:rPr>
  </w:style>
  <w:style w:type="character" w:customStyle="1" w:styleId="Style11pt">
    <w:name w:val="Style 11 pt"/>
    <w:rsid w:val="00D8184D"/>
    <w:rPr>
      <w:rFonts w:cs="Times New Roman"/>
      <w:sz w:val="22"/>
    </w:rPr>
  </w:style>
  <w:style w:type="paragraph" w:customStyle="1" w:styleId="StyleListBullet11pt">
    <w:name w:val="Style List Bullet + 11 pt"/>
    <w:basedOn w:val="ListBullet"/>
    <w:link w:val="StyleListBullet11ptChar"/>
    <w:autoRedefine/>
    <w:rsid w:val="00D8184D"/>
    <w:pPr>
      <w:numPr>
        <w:numId w:val="0"/>
      </w:numPr>
      <w:tabs>
        <w:tab w:val="num" w:pos="1492"/>
      </w:tabs>
      <w:spacing w:after="120"/>
      <w:ind w:left="1492" w:hanging="360"/>
    </w:pPr>
    <w:rPr>
      <w:sz w:val="22"/>
    </w:rPr>
  </w:style>
  <w:style w:type="character" w:customStyle="1" w:styleId="StyleListBullet11ptChar">
    <w:name w:val="Style List Bullet + 11 pt Char"/>
    <w:link w:val="StyleListBullet11pt"/>
    <w:locked/>
    <w:rsid w:val="00D8184D"/>
    <w:rPr>
      <w:rFonts w:ascii="Times New Roman" w:eastAsia="Times New Roman" w:hAnsi="Times New Roman" w:cs="Times New Roman"/>
      <w:szCs w:val="20"/>
      <w:lang w:eastAsia="en-GB"/>
    </w:rPr>
  </w:style>
  <w:style w:type="paragraph" w:customStyle="1" w:styleId="text20">
    <w:name w:val="text2"/>
    <w:basedOn w:val="Normal"/>
    <w:rsid w:val="00D8184D"/>
    <w:pPr>
      <w:snapToGrid w:val="0"/>
      <w:spacing w:after="240" w:line="240" w:lineRule="auto"/>
      <w:ind w:left="1202"/>
      <w:jc w:val="both"/>
    </w:pPr>
    <w:rPr>
      <w:rFonts w:ascii="Times New Roman" w:eastAsia="Times New Roman" w:hAnsi="Times New Roman"/>
      <w:sz w:val="24"/>
      <w:szCs w:val="24"/>
      <w:lang w:val="tr-TR" w:eastAsia="tr-TR"/>
    </w:rPr>
  </w:style>
  <w:style w:type="paragraph" w:customStyle="1" w:styleId="numpar20">
    <w:name w:val="numpar2"/>
    <w:basedOn w:val="Normal"/>
    <w:rsid w:val="00D8184D"/>
    <w:pPr>
      <w:tabs>
        <w:tab w:val="num" w:pos="567"/>
      </w:tabs>
      <w:snapToGrid w:val="0"/>
      <w:spacing w:after="240" w:line="240" w:lineRule="auto"/>
      <w:ind w:left="360" w:hanging="283"/>
      <w:jc w:val="both"/>
    </w:pPr>
    <w:rPr>
      <w:rFonts w:ascii="Times New Roman" w:eastAsia="Times New Roman" w:hAnsi="Times New Roman"/>
      <w:sz w:val="24"/>
      <w:szCs w:val="24"/>
      <w:lang w:val="tr-TR" w:eastAsia="tr-TR"/>
    </w:rPr>
  </w:style>
  <w:style w:type="paragraph" w:customStyle="1" w:styleId="text200">
    <w:name w:val="text20"/>
    <w:basedOn w:val="Normal"/>
    <w:rsid w:val="00D8184D"/>
    <w:pPr>
      <w:snapToGrid w:val="0"/>
      <w:spacing w:after="240" w:line="240" w:lineRule="auto"/>
      <w:ind w:left="1202"/>
      <w:jc w:val="both"/>
    </w:pPr>
    <w:rPr>
      <w:rFonts w:ascii="Times New Roman" w:eastAsia="Times New Roman" w:hAnsi="Times New Roman"/>
      <w:sz w:val="24"/>
      <w:szCs w:val="24"/>
      <w:lang w:val="tr-TR" w:eastAsia="tr-TR"/>
    </w:rPr>
  </w:style>
  <w:style w:type="paragraph" w:customStyle="1" w:styleId="numpar200">
    <w:name w:val="numpar20"/>
    <w:basedOn w:val="Normal"/>
    <w:rsid w:val="00D8184D"/>
    <w:pPr>
      <w:snapToGrid w:val="0"/>
      <w:spacing w:after="240" w:line="240" w:lineRule="auto"/>
      <w:ind w:left="360" w:hanging="283"/>
      <w:jc w:val="both"/>
    </w:pPr>
    <w:rPr>
      <w:rFonts w:ascii="Times New Roman" w:eastAsia="Times New Roman" w:hAnsi="Times New Roman"/>
      <w:sz w:val="24"/>
      <w:szCs w:val="24"/>
      <w:lang w:val="tr-TR" w:eastAsia="tr-TR"/>
    </w:rPr>
  </w:style>
  <w:style w:type="paragraph" w:customStyle="1" w:styleId="Car">
    <w:name w:val="Car"/>
    <w:basedOn w:val="Normal"/>
    <w:autoRedefine/>
    <w:rsid w:val="00D8184D"/>
    <w:pPr>
      <w:spacing w:after="0" w:line="240" w:lineRule="auto"/>
      <w:jc w:val="both"/>
    </w:pPr>
    <w:rPr>
      <w:rFonts w:ascii="Times New Roman" w:eastAsia="Times New Roman" w:hAnsi="Times New Roman"/>
      <w:sz w:val="24"/>
      <w:szCs w:val="20"/>
    </w:rPr>
  </w:style>
  <w:style w:type="paragraph" w:styleId="HTMLPreformatted">
    <w:name w:val="HTML Preformatted"/>
    <w:basedOn w:val="Normal"/>
    <w:link w:val="HTMLPreformattedChar"/>
    <w:uiPriority w:val="99"/>
    <w:rsid w:val="00D81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tr-TR" w:eastAsia="tr-TR"/>
    </w:rPr>
  </w:style>
  <w:style w:type="character" w:customStyle="1" w:styleId="HTMLPreformattedChar">
    <w:name w:val="HTML Preformatted Char"/>
    <w:link w:val="HTMLPreformatted"/>
    <w:uiPriority w:val="99"/>
    <w:rsid w:val="00D8184D"/>
    <w:rPr>
      <w:rFonts w:ascii="Courier New" w:eastAsia="Times New Roman" w:hAnsi="Courier New" w:cs="Courier New"/>
      <w:sz w:val="20"/>
      <w:szCs w:val="20"/>
      <w:lang w:val="tr-TR" w:eastAsia="tr-TR"/>
    </w:rPr>
  </w:style>
  <w:style w:type="paragraph" w:customStyle="1" w:styleId="ColorfulList-Accent11">
    <w:name w:val="Colorful List - Accent 11"/>
    <w:basedOn w:val="Normal"/>
    <w:uiPriority w:val="99"/>
    <w:qFormat/>
    <w:rsid w:val="00D8184D"/>
    <w:pPr>
      <w:ind w:left="720"/>
      <w:contextualSpacing/>
    </w:pPr>
    <w:rPr>
      <w:rFonts w:eastAsia="Times New Roman"/>
    </w:rPr>
  </w:style>
  <w:style w:type="paragraph" w:customStyle="1" w:styleId="ColorfulList-Accent111">
    <w:name w:val="Colorful List - Accent 111"/>
    <w:basedOn w:val="Normal"/>
    <w:uiPriority w:val="34"/>
    <w:qFormat/>
    <w:rsid w:val="00D8184D"/>
    <w:pPr>
      <w:ind w:left="720"/>
      <w:contextualSpacing/>
    </w:pPr>
  </w:style>
  <w:style w:type="paragraph" w:customStyle="1" w:styleId="Memoheading">
    <w:name w:val="Memo heading"/>
    <w:uiPriority w:val="99"/>
    <w:rsid w:val="00D8184D"/>
    <w:pPr>
      <w:suppressAutoHyphens/>
    </w:pPr>
    <w:rPr>
      <w:rFonts w:ascii="Times New Roman" w:eastAsia="Times New Roman" w:hAnsi="Times New Roman"/>
      <w:lang w:eastAsia="ar-SA"/>
    </w:rPr>
  </w:style>
  <w:style w:type="paragraph" w:customStyle="1" w:styleId="BVIfnrCarChar1">
    <w:name w:val="BVI fnr Car Char1"/>
    <w:basedOn w:val="Normal"/>
    <w:link w:val="FootnoteReference"/>
    <w:uiPriority w:val="99"/>
    <w:rsid w:val="00D8184D"/>
    <w:pPr>
      <w:spacing w:before="120" w:after="160" w:line="240" w:lineRule="exact"/>
      <w:jc w:val="both"/>
    </w:pPr>
    <w:rPr>
      <w:vertAlign w:val="superscript"/>
      <w:lang w:val="en-GB"/>
    </w:rPr>
  </w:style>
  <w:style w:type="character" w:styleId="IntenseEmphasis">
    <w:name w:val="Intense Emphasis"/>
    <w:uiPriority w:val="21"/>
    <w:qFormat/>
    <w:rsid w:val="0034538A"/>
    <w:rPr>
      <w:i/>
      <w:iCs/>
      <w:color w:val="4472C4"/>
    </w:rPr>
  </w:style>
  <w:style w:type="paragraph" w:styleId="NoSpacing">
    <w:name w:val="No Spacing"/>
    <w:link w:val="NoSpacingChar"/>
    <w:uiPriority w:val="1"/>
    <w:qFormat/>
    <w:rsid w:val="00774278"/>
    <w:rPr>
      <w:sz w:val="22"/>
      <w:szCs w:val="22"/>
      <w:lang w:val="hr-BA"/>
    </w:rPr>
  </w:style>
  <w:style w:type="character" w:customStyle="1" w:styleId="UnresolvedMention2">
    <w:name w:val="Unresolved Mention2"/>
    <w:basedOn w:val="DefaultParagraphFont"/>
    <w:uiPriority w:val="99"/>
    <w:semiHidden/>
    <w:unhideWhenUsed/>
    <w:rsid w:val="009247D4"/>
    <w:rPr>
      <w:color w:val="605E5C"/>
      <w:shd w:val="clear" w:color="auto" w:fill="E1DFDD"/>
    </w:rPr>
  </w:style>
  <w:style w:type="character" w:customStyle="1" w:styleId="NoSpacingChar">
    <w:name w:val="No Spacing Char"/>
    <w:basedOn w:val="DefaultParagraphFont"/>
    <w:link w:val="NoSpacing"/>
    <w:uiPriority w:val="1"/>
    <w:rsid w:val="007722A9"/>
    <w:rPr>
      <w:sz w:val="22"/>
      <w:szCs w:val="22"/>
      <w:lang w:val="hr-BA"/>
    </w:rPr>
  </w:style>
  <w:style w:type="character" w:customStyle="1" w:styleId="UnresolvedMention">
    <w:name w:val="Unresolved Mention"/>
    <w:basedOn w:val="DefaultParagraphFont"/>
    <w:uiPriority w:val="99"/>
    <w:semiHidden/>
    <w:unhideWhenUsed/>
    <w:rsid w:val="006165E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header" w:uiPriority="0"/>
    <w:lsdException w:name="footer" w:uiPriority="0"/>
    <w:lsdException w:name="caption" w:uiPriority="0" w:qFormat="1"/>
    <w:lsdException w:name="footnote reference" w:qFormat="1"/>
    <w:lsdException w:name="page number" w:uiPriority="0"/>
    <w:lsdException w:name="List Bullet" w:uiPriority="0"/>
    <w:lsdException w:name="List Bullet 4" w:uiPriority="0"/>
    <w:lsdException w:name="List Bullet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1AF"/>
    <w:pPr>
      <w:spacing w:after="200" w:line="276" w:lineRule="auto"/>
    </w:pPr>
    <w:rPr>
      <w:sz w:val="22"/>
      <w:szCs w:val="22"/>
    </w:rPr>
  </w:style>
  <w:style w:type="paragraph" w:styleId="Heading1">
    <w:name w:val="heading 1"/>
    <w:basedOn w:val="Normal"/>
    <w:next w:val="Normal"/>
    <w:link w:val="Heading1Char"/>
    <w:autoRedefine/>
    <w:qFormat/>
    <w:rsid w:val="003D6DD5"/>
    <w:pPr>
      <w:keepNext/>
      <w:pBdr>
        <w:top w:val="single" w:sz="12" w:space="1" w:color="000000" w:themeColor="text1"/>
        <w:left w:val="single" w:sz="12" w:space="4" w:color="000000" w:themeColor="text1"/>
        <w:bottom w:val="single" w:sz="12" w:space="1" w:color="000000" w:themeColor="text1"/>
        <w:right w:val="single" w:sz="12" w:space="4" w:color="000000" w:themeColor="text1"/>
      </w:pBdr>
      <w:shd w:val="clear" w:color="auto" w:fill="B4C6E7" w:themeFill="accent1" w:themeFillTint="66"/>
      <w:spacing w:after="240" w:line="240" w:lineRule="auto"/>
      <w:outlineLvl w:val="0"/>
    </w:pPr>
    <w:rPr>
      <w:rFonts w:ascii="Myriad Pro" w:eastAsia="Times New Roman" w:hAnsi="Myriad Pro" w:cstheme="minorHAnsi"/>
      <w:b/>
      <w:color w:val="000000" w:themeColor="text1"/>
      <w:sz w:val="28"/>
      <w:szCs w:val="28"/>
      <w:lang w:val="bs-Latn-BA"/>
    </w:rPr>
  </w:style>
  <w:style w:type="paragraph" w:styleId="Heading2">
    <w:name w:val="heading 2"/>
    <w:basedOn w:val="Normal"/>
    <w:next w:val="Normal"/>
    <w:link w:val="Heading2Char"/>
    <w:autoRedefine/>
    <w:qFormat/>
    <w:rsid w:val="00A0775A"/>
    <w:pPr>
      <w:spacing w:after="0" w:line="240" w:lineRule="auto"/>
      <w:ind w:left="851" w:hanging="851"/>
      <w:jc w:val="both"/>
      <w:outlineLvl w:val="1"/>
    </w:pPr>
    <w:rPr>
      <w:rFonts w:ascii="Myriad Pro" w:eastAsia="Times New Roman" w:hAnsi="Myriad Pro" w:cstheme="minorHAnsi"/>
      <w:b/>
      <w:color w:val="000000" w:themeColor="text1"/>
      <w:spacing w:val="-8"/>
      <w:lang w:val="bs-Latn-BA"/>
    </w:rPr>
  </w:style>
  <w:style w:type="paragraph" w:styleId="Heading3">
    <w:name w:val="heading 3"/>
    <w:basedOn w:val="Normal"/>
    <w:next w:val="Normal"/>
    <w:link w:val="Heading3Char"/>
    <w:qFormat/>
    <w:rsid w:val="007C70BB"/>
    <w:pPr>
      <w:numPr>
        <w:ilvl w:val="2"/>
        <w:numId w:val="39"/>
      </w:numPr>
      <w:spacing w:after="240" w:line="240" w:lineRule="auto"/>
      <w:jc w:val="both"/>
      <w:outlineLvl w:val="2"/>
    </w:pPr>
    <w:rPr>
      <w:rFonts w:asciiTheme="minorHAnsi" w:eastAsia="Times New Roman" w:hAnsiTheme="minorHAnsi"/>
      <w:b/>
      <w:color w:val="000000" w:themeColor="text1"/>
      <w:szCs w:val="20"/>
      <w:lang w:val="bs-Latn-BA"/>
    </w:rPr>
  </w:style>
  <w:style w:type="paragraph" w:styleId="Heading4">
    <w:name w:val="heading 4"/>
    <w:basedOn w:val="Normal"/>
    <w:next w:val="Normal"/>
    <w:link w:val="Heading4Char"/>
    <w:qFormat/>
    <w:rsid w:val="00E01FBC"/>
    <w:pPr>
      <w:numPr>
        <w:ilvl w:val="3"/>
        <w:numId w:val="39"/>
      </w:numPr>
      <w:spacing w:before="120" w:after="120" w:line="240" w:lineRule="auto"/>
      <w:jc w:val="both"/>
      <w:outlineLvl w:val="3"/>
    </w:pPr>
    <w:rPr>
      <w:rFonts w:ascii="Myriad Pro" w:eastAsia="Times New Roman" w:hAnsi="Myriad Pro"/>
      <w:b/>
      <w:color w:val="000000" w:themeColor="text1"/>
      <w:lang w:val="en-GB"/>
    </w:rPr>
  </w:style>
  <w:style w:type="paragraph" w:styleId="Heading5">
    <w:name w:val="heading 5"/>
    <w:basedOn w:val="Normal"/>
    <w:next w:val="Normal"/>
    <w:link w:val="Heading5Char"/>
    <w:qFormat/>
    <w:rsid w:val="00D8184D"/>
    <w:pPr>
      <w:tabs>
        <w:tab w:val="num" w:pos="0"/>
      </w:tabs>
      <w:spacing w:before="240" w:after="60" w:line="240" w:lineRule="auto"/>
      <w:jc w:val="both"/>
      <w:outlineLvl w:val="4"/>
    </w:pPr>
    <w:rPr>
      <w:rFonts w:ascii="Arial" w:eastAsia="Times New Roman" w:hAnsi="Arial"/>
      <w:szCs w:val="20"/>
      <w:lang w:val="en-GB"/>
    </w:rPr>
  </w:style>
  <w:style w:type="paragraph" w:styleId="Heading6">
    <w:name w:val="heading 6"/>
    <w:basedOn w:val="Normal"/>
    <w:next w:val="Normal"/>
    <w:link w:val="Heading6Char"/>
    <w:qFormat/>
    <w:rsid w:val="00B8703C"/>
    <w:pPr>
      <w:spacing w:before="240" w:after="60" w:line="240" w:lineRule="auto"/>
      <w:outlineLvl w:val="5"/>
    </w:pPr>
    <w:rPr>
      <w:rFonts w:ascii="Times New Roman" w:eastAsia="Batang" w:hAnsi="Times New Roman"/>
      <w:b/>
      <w:bCs/>
      <w:lang w:val="en-GB" w:eastAsia="ko-KR"/>
    </w:rPr>
  </w:style>
  <w:style w:type="paragraph" w:styleId="Heading7">
    <w:name w:val="heading 7"/>
    <w:basedOn w:val="Normal"/>
    <w:next w:val="Normal"/>
    <w:link w:val="Heading7Char"/>
    <w:qFormat/>
    <w:rsid w:val="00D8184D"/>
    <w:pPr>
      <w:tabs>
        <w:tab w:val="num" w:pos="0"/>
      </w:tabs>
      <w:spacing w:before="240" w:after="60" w:line="240" w:lineRule="auto"/>
      <w:jc w:val="both"/>
      <w:outlineLvl w:val="6"/>
    </w:pPr>
    <w:rPr>
      <w:rFonts w:ascii="Arial" w:eastAsia="Times New Roman" w:hAnsi="Arial"/>
      <w:sz w:val="20"/>
      <w:szCs w:val="20"/>
      <w:lang w:val="en-GB"/>
    </w:rPr>
  </w:style>
  <w:style w:type="paragraph" w:styleId="Heading8">
    <w:name w:val="heading 8"/>
    <w:basedOn w:val="Normal"/>
    <w:next w:val="Normal"/>
    <w:link w:val="Heading8Char"/>
    <w:qFormat/>
    <w:rsid w:val="00D8184D"/>
    <w:pPr>
      <w:tabs>
        <w:tab w:val="num" w:pos="0"/>
      </w:tabs>
      <w:spacing w:before="240" w:after="60" w:line="240" w:lineRule="auto"/>
      <w:jc w:val="both"/>
      <w:outlineLvl w:val="7"/>
    </w:pPr>
    <w:rPr>
      <w:rFonts w:ascii="Arial" w:eastAsia="Times New Roman" w:hAnsi="Arial"/>
      <w:i/>
      <w:sz w:val="20"/>
      <w:szCs w:val="20"/>
      <w:lang w:val="en-GB"/>
    </w:rPr>
  </w:style>
  <w:style w:type="paragraph" w:styleId="Heading9">
    <w:name w:val="heading 9"/>
    <w:basedOn w:val="Normal"/>
    <w:next w:val="Normal"/>
    <w:link w:val="Heading9Char"/>
    <w:qFormat/>
    <w:rsid w:val="00D8184D"/>
    <w:pPr>
      <w:tabs>
        <w:tab w:val="num" w:pos="0"/>
      </w:tabs>
      <w:spacing w:before="240" w:after="60" w:line="240" w:lineRule="auto"/>
      <w:jc w:val="both"/>
      <w:outlineLvl w:val="8"/>
    </w:pPr>
    <w:rPr>
      <w:rFonts w:ascii="Arial" w:eastAsia="Times New Roman" w:hAnsi="Arial"/>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D6DD5"/>
    <w:rPr>
      <w:rFonts w:ascii="Myriad Pro" w:eastAsia="Times New Roman" w:hAnsi="Myriad Pro" w:cstheme="minorHAnsi"/>
      <w:b/>
      <w:color w:val="000000" w:themeColor="text1"/>
      <w:sz w:val="28"/>
      <w:szCs w:val="28"/>
      <w:shd w:val="clear" w:color="auto" w:fill="B4C6E7" w:themeFill="accent1" w:themeFillTint="66"/>
      <w:lang w:val="bs-Latn-BA"/>
    </w:rPr>
  </w:style>
  <w:style w:type="character" w:customStyle="1" w:styleId="Heading2Char">
    <w:name w:val="Heading 2 Char"/>
    <w:link w:val="Heading2"/>
    <w:rsid w:val="00A0775A"/>
    <w:rPr>
      <w:rFonts w:ascii="Myriad Pro" w:eastAsia="Times New Roman" w:hAnsi="Myriad Pro" w:cstheme="minorHAnsi"/>
      <w:b/>
      <w:color w:val="000000" w:themeColor="text1"/>
      <w:spacing w:val="-8"/>
      <w:sz w:val="22"/>
      <w:szCs w:val="22"/>
      <w:lang w:val="bs-Latn-BA"/>
    </w:rPr>
  </w:style>
  <w:style w:type="character" w:customStyle="1" w:styleId="Heading3Char">
    <w:name w:val="Heading 3 Char"/>
    <w:link w:val="Heading3"/>
    <w:rsid w:val="007C70BB"/>
    <w:rPr>
      <w:rFonts w:asciiTheme="minorHAnsi" w:eastAsia="Times New Roman" w:hAnsiTheme="minorHAnsi"/>
      <w:b/>
      <w:color w:val="000000" w:themeColor="text1"/>
      <w:sz w:val="22"/>
      <w:lang w:val="bs-Latn-BA"/>
    </w:rPr>
  </w:style>
  <w:style w:type="character" w:customStyle="1" w:styleId="Heading4Char">
    <w:name w:val="Heading 4 Char"/>
    <w:link w:val="Heading4"/>
    <w:rsid w:val="00E01FBC"/>
    <w:rPr>
      <w:rFonts w:ascii="Myriad Pro" w:eastAsia="Times New Roman" w:hAnsi="Myriad Pro"/>
      <w:b/>
      <w:color w:val="000000" w:themeColor="text1"/>
      <w:sz w:val="22"/>
      <w:szCs w:val="22"/>
      <w:lang w:val="en-GB"/>
    </w:rPr>
  </w:style>
  <w:style w:type="character" w:customStyle="1" w:styleId="Heading6Char">
    <w:name w:val="Heading 6 Char"/>
    <w:link w:val="Heading6"/>
    <w:rsid w:val="00B8703C"/>
    <w:rPr>
      <w:rFonts w:ascii="Times New Roman" w:eastAsia="Batang" w:hAnsi="Times New Roman" w:cs="Times New Roman"/>
      <w:b/>
      <w:bCs/>
      <w:lang w:eastAsia="ko-KR"/>
    </w:rPr>
  </w:style>
  <w:style w:type="paragraph" w:customStyle="1" w:styleId="Candaratekst11">
    <w:name w:val="Candara tekst 11"/>
    <w:basedOn w:val="Normal"/>
    <w:link w:val="Candaratekst11Char"/>
    <w:uiPriority w:val="99"/>
    <w:qFormat/>
    <w:rsid w:val="00B8703C"/>
    <w:pPr>
      <w:spacing w:before="120" w:after="120" w:line="264" w:lineRule="auto"/>
      <w:jc w:val="both"/>
    </w:pPr>
    <w:rPr>
      <w:rFonts w:ascii="Candara" w:hAnsi="Candara"/>
      <w:lang w:val="sr-Latn-CS"/>
    </w:rPr>
  </w:style>
  <w:style w:type="character" w:customStyle="1" w:styleId="Candaratekst11Char">
    <w:name w:val="Candara tekst 11 Char"/>
    <w:link w:val="Candaratekst11"/>
    <w:uiPriority w:val="99"/>
    <w:rsid w:val="00B8703C"/>
    <w:rPr>
      <w:rFonts w:ascii="Candara" w:eastAsia="Calibri" w:hAnsi="Candara" w:cs="Times New Roman"/>
      <w:lang w:val="sr-Latn-CS"/>
    </w:rPr>
  </w:style>
  <w:style w:type="paragraph" w:customStyle="1" w:styleId="Buleticandara">
    <w:name w:val="Buleti candara"/>
    <w:basedOn w:val="ListParagraph"/>
    <w:link w:val="BuleticandaraChar"/>
    <w:qFormat/>
    <w:rsid w:val="00D8184D"/>
    <w:pPr>
      <w:numPr>
        <w:numId w:val="24"/>
      </w:numPr>
      <w:spacing w:after="40" w:line="264" w:lineRule="auto"/>
      <w:contextualSpacing w:val="0"/>
      <w:jc w:val="both"/>
    </w:pPr>
    <w:rPr>
      <w:rFonts w:ascii="Candara" w:hAnsi="Candara"/>
      <w:lang w:val="bs-Latn-BA"/>
    </w:rPr>
  </w:style>
  <w:style w:type="paragraph" w:styleId="ListParagraph">
    <w:name w:val="List Paragraph"/>
    <w:aliases w:val="Bullets,Dot pt,F5 List Paragraph,Indicator Text,List Paragraph (numbered (a)),List Paragraph Char Char Char,List Paragraph1,List Paragraph11,List Paragraph2,Medium Grid 1 - Accent 22,Normal numbered,Numbered Para 1"/>
    <w:basedOn w:val="Normal"/>
    <w:link w:val="ListParagraphChar"/>
    <w:uiPriority w:val="34"/>
    <w:qFormat/>
    <w:rsid w:val="00B8703C"/>
    <w:pPr>
      <w:ind w:left="720"/>
      <w:contextualSpacing/>
    </w:pPr>
  </w:style>
  <w:style w:type="character" w:customStyle="1" w:styleId="ListParagraphChar">
    <w:name w:val="List Paragraph Char"/>
    <w:aliases w:val="Bullets Char,Dot pt Char,F5 List Paragraph Char,Indicator Text Char,List Paragraph (numbered (a)) Char,List Paragraph Char Char Char Char,List Paragraph1 Char,List Paragraph11 Char,List Paragraph2 Char,Medium Grid 1 - Accent 22 Char"/>
    <w:link w:val="ListParagraph"/>
    <w:uiPriority w:val="34"/>
    <w:qFormat/>
    <w:rsid w:val="00B8703C"/>
    <w:rPr>
      <w:rFonts w:ascii="Calibri" w:eastAsia="Calibri" w:hAnsi="Calibri" w:cs="Times New Roman"/>
      <w:lang w:val="en-US"/>
    </w:rPr>
  </w:style>
  <w:style w:type="character" w:customStyle="1" w:styleId="BuleticandaraChar">
    <w:name w:val="Buleti candara Char"/>
    <w:link w:val="Buleticandara"/>
    <w:rsid w:val="00D8184D"/>
    <w:rPr>
      <w:rFonts w:ascii="Candara" w:hAnsi="Candara"/>
      <w:sz w:val="22"/>
      <w:szCs w:val="22"/>
      <w:lang w:val="bs-Latn-BA"/>
    </w:rPr>
  </w:style>
  <w:style w:type="paragraph" w:customStyle="1" w:styleId="TableGraf">
    <w:name w:val="Table &amp; Graf"/>
    <w:basedOn w:val="Candaratekst11"/>
    <w:link w:val="TableGrafChar"/>
    <w:qFormat/>
    <w:rsid w:val="00B8703C"/>
    <w:pPr>
      <w:spacing w:after="0"/>
    </w:pPr>
    <w:rPr>
      <w:b/>
      <w:i/>
      <w:sz w:val="18"/>
      <w:szCs w:val="18"/>
    </w:rPr>
  </w:style>
  <w:style w:type="character" w:customStyle="1" w:styleId="TableGrafChar">
    <w:name w:val="Table &amp; Graf Char"/>
    <w:link w:val="TableGraf"/>
    <w:rsid w:val="00B8703C"/>
    <w:rPr>
      <w:rFonts w:ascii="Candara" w:eastAsia="Calibri" w:hAnsi="Candara" w:cs="Times New Roman"/>
      <w:b/>
      <w:i/>
      <w:sz w:val="18"/>
      <w:szCs w:val="18"/>
      <w:lang w:val="sr-Latn-CS"/>
    </w:rPr>
  </w:style>
  <w:style w:type="paragraph" w:customStyle="1" w:styleId="MAlinaslovcandara">
    <w:name w:val="MAli naslov candara"/>
    <w:basedOn w:val="Normal"/>
    <w:link w:val="MAlinaslovcandaraChar"/>
    <w:autoRedefine/>
    <w:qFormat/>
    <w:rsid w:val="005205D3"/>
    <w:pPr>
      <w:spacing w:before="120" w:after="120" w:line="240" w:lineRule="auto"/>
      <w:jc w:val="both"/>
    </w:pPr>
    <w:rPr>
      <w:rFonts w:ascii="Candara" w:hAnsi="Candara"/>
      <w:color w:val="000000"/>
      <w:lang w:val="en-GB"/>
    </w:rPr>
  </w:style>
  <w:style w:type="character" w:customStyle="1" w:styleId="MAlinaslovcandaraChar">
    <w:name w:val="MAli naslov candara Char"/>
    <w:link w:val="MAlinaslovcandara"/>
    <w:rsid w:val="005205D3"/>
    <w:rPr>
      <w:rFonts w:ascii="Candara" w:eastAsia="Calibri" w:hAnsi="Candara" w:cs="Times New Roman"/>
      <w:color w:val="000000"/>
    </w:rPr>
  </w:style>
  <w:style w:type="character" w:customStyle="1" w:styleId="apple-style-span">
    <w:name w:val="apple-style-span"/>
    <w:basedOn w:val="DefaultParagraphFont"/>
    <w:rsid w:val="00B8703C"/>
  </w:style>
  <w:style w:type="paragraph" w:customStyle="1" w:styleId="CanMark">
    <w:name w:val="CanMark"/>
    <w:basedOn w:val="Candaratekst11"/>
    <w:link w:val="CanMarkChar"/>
    <w:uiPriority w:val="99"/>
    <w:qFormat/>
    <w:rsid w:val="00B8703C"/>
    <w:pPr>
      <w:numPr>
        <w:numId w:val="1"/>
      </w:numPr>
      <w:ind w:left="0" w:firstLine="0"/>
    </w:pPr>
  </w:style>
  <w:style w:type="character" w:customStyle="1" w:styleId="CanMarkChar">
    <w:name w:val="CanMark Char"/>
    <w:link w:val="CanMark"/>
    <w:uiPriority w:val="99"/>
    <w:rsid w:val="00B8703C"/>
    <w:rPr>
      <w:rFonts w:ascii="Candara" w:hAnsi="Candara"/>
      <w:sz w:val="22"/>
      <w:szCs w:val="22"/>
      <w:lang w:val="sr-Latn-CS"/>
    </w:rPr>
  </w:style>
  <w:style w:type="paragraph" w:styleId="NormalWeb">
    <w:name w:val="Normal (Web)"/>
    <w:basedOn w:val="Normal"/>
    <w:uiPriority w:val="99"/>
    <w:unhideWhenUsed/>
    <w:rsid w:val="00B8703C"/>
    <w:pPr>
      <w:spacing w:before="100" w:beforeAutospacing="1" w:after="100" w:afterAutospacing="1" w:line="240" w:lineRule="auto"/>
    </w:pPr>
    <w:rPr>
      <w:rFonts w:ascii="Times New Roman" w:eastAsia="Times New Roman" w:hAnsi="Times New Roman"/>
      <w:sz w:val="24"/>
      <w:szCs w:val="24"/>
    </w:rPr>
  </w:style>
  <w:style w:type="paragraph" w:styleId="Caption">
    <w:name w:val="caption"/>
    <w:basedOn w:val="Normal"/>
    <w:next w:val="Normal"/>
    <w:autoRedefine/>
    <w:unhideWhenUsed/>
    <w:qFormat/>
    <w:rsid w:val="0070522A"/>
    <w:pPr>
      <w:keepNext/>
      <w:spacing w:before="120" w:after="120" w:line="240" w:lineRule="auto"/>
    </w:pPr>
    <w:rPr>
      <w:rFonts w:asciiTheme="minorHAnsi" w:hAnsiTheme="minorHAnsi" w:cstheme="minorHAnsi"/>
      <w:bCs/>
      <w:szCs w:val="20"/>
      <w:lang w:val="en-GB"/>
    </w:rPr>
  </w:style>
  <w:style w:type="paragraph" w:styleId="FootnoteText">
    <w:name w:val="footnote text"/>
    <w:aliases w:val="single space,footnote text,Geneva 9,Font: Geneva 9,Boston 10,f,Footnote Text Char Char Char,Footnote Text Char Char,Fußnotentextf,Footnote Text Blue,Fußnotentextr,Fuﬂnotentextf,ft,Fußnote,fn, Car Car,Footnote Text Char Char1,- OP, Char1 Ch"/>
    <w:basedOn w:val="Normal"/>
    <w:link w:val="FootnoteTextChar"/>
    <w:uiPriority w:val="99"/>
    <w:unhideWhenUsed/>
    <w:qFormat/>
    <w:rsid w:val="00B8703C"/>
    <w:rPr>
      <w:sz w:val="20"/>
      <w:szCs w:val="20"/>
    </w:rPr>
  </w:style>
  <w:style w:type="character" w:customStyle="1" w:styleId="FootnoteTextChar">
    <w:name w:val="Footnote Text Char"/>
    <w:aliases w:val="single space Char,footnote text Char,Geneva 9 Char,Font: Geneva 9 Char,Boston 10 Char,f Char,Footnote Text Char Char Char Char,Footnote Text Char Char Char1,Fußnotentextf Char,Footnote Text Blue Char,Fußnotentextr Char,ft Char,fn Char"/>
    <w:link w:val="FootnoteText"/>
    <w:uiPriority w:val="99"/>
    <w:rsid w:val="00B8703C"/>
    <w:rPr>
      <w:rFonts w:ascii="Calibri" w:eastAsia="Calibri" w:hAnsi="Calibri" w:cs="Times New Roman"/>
      <w:sz w:val="20"/>
      <w:szCs w:val="20"/>
      <w:lang w:val="en-US"/>
    </w:rPr>
  </w:style>
  <w:style w:type="character" w:styleId="FootnoteReference">
    <w:name w:val="footnote reference"/>
    <w:aliases w:val="16 Point,Superscript 6 Point,ftref,BVI fnr,Footnote Reference Char Char Char,Carattere Char Carattere Carattere Char Carattere Char Carattere Char Char Char1 Char,Carattere Carattere Char Char Char Carattere Char,nota pié di pagina,fr"/>
    <w:link w:val="BVIfnrCarChar1"/>
    <w:uiPriority w:val="99"/>
    <w:unhideWhenUsed/>
    <w:qFormat/>
    <w:rsid w:val="00B8703C"/>
    <w:rPr>
      <w:vertAlign w:val="superscript"/>
    </w:rPr>
  </w:style>
  <w:style w:type="table" w:styleId="TableGrid">
    <w:name w:val="Table Grid"/>
    <w:basedOn w:val="TableNormal"/>
    <w:uiPriority w:val="39"/>
    <w:rsid w:val="00B8703C"/>
    <w:rPr>
      <w:lang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otnote">
    <w:name w:val="Footnote"/>
    <w:basedOn w:val="Candaratekst11"/>
    <w:link w:val="FootnoteChar"/>
    <w:qFormat/>
    <w:rsid w:val="00B8703C"/>
    <w:rPr>
      <w:i/>
      <w:sz w:val="18"/>
      <w:szCs w:val="18"/>
    </w:rPr>
  </w:style>
  <w:style w:type="character" w:customStyle="1" w:styleId="FootnoteChar">
    <w:name w:val="Footnote Char"/>
    <w:link w:val="Footnote"/>
    <w:rsid w:val="00B8703C"/>
    <w:rPr>
      <w:rFonts w:ascii="Candara" w:eastAsia="Calibri" w:hAnsi="Candara" w:cs="Times New Roman"/>
      <w:i/>
      <w:sz w:val="18"/>
      <w:szCs w:val="18"/>
      <w:lang w:val="sr-Latn-CS"/>
    </w:rPr>
  </w:style>
  <w:style w:type="paragraph" w:customStyle="1" w:styleId="Source">
    <w:name w:val="Source"/>
    <w:basedOn w:val="TableGraf"/>
    <w:link w:val="SourceChar"/>
    <w:qFormat/>
    <w:rsid w:val="00B8703C"/>
    <w:pPr>
      <w:spacing w:before="0" w:after="120"/>
      <w:jc w:val="left"/>
    </w:pPr>
    <w:rPr>
      <w:b w:val="0"/>
    </w:rPr>
  </w:style>
  <w:style w:type="character" w:customStyle="1" w:styleId="SourceChar">
    <w:name w:val="Source Char"/>
    <w:link w:val="Source"/>
    <w:rsid w:val="00B8703C"/>
    <w:rPr>
      <w:rFonts w:ascii="Candara" w:eastAsia="Calibri" w:hAnsi="Candara" w:cs="Times New Roman"/>
      <w:b w:val="0"/>
      <w:i/>
      <w:sz w:val="18"/>
      <w:szCs w:val="18"/>
      <w:lang w:val="sr-Latn-CS"/>
    </w:rPr>
  </w:style>
  <w:style w:type="table" w:styleId="LightShading-Accent5">
    <w:name w:val="Light Shading Accent 5"/>
    <w:basedOn w:val="TableNormal"/>
    <w:uiPriority w:val="60"/>
    <w:rsid w:val="00B8703C"/>
    <w:rPr>
      <w:color w:val="31849B"/>
      <w:lang w:eastAsia="en-G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List-Accent5">
    <w:name w:val="Light List Accent 5"/>
    <w:basedOn w:val="TableNormal"/>
    <w:uiPriority w:val="61"/>
    <w:rsid w:val="00B8703C"/>
    <w:rPr>
      <w:lang w:eastAsia="en-GB"/>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
    <w:name w:val="Light List - Accent 11"/>
    <w:basedOn w:val="TableNormal"/>
    <w:uiPriority w:val="61"/>
    <w:rsid w:val="00B8703C"/>
    <w:rPr>
      <w:lang w:eastAsia="en-GB"/>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3">
    <w:name w:val="Light List Accent 3"/>
    <w:basedOn w:val="TableNormal"/>
    <w:uiPriority w:val="61"/>
    <w:rsid w:val="00B8703C"/>
    <w:rPr>
      <w:lang w:eastAsia="en-GB"/>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Shading-Accent3">
    <w:name w:val="Light Shading Accent 3"/>
    <w:basedOn w:val="TableNormal"/>
    <w:uiPriority w:val="60"/>
    <w:rsid w:val="00B8703C"/>
    <w:rPr>
      <w:color w:val="76923C"/>
      <w:lang w:eastAsia="en-GB"/>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MediumShading1-Accent3">
    <w:name w:val="Medium Shading 1 Accent 3"/>
    <w:basedOn w:val="TableNormal"/>
    <w:uiPriority w:val="63"/>
    <w:rsid w:val="00B8703C"/>
    <w:rPr>
      <w:lang w:eastAsia="en-GB"/>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customStyle="1" w:styleId="Formatvorlage2">
    <w:name w:val="Formatvorlage2"/>
    <w:basedOn w:val="Normal"/>
    <w:autoRedefine/>
    <w:rsid w:val="00B8703C"/>
    <w:pPr>
      <w:widowControl w:val="0"/>
      <w:adjustRightInd w:val="0"/>
      <w:spacing w:before="120" w:after="120" w:line="360" w:lineRule="auto"/>
      <w:ind w:left="340"/>
      <w:jc w:val="both"/>
      <w:textAlignment w:val="baseline"/>
    </w:pPr>
    <w:rPr>
      <w:rFonts w:ascii="Times New Roman" w:eastAsia="Times New Roman" w:hAnsi="Times New Roman"/>
      <w:sz w:val="20"/>
      <w:szCs w:val="20"/>
      <w:lang w:eastAsia="de-DE"/>
    </w:rPr>
  </w:style>
  <w:style w:type="paragraph" w:styleId="BalloonText">
    <w:name w:val="Balloon Text"/>
    <w:basedOn w:val="Normal"/>
    <w:link w:val="BalloonTextChar"/>
    <w:uiPriority w:val="99"/>
    <w:semiHidden/>
    <w:unhideWhenUsed/>
    <w:rsid w:val="00B8703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8703C"/>
    <w:rPr>
      <w:rFonts w:ascii="Tahoma" w:eastAsia="Calibri" w:hAnsi="Tahoma" w:cs="Tahoma"/>
      <w:sz w:val="16"/>
      <w:szCs w:val="16"/>
      <w:lang w:val="en-US"/>
    </w:rPr>
  </w:style>
  <w:style w:type="paragraph" w:customStyle="1" w:styleId="Buletiutekstu">
    <w:name w:val="Buleti u tekstu"/>
    <w:basedOn w:val="Normal"/>
    <w:autoRedefine/>
    <w:rsid w:val="00B8703C"/>
    <w:pPr>
      <w:numPr>
        <w:numId w:val="2"/>
      </w:numPr>
      <w:spacing w:before="120" w:after="0" w:line="260" w:lineRule="exact"/>
      <w:jc w:val="both"/>
    </w:pPr>
    <w:rPr>
      <w:rFonts w:ascii="Tahoma" w:eastAsia="Times New Roman" w:hAnsi="Tahoma"/>
      <w:bCs/>
      <w:sz w:val="20"/>
      <w:szCs w:val="24"/>
      <w:lang w:val="it-IT"/>
    </w:rPr>
  </w:style>
  <w:style w:type="paragraph" w:styleId="BodyTextIndent3">
    <w:name w:val="Body Text Indent 3"/>
    <w:basedOn w:val="Normal"/>
    <w:link w:val="BodyTextIndent3Char"/>
    <w:rsid w:val="00B8703C"/>
    <w:pPr>
      <w:spacing w:after="0" w:line="240" w:lineRule="auto"/>
      <w:ind w:left="450"/>
      <w:jc w:val="both"/>
    </w:pPr>
    <w:rPr>
      <w:rFonts w:ascii="Times New Roman" w:eastAsia="Times New Roman" w:hAnsi="Times New Roman"/>
      <w:i/>
      <w:iCs/>
      <w:sz w:val="20"/>
      <w:szCs w:val="24"/>
      <w:lang w:eastAsia="fr-FR"/>
    </w:rPr>
  </w:style>
  <w:style w:type="character" w:customStyle="1" w:styleId="BodyTextIndent3Char">
    <w:name w:val="Body Text Indent 3 Char"/>
    <w:link w:val="BodyTextIndent3"/>
    <w:rsid w:val="00B8703C"/>
    <w:rPr>
      <w:rFonts w:ascii="Times New Roman" w:eastAsia="Times New Roman" w:hAnsi="Times New Roman" w:cs="Times New Roman"/>
      <w:i/>
      <w:iCs/>
      <w:sz w:val="20"/>
      <w:szCs w:val="24"/>
      <w:lang w:val="en-US" w:eastAsia="fr-FR"/>
    </w:rPr>
  </w:style>
  <w:style w:type="paragraph" w:customStyle="1" w:styleId="Singlespacing">
    <w:name w:val="Single spacing"/>
    <w:aliases w:val="s,single spacing"/>
    <w:basedOn w:val="Normal"/>
    <w:rsid w:val="00B8703C"/>
    <w:pPr>
      <w:overflowPunct w:val="0"/>
      <w:autoSpaceDE w:val="0"/>
      <w:autoSpaceDN w:val="0"/>
      <w:adjustRightInd w:val="0"/>
      <w:spacing w:after="0" w:line="280" w:lineRule="atLeast"/>
      <w:jc w:val="both"/>
      <w:textAlignment w:val="baseline"/>
    </w:pPr>
    <w:rPr>
      <w:rFonts w:ascii="Palatino" w:eastAsia="Times New Roman" w:hAnsi="Palatino"/>
      <w:noProof/>
      <w:sz w:val="24"/>
      <w:szCs w:val="24"/>
    </w:rPr>
  </w:style>
  <w:style w:type="paragraph" w:styleId="BodyText">
    <w:name w:val="Body Text"/>
    <w:basedOn w:val="Normal"/>
    <w:link w:val="BodyTextChar"/>
    <w:autoRedefine/>
    <w:rsid w:val="00B8703C"/>
    <w:pPr>
      <w:pBdr>
        <w:top w:val="single" w:sz="4" w:space="1" w:color="000000"/>
        <w:left w:val="single" w:sz="4" w:space="4" w:color="000000"/>
        <w:bottom w:val="single" w:sz="4" w:space="1" w:color="000000"/>
        <w:right w:val="single" w:sz="4" w:space="4" w:color="000000"/>
      </w:pBdr>
      <w:shd w:val="clear" w:color="auto" w:fill="D6E3BC"/>
      <w:spacing w:after="120" w:line="240" w:lineRule="auto"/>
      <w:ind w:firstLine="540"/>
      <w:jc w:val="both"/>
    </w:pPr>
    <w:rPr>
      <w:rFonts w:ascii="Candara" w:eastAsia="Times New Roman" w:hAnsi="Candara"/>
      <w:i/>
      <w:sz w:val="18"/>
      <w:szCs w:val="18"/>
      <w:lang w:eastAsia="fr-FR"/>
    </w:rPr>
  </w:style>
  <w:style w:type="character" w:customStyle="1" w:styleId="BodyTextChar">
    <w:name w:val="Body Text Char"/>
    <w:link w:val="BodyText"/>
    <w:rsid w:val="00B8703C"/>
    <w:rPr>
      <w:rFonts w:ascii="Candara" w:eastAsia="Times New Roman" w:hAnsi="Candara" w:cs="Times New Roman"/>
      <w:i/>
      <w:sz w:val="18"/>
      <w:szCs w:val="18"/>
      <w:shd w:val="clear" w:color="auto" w:fill="D6E3BC"/>
      <w:lang w:val="en-US" w:eastAsia="fr-FR"/>
    </w:rPr>
  </w:style>
  <w:style w:type="character" w:styleId="CommentReference">
    <w:name w:val="annotation reference"/>
    <w:uiPriority w:val="99"/>
    <w:semiHidden/>
    <w:rsid w:val="00381AD3"/>
    <w:rPr>
      <w:rFonts w:ascii="Candara" w:hAnsi="Candara"/>
      <w:noProof w:val="0"/>
      <w:sz w:val="16"/>
      <w:szCs w:val="16"/>
      <w:lang w:val="en-GB"/>
    </w:rPr>
  </w:style>
  <w:style w:type="paragraph" w:styleId="CommentText">
    <w:name w:val="annotation text"/>
    <w:basedOn w:val="Normal"/>
    <w:link w:val="CommentTextChar"/>
    <w:uiPriority w:val="99"/>
    <w:rsid w:val="00381AD3"/>
    <w:pPr>
      <w:spacing w:after="0" w:line="360" w:lineRule="auto"/>
      <w:ind w:firstLine="709"/>
      <w:jc w:val="both"/>
    </w:pPr>
    <w:rPr>
      <w:rFonts w:ascii="Candara" w:eastAsia="Times New Roman" w:hAnsi="Candara"/>
      <w:sz w:val="20"/>
      <w:szCs w:val="20"/>
      <w:lang w:val="en-GB" w:eastAsia="fr-FR"/>
    </w:rPr>
  </w:style>
  <w:style w:type="character" w:customStyle="1" w:styleId="CommentTextChar">
    <w:name w:val="Comment Text Char"/>
    <w:link w:val="CommentText"/>
    <w:uiPriority w:val="99"/>
    <w:rsid w:val="00381AD3"/>
    <w:rPr>
      <w:rFonts w:ascii="Candara" w:eastAsia="Times New Roman" w:hAnsi="Candara" w:cs="Times New Roman"/>
      <w:sz w:val="20"/>
      <w:szCs w:val="20"/>
      <w:lang w:eastAsia="fr-FR"/>
    </w:rPr>
  </w:style>
  <w:style w:type="paragraph" w:customStyle="1" w:styleId="thsetitre3">
    <w:name w:val="thèse_titre 3"/>
    <w:basedOn w:val="Normal"/>
    <w:autoRedefine/>
    <w:rsid w:val="00B8703C"/>
    <w:pPr>
      <w:numPr>
        <w:numId w:val="3"/>
      </w:numPr>
      <w:spacing w:after="0" w:line="360" w:lineRule="auto"/>
      <w:jc w:val="both"/>
    </w:pPr>
    <w:rPr>
      <w:rFonts w:ascii="Times New Roman" w:eastAsia="Times New Roman" w:hAnsi="Times New Roman"/>
      <w:sz w:val="24"/>
      <w:szCs w:val="24"/>
      <w:lang w:val="fr-FR" w:eastAsia="fr-FR"/>
    </w:rPr>
  </w:style>
  <w:style w:type="paragraph" w:customStyle="1" w:styleId="times12simple">
    <w:name w:val="times12 simple"/>
    <w:basedOn w:val="Normal"/>
    <w:rsid w:val="00B8703C"/>
    <w:pPr>
      <w:spacing w:after="0" w:line="240" w:lineRule="auto"/>
      <w:jc w:val="center"/>
    </w:pPr>
    <w:rPr>
      <w:rFonts w:ascii="Times New Roman" w:eastAsia="Times New Roman" w:hAnsi="Times New Roman"/>
      <w:sz w:val="24"/>
      <w:szCs w:val="20"/>
      <w:lang w:val="fr-FR" w:eastAsia="fr-FR"/>
    </w:rPr>
  </w:style>
  <w:style w:type="paragraph" w:customStyle="1" w:styleId="Fusnote">
    <w:name w:val="Fusnote"/>
    <w:basedOn w:val="Normal"/>
    <w:rsid w:val="00B8703C"/>
    <w:pPr>
      <w:spacing w:before="60" w:after="80" w:line="240" w:lineRule="auto"/>
      <w:ind w:left="57"/>
      <w:jc w:val="both"/>
    </w:pPr>
    <w:rPr>
      <w:rFonts w:ascii="Arial" w:eastAsia="Times New Roman" w:hAnsi="Arial" w:cs="Arial"/>
      <w:sz w:val="20"/>
      <w:szCs w:val="20"/>
      <w:lang w:val="en-GB"/>
    </w:rPr>
  </w:style>
  <w:style w:type="character" w:customStyle="1" w:styleId="Pasus1Char">
    <w:name w:val="Pasus 1 Char"/>
    <w:link w:val="Pasus1"/>
    <w:rsid w:val="00B8703C"/>
    <w:rPr>
      <w:rFonts w:ascii="Arial" w:eastAsia="Times New Roman" w:hAnsi="Arial"/>
      <w:lang w:eastAsia="en-GB"/>
    </w:rPr>
  </w:style>
  <w:style w:type="paragraph" w:customStyle="1" w:styleId="Pasus1">
    <w:name w:val="Pasus 1"/>
    <w:basedOn w:val="Normal"/>
    <w:link w:val="Pasus1Char"/>
    <w:qFormat/>
    <w:rsid w:val="00B8703C"/>
    <w:pPr>
      <w:spacing w:before="120" w:after="120" w:line="240" w:lineRule="auto"/>
      <w:jc w:val="both"/>
    </w:pPr>
    <w:rPr>
      <w:rFonts w:ascii="Arial" w:eastAsia="Times New Roman" w:hAnsi="Arial"/>
      <w:lang w:val="en-GB" w:eastAsia="en-GB"/>
    </w:rPr>
  </w:style>
  <w:style w:type="paragraph" w:customStyle="1" w:styleId="PasusChar">
    <w:name w:val="Pasus Char"/>
    <w:basedOn w:val="Normal"/>
    <w:autoRedefine/>
    <w:rsid w:val="00B8703C"/>
    <w:pPr>
      <w:tabs>
        <w:tab w:val="left" w:pos="720"/>
        <w:tab w:val="left" w:pos="1440"/>
      </w:tabs>
      <w:spacing w:before="120" w:after="60" w:line="240" w:lineRule="auto"/>
      <w:jc w:val="both"/>
    </w:pPr>
    <w:rPr>
      <w:rFonts w:ascii="Arial" w:eastAsia="Times New Roman" w:hAnsi="Arial" w:cs="Arial"/>
      <w:spacing w:val="-4"/>
      <w:sz w:val="20"/>
      <w:lang w:val="en-GB"/>
    </w:rPr>
  </w:style>
  <w:style w:type="paragraph" w:styleId="ListBullet4">
    <w:name w:val="List Bullet 4"/>
    <w:basedOn w:val="Normal"/>
    <w:rsid w:val="00B8703C"/>
    <w:pPr>
      <w:numPr>
        <w:ilvl w:val="1"/>
        <w:numId w:val="4"/>
      </w:numPr>
      <w:tabs>
        <w:tab w:val="clear" w:pos="1080"/>
        <w:tab w:val="num" w:pos="1440"/>
      </w:tabs>
      <w:spacing w:after="0" w:line="240" w:lineRule="auto"/>
      <w:ind w:left="1440" w:hanging="360"/>
    </w:pPr>
    <w:rPr>
      <w:rFonts w:ascii="Times New Roman" w:eastAsia="Batang" w:hAnsi="Times New Roman"/>
      <w:sz w:val="24"/>
      <w:szCs w:val="24"/>
      <w:lang w:val="en-GB" w:eastAsia="ko-KR"/>
    </w:rPr>
  </w:style>
  <w:style w:type="character" w:customStyle="1" w:styleId="PodaktivnostChar">
    <w:name w:val="Pod aktivnost Char"/>
    <w:rsid w:val="00B8703C"/>
    <w:rPr>
      <w:rFonts w:ascii="Arial" w:eastAsia="Times New Roman" w:hAnsi="Arial"/>
      <w:b/>
      <w:sz w:val="22"/>
      <w:lang w:val="en-GB" w:eastAsia="en-GB"/>
    </w:rPr>
  </w:style>
  <w:style w:type="paragraph" w:customStyle="1" w:styleId="Pa7">
    <w:name w:val="Pa7"/>
    <w:basedOn w:val="Normal"/>
    <w:next w:val="Normal"/>
    <w:uiPriority w:val="99"/>
    <w:rsid w:val="00B8703C"/>
    <w:pPr>
      <w:numPr>
        <w:ilvl w:val="2"/>
        <w:numId w:val="5"/>
      </w:numPr>
      <w:tabs>
        <w:tab w:val="clear" w:pos="1440"/>
      </w:tabs>
      <w:autoSpaceDE w:val="0"/>
      <w:autoSpaceDN w:val="0"/>
      <w:adjustRightInd w:val="0"/>
      <w:spacing w:after="0" w:line="221" w:lineRule="atLeast"/>
      <w:ind w:left="0" w:firstLine="0"/>
    </w:pPr>
    <w:rPr>
      <w:rFonts w:ascii="Garamond" w:eastAsia="Batang" w:hAnsi="Garamond"/>
      <w:sz w:val="24"/>
      <w:szCs w:val="24"/>
    </w:rPr>
  </w:style>
  <w:style w:type="paragraph" w:customStyle="1" w:styleId="Annexetitle">
    <w:name w:val="Annexe_title"/>
    <w:basedOn w:val="Heading1"/>
    <w:next w:val="Normal"/>
    <w:autoRedefine/>
    <w:rsid w:val="00B8703C"/>
    <w:pPr>
      <w:keepNext w:val="0"/>
      <w:pageBreakBefore/>
      <w:numPr>
        <w:ilvl w:val="3"/>
        <w:numId w:val="5"/>
      </w:numPr>
      <w:tabs>
        <w:tab w:val="clear" w:pos="2160"/>
        <w:tab w:val="left" w:pos="-1440"/>
        <w:tab w:val="left" w:pos="550"/>
        <w:tab w:val="num" w:pos="720"/>
        <w:tab w:val="left" w:pos="1440"/>
        <w:tab w:val="left" w:pos="1701"/>
        <w:tab w:val="left" w:pos="1800"/>
        <w:tab w:val="left" w:pos="2520"/>
        <w:tab w:val="left" w:pos="2552"/>
        <w:tab w:val="left" w:pos="2880"/>
        <w:tab w:val="left" w:pos="3240"/>
        <w:tab w:val="left" w:pos="3600"/>
        <w:tab w:val="left" w:pos="4320"/>
        <w:tab w:val="left" w:pos="5040"/>
        <w:tab w:val="left" w:pos="5760"/>
        <w:tab w:val="left" w:pos="6480"/>
        <w:tab w:val="left" w:pos="7200"/>
        <w:tab w:val="left" w:pos="7920"/>
      </w:tabs>
      <w:spacing w:after="0"/>
      <w:ind w:left="0" w:firstLine="0"/>
      <w:outlineLvl w:val="9"/>
    </w:pPr>
    <w:rPr>
      <w:rFonts w:ascii="Arial" w:hAnsi="Arial"/>
      <w:caps/>
    </w:rPr>
  </w:style>
  <w:style w:type="character" w:styleId="Hyperlink">
    <w:name w:val="Hyperlink"/>
    <w:uiPriority w:val="99"/>
    <w:rsid w:val="00B8703C"/>
    <w:rPr>
      <w:color w:val="0000FF"/>
      <w:u w:val="single"/>
    </w:rPr>
  </w:style>
  <w:style w:type="paragraph" w:customStyle="1" w:styleId="Fusnota">
    <w:name w:val="Fusnota"/>
    <w:basedOn w:val="Normal"/>
    <w:link w:val="FusnotaChar"/>
    <w:qFormat/>
    <w:rsid w:val="00B8703C"/>
    <w:pPr>
      <w:widowControl w:val="0"/>
      <w:autoSpaceDE w:val="0"/>
      <w:autoSpaceDN w:val="0"/>
      <w:adjustRightInd w:val="0"/>
      <w:spacing w:before="60" w:after="60" w:line="240" w:lineRule="auto"/>
      <w:jc w:val="both"/>
    </w:pPr>
    <w:rPr>
      <w:rFonts w:ascii="Arial" w:eastAsia="Batang" w:hAnsi="Arial"/>
      <w:sz w:val="18"/>
      <w:szCs w:val="24"/>
      <w:lang w:val="en-GB" w:eastAsia="ko-KR"/>
    </w:rPr>
  </w:style>
  <w:style w:type="character" w:customStyle="1" w:styleId="FusnotaChar">
    <w:name w:val="Fusnota Char"/>
    <w:link w:val="Fusnota"/>
    <w:rsid w:val="00B8703C"/>
    <w:rPr>
      <w:rFonts w:ascii="Arial" w:eastAsia="Batang" w:hAnsi="Arial" w:cs="Times New Roman"/>
      <w:sz w:val="18"/>
      <w:szCs w:val="24"/>
      <w:lang w:eastAsia="ko-KR"/>
    </w:rPr>
  </w:style>
  <w:style w:type="paragraph" w:customStyle="1" w:styleId="a">
    <w:name w:val="Текст"/>
    <w:basedOn w:val="Normal"/>
    <w:rsid w:val="00B8703C"/>
    <w:pPr>
      <w:tabs>
        <w:tab w:val="left" w:pos="1418"/>
      </w:tabs>
      <w:spacing w:after="120" w:line="240" w:lineRule="auto"/>
      <w:jc w:val="both"/>
    </w:pPr>
    <w:rPr>
      <w:rFonts w:ascii="Tahoma" w:eastAsia="Times New Roman" w:hAnsi="Tahoma" w:cs="Tahoma"/>
      <w:sz w:val="20"/>
      <w:szCs w:val="24"/>
      <w:lang w:val="sr-Cyrl-CS"/>
    </w:rPr>
  </w:style>
  <w:style w:type="paragraph" w:customStyle="1" w:styleId="Futnote">
    <w:name w:val="Futnote"/>
    <w:basedOn w:val="Normal"/>
    <w:qFormat/>
    <w:rsid w:val="00B8703C"/>
    <w:pPr>
      <w:spacing w:after="0" w:line="240" w:lineRule="auto"/>
    </w:pPr>
    <w:rPr>
      <w:rFonts w:ascii="Candara" w:hAnsi="Candara"/>
      <w:sz w:val="18"/>
      <w:szCs w:val="18"/>
    </w:rPr>
  </w:style>
  <w:style w:type="paragraph" w:customStyle="1" w:styleId="tabela">
    <w:name w:val="tabela"/>
    <w:basedOn w:val="Buleticandara"/>
    <w:link w:val="tabelaChar"/>
    <w:qFormat/>
    <w:rsid w:val="00B8703C"/>
    <w:pPr>
      <w:numPr>
        <w:numId w:val="6"/>
      </w:numPr>
      <w:spacing w:before="40" w:line="240" w:lineRule="auto"/>
      <w:jc w:val="left"/>
    </w:pPr>
    <w:rPr>
      <w:bCs/>
      <w:sz w:val="18"/>
      <w:szCs w:val="18"/>
    </w:rPr>
  </w:style>
  <w:style w:type="character" w:customStyle="1" w:styleId="tabelaChar">
    <w:name w:val="tabela Char"/>
    <w:link w:val="tabela"/>
    <w:rsid w:val="00B8703C"/>
    <w:rPr>
      <w:rFonts w:ascii="Candara" w:hAnsi="Candara"/>
      <w:bCs/>
      <w:sz w:val="18"/>
      <w:szCs w:val="18"/>
      <w:lang w:val="bs-Latn-BA"/>
    </w:rPr>
  </w:style>
  <w:style w:type="character" w:styleId="Strong">
    <w:name w:val="Strong"/>
    <w:qFormat/>
    <w:rsid w:val="00B8703C"/>
    <w:rPr>
      <w:b/>
      <w:bCs/>
    </w:rPr>
  </w:style>
  <w:style w:type="paragraph" w:customStyle="1" w:styleId="a0">
    <w:name w:val="Ситно"/>
    <w:basedOn w:val="Normal"/>
    <w:rsid w:val="00B8703C"/>
    <w:pPr>
      <w:spacing w:after="0" w:line="240" w:lineRule="auto"/>
    </w:pPr>
    <w:rPr>
      <w:rFonts w:ascii="Tahoma" w:eastAsia="Times New Roman" w:hAnsi="Tahoma" w:cs="Tahoma"/>
      <w:sz w:val="18"/>
      <w:szCs w:val="18"/>
      <w:lang w:val="es-ES"/>
    </w:rPr>
  </w:style>
  <w:style w:type="paragraph" w:styleId="TOC1">
    <w:name w:val="toc 1"/>
    <w:basedOn w:val="Normal"/>
    <w:next w:val="Normal"/>
    <w:autoRedefine/>
    <w:uiPriority w:val="39"/>
    <w:unhideWhenUsed/>
    <w:rsid w:val="007E63D8"/>
    <w:pPr>
      <w:tabs>
        <w:tab w:val="left" w:pos="440"/>
        <w:tab w:val="right" w:leader="dot" w:pos="9739"/>
      </w:tabs>
      <w:spacing w:after="0"/>
    </w:pPr>
    <w:rPr>
      <w:rFonts w:cs="Calibri"/>
      <w:b/>
      <w:noProof/>
      <w:color w:val="000000" w:themeColor="text1"/>
    </w:rPr>
  </w:style>
  <w:style w:type="paragraph" w:styleId="TOC2">
    <w:name w:val="toc 2"/>
    <w:basedOn w:val="Normal"/>
    <w:next w:val="Normal"/>
    <w:autoRedefine/>
    <w:uiPriority w:val="39"/>
    <w:unhideWhenUsed/>
    <w:rsid w:val="00F70C37"/>
    <w:pPr>
      <w:tabs>
        <w:tab w:val="left" w:pos="709"/>
        <w:tab w:val="right" w:leader="dot" w:pos="9739"/>
      </w:tabs>
      <w:spacing w:after="0" w:line="259" w:lineRule="auto"/>
      <w:ind w:left="216"/>
      <w:jc w:val="both"/>
    </w:pPr>
    <w:rPr>
      <w:noProof/>
      <w:sz w:val="21"/>
      <w:szCs w:val="21"/>
    </w:rPr>
  </w:style>
  <w:style w:type="paragraph" w:styleId="TOC3">
    <w:name w:val="toc 3"/>
    <w:basedOn w:val="Normal"/>
    <w:next w:val="Normal"/>
    <w:autoRedefine/>
    <w:uiPriority w:val="39"/>
    <w:unhideWhenUsed/>
    <w:rsid w:val="00E80A43"/>
    <w:pPr>
      <w:tabs>
        <w:tab w:val="left" w:pos="993"/>
        <w:tab w:val="right" w:leader="dot" w:pos="9739"/>
      </w:tabs>
      <w:spacing w:after="120" w:line="240" w:lineRule="auto"/>
      <w:ind w:left="442"/>
    </w:pPr>
  </w:style>
  <w:style w:type="paragraph" w:customStyle="1" w:styleId="CharCharChar">
    <w:name w:val="Char Char Char"/>
    <w:basedOn w:val="Normal"/>
    <w:rsid w:val="00B8703C"/>
    <w:pPr>
      <w:tabs>
        <w:tab w:val="left" w:pos="567"/>
      </w:tabs>
      <w:spacing w:before="120" w:after="160" w:line="240" w:lineRule="exact"/>
      <w:ind w:left="1584" w:hanging="504"/>
    </w:pPr>
    <w:rPr>
      <w:rFonts w:ascii="Arial" w:eastAsia="Times New Roman" w:hAnsi="Arial"/>
      <w:b/>
      <w:bCs/>
      <w:color w:val="000000"/>
      <w:sz w:val="24"/>
      <w:szCs w:val="24"/>
    </w:rPr>
  </w:style>
  <w:style w:type="paragraph" w:styleId="Subtitle">
    <w:name w:val="Subtitle"/>
    <w:basedOn w:val="Normal"/>
    <w:link w:val="SubtitleChar"/>
    <w:qFormat/>
    <w:rsid w:val="00B8703C"/>
    <w:pPr>
      <w:spacing w:after="0" w:line="240" w:lineRule="auto"/>
      <w:ind w:firstLine="709"/>
      <w:jc w:val="center"/>
    </w:pPr>
    <w:rPr>
      <w:rFonts w:ascii="Times New Roman" w:eastAsia="Times New Roman" w:hAnsi="Times New Roman"/>
      <w:sz w:val="52"/>
      <w:szCs w:val="24"/>
      <w:lang w:val="fr-FR" w:eastAsia="fr-FR"/>
    </w:rPr>
  </w:style>
  <w:style w:type="character" w:customStyle="1" w:styleId="SubtitleChar">
    <w:name w:val="Subtitle Char"/>
    <w:link w:val="Subtitle"/>
    <w:rsid w:val="00B8703C"/>
    <w:rPr>
      <w:rFonts w:ascii="Times New Roman" w:eastAsia="Times New Roman" w:hAnsi="Times New Roman" w:cs="Times New Roman"/>
      <w:sz w:val="52"/>
      <w:szCs w:val="24"/>
      <w:lang w:val="fr-FR" w:eastAsia="fr-FR"/>
    </w:rPr>
  </w:style>
  <w:style w:type="paragraph" w:styleId="TOC4">
    <w:name w:val="toc 4"/>
    <w:basedOn w:val="Normal"/>
    <w:next w:val="Normal"/>
    <w:autoRedefine/>
    <w:unhideWhenUsed/>
    <w:rsid w:val="00B8703C"/>
    <w:pPr>
      <w:ind w:left="660"/>
    </w:pPr>
  </w:style>
  <w:style w:type="paragraph" w:styleId="TableofFigures">
    <w:name w:val="table of figures"/>
    <w:basedOn w:val="Normal"/>
    <w:next w:val="Normal"/>
    <w:uiPriority w:val="99"/>
    <w:unhideWhenUsed/>
    <w:rsid w:val="00B8703C"/>
  </w:style>
  <w:style w:type="paragraph" w:customStyle="1" w:styleId="BrojevnitekstChar">
    <w:name w:val="Brojevni tekst Char"/>
    <w:basedOn w:val="Normal"/>
    <w:link w:val="BrojevnitekstCharChar"/>
    <w:autoRedefine/>
    <w:rsid w:val="00B8703C"/>
    <w:pPr>
      <w:numPr>
        <w:numId w:val="7"/>
      </w:numPr>
      <w:tabs>
        <w:tab w:val="clear" w:pos="567"/>
      </w:tabs>
      <w:spacing w:before="120" w:after="0" w:line="260" w:lineRule="exact"/>
      <w:jc w:val="both"/>
    </w:pPr>
    <w:rPr>
      <w:rFonts w:ascii="Tahoma" w:eastAsia="Times New Roman" w:hAnsi="Tahoma"/>
      <w:bCs/>
      <w:sz w:val="24"/>
      <w:szCs w:val="24"/>
      <w:lang w:val="it-IT"/>
    </w:rPr>
  </w:style>
  <w:style w:type="character" w:customStyle="1" w:styleId="BrojevnitekstCharChar">
    <w:name w:val="Brojevni tekst Char Char"/>
    <w:link w:val="BrojevnitekstChar"/>
    <w:rsid w:val="00B8703C"/>
    <w:rPr>
      <w:rFonts w:ascii="Tahoma" w:eastAsia="Times New Roman" w:hAnsi="Tahoma"/>
      <w:bCs/>
      <w:sz w:val="24"/>
      <w:szCs w:val="24"/>
      <w:lang w:val="it-IT"/>
    </w:rPr>
  </w:style>
  <w:style w:type="paragraph" w:styleId="Title">
    <w:name w:val="Title"/>
    <w:basedOn w:val="Normal"/>
    <w:link w:val="TitleChar"/>
    <w:qFormat/>
    <w:rsid w:val="00B8703C"/>
    <w:pPr>
      <w:spacing w:after="0" w:line="240" w:lineRule="auto"/>
      <w:jc w:val="center"/>
    </w:pPr>
    <w:rPr>
      <w:rFonts w:ascii="Times New Roman" w:eastAsia="Times New Roman" w:hAnsi="Times New Roman"/>
      <w:b/>
      <w:sz w:val="24"/>
      <w:szCs w:val="20"/>
      <w:lang w:val="en-GB"/>
    </w:rPr>
  </w:style>
  <w:style w:type="character" w:customStyle="1" w:styleId="TitleChar">
    <w:name w:val="Title Char"/>
    <w:link w:val="Title"/>
    <w:rsid w:val="00B8703C"/>
    <w:rPr>
      <w:rFonts w:ascii="Times New Roman" w:eastAsia="Times New Roman" w:hAnsi="Times New Roman" w:cs="Times New Roman"/>
      <w:b/>
      <w:sz w:val="24"/>
      <w:szCs w:val="20"/>
    </w:rPr>
  </w:style>
  <w:style w:type="paragraph" w:styleId="PlainText">
    <w:name w:val="Plain Text"/>
    <w:basedOn w:val="Normal"/>
    <w:link w:val="PlainTextChar"/>
    <w:uiPriority w:val="99"/>
    <w:semiHidden/>
    <w:unhideWhenUsed/>
    <w:rsid w:val="00B8703C"/>
    <w:pPr>
      <w:spacing w:after="0" w:line="240" w:lineRule="auto"/>
    </w:pPr>
    <w:rPr>
      <w:rFonts w:ascii="Candara" w:hAnsi="Candara"/>
      <w:szCs w:val="21"/>
    </w:rPr>
  </w:style>
  <w:style w:type="character" w:customStyle="1" w:styleId="PlainTextChar">
    <w:name w:val="Plain Text Char"/>
    <w:link w:val="PlainText"/>
    <w:uiPriority w:val="99"/>
    <w:semiHidden/>
    <w:rsid w:val="00B8703C"/>
    <w:rPr>
      <w:rFonts w:ascii="Candara" w:eastAsia="Calibri" w:hAnsi="Candara" w:cs="Times New Roman"/>
      <w:szCs w:val="21"/>
      <w:lang w:val="en-US"/>
    </w:rPr>
  </w:style>
  <w:style w:type="paragraph" w:customStyle="1" w:styleId="BlockText2">
    <w:name w:val="Block Text2"/>
    <w:basedOn w:val="Normal"/>
    <w:rsid w:val="00B8703C"/>
    <w:pPr>
      <w:spacing w:after="0" w:line="240" w:lineRule="auto"/>
      <w:jc w:val="both"/>
    </w:pPr>
    <w:rPr>
      <w:rFonts w:ascii="Tahoma" w:eastAsia="Times New Roman" w:hAnsi="Tahoma"/>
      <w:szCs w:val="20"/>
      <w:lang w:val="en-GB"/>
    </w:rPr>
  </w:style>
  <w:style w:type="paragraph" w:customStyle="1" w:styleId="OmniPage1">
    <w:name w:val="OmniPage #1"/>
    <w:basedOn w:val="Normal"/>
    <w:rsid w:val="00B8703C"/>
    <w:pPr>
      <w:spacing w:after="0" w:line="240" w:lineRule="auto"/>
    </w:pPr>
    <w:rPr>
      <w:rFonts w:ascii="Times New Roman" w:eastAsia="Times New Roman" w:hAnsi="Times New Roman"/>
      <w:sz w:val="20"/>
      <w:szCs w:val="20"/>
      <w:lang w:eastAsia="en-GB"/>
    </w:rPr>
  </w:style>
  <w:style w:type="character" w:customStyle="1" w:styleId="apple-converted-space">
    <w:name w:val="apple-converted-space"/>
    <w:basedOn w:val="DefaultParagraphFont"/>
    <w:rsid w:val="00B8703C"/>
  </w:style>
  <w:style w:type="paragraph" w:styleId="Header">
    <w:name w:val="header"/>
    <w:basedOn w:val="Normal"/>
    <w:link w:val="HeaderChar"/>
    <w:unhideWhenUsed/>
    <w:rsid w:val="00B8703C"/>
    <w:pPr>
      <w:tabs>
        <w:tab w:val="center" w:pos="4680"/>
        <w:tab w:val="right" w:pos="9360"/>
      </w:tabs>
    </w:pPr>
  </w:style>
  <w:style w:type="character" w:customStyle="1" w:styleId="HeaderChar">
    <w:name w:val="Header Char"/>
    <w:link w:val="Header"/>
    <w:rsid w:val="00B8703C"/>
    <w:rPr>
      <w:rFonts w:ascii="Calibri" w:eastAsia="Calibri" w:hAnsi="Calibri" w:cs="Times New Roman"/>
      <w:lang w:val="en-US"/>
    </w:rPr>
  </w:style>
  <w:style w:type="paragraph" w:styleId="Footer">
    <w:name w:val="footer"/>
    <w:basedOn w:val="Normal"/>
    <w:link w:val="FooterChar"/>
    <w:unhideWhenUsed/>
    <w:rsid w:val="00B8703C"/>
    <w:pPr>
      <w:tabs>
        <w:tab w:val="center" w:pos="4680"/>
        <w:tab w:val="right" w:pos="9360"/>
      </w:tabs>
    </w:pPr>
  </w:style>
  <w:style w:type="character" w:customStyle="1" w:styleId="FooterChar">
    <w:name w:val="Footer Char"/>
    <w:link w:val="Footer"/>
    <w:rsid w:val="00B8703C"/>
    <w:rPr>
      <w:rFonts w:ascii="Calibri" w:eastAsia="Calibri" w:hAnsi="Calibri" w:cs="Times New Roman"/>
      <w:lang w:val="en-US"/>
    </w:rPr>
  </w:style>
  <w:style w:type="character" w:styleId="Emphasis">
    <w:name w:val="Emphasis"/>
    <w:aliases w:val="heading 1"/>
    <w:qFormat/>
    <w:rsid w:val="00B8703C"/>
    <w:rPr>
      <w:rFonts w:ascii="Tahoma" w:hAnsi="Tahoma"/>
      <w:b/>
      <w:iCs/>
      <w:sz w:val="28"/>
    </w:rPr>
  </w:style>
  <w:style w:type="character" w:customStyle="1" w:styleId="ColorfulList-Accent1Char1">
    <w:name w:val="Colorful List - Accent 1 Char1"/>
    <w:link w:val="ColorfulList-Accent1"/>
    <w:uiPriority w:val="34"/>
    <w:rsid w:val="00B8703C"/>
    <w:rPr>
      <w:rFonts w:ascii="Candara" w:eastAsia="Times New Roman" w:hAnsi="Candara"/>
      <w:sz w:val="22"/>
      <w:szCs w:val="24"/>
      <w:lang w:val="en-GB"/>
    </w:rPr>
  </w:style>
  <w:style w:type="paragraph" w:customStyle="1" w:styleId="font5">
    <w:name w:val="font5"/>
    <w:basedOn w:val="Normal"/>
    <w:rsid w:val="00B8703C"/>
    <w:pPr>
      <w:numPr>
        <w:numId w:val="8"/>
      </w:numPr>
      <w:spacing w:beforeLines="1" w:before="120" w:afterLines="1" w:after="120" w:line="240" w:lineRule="auto"/>
      <w:ind w:left="0" w:firstLine="0"/>
      <w:jc w:val="both"/>
    </w:pPr>
    <w:rPr>
      <w:rFonts w:ascii="Verdana" w:eastAsia="Cambria" w:hAnsi="Verdana"/>
      <w:sz w:val="16"/>
      <w:szCs w:val="16"/>
    </w:rPr>
  </w:style>
  <w:style w:type="paragraph" w:customStyle="1" w:styleId="buletutabeli">
    <w:name w:val="bulet u tabeli"/>
    <w:basedOn w:val="Normal"/>
    <w:qFormat/>
    <w:rsid w:val="00B8703C"/>
    <w:pPr>
      <w:tabs>
        <w:tab w:val="num" w:pos="1191"/>
      </w:tabs>
      <w:spacing w:before="40" w:after="40"/>
      <w:ind w:left="144" w:hanging="144"/>
      <w:jc w:val="both"/>
    </w:pPr>
    <w:rPr>
      <w:rFonts w:ascii="Arial" w:hAnsi="Arial"/>
      <w:sz w:val="18"/>
    </w:rPr>
  </w:style>
  <w:style w:type="table" w:styleId="ColorfulList-Accent1">
    <w:name w:val="Colorful List Accent 1"/>
    <w:basedOn w:val="TableNormal"/>
    <w:link w:val="ColorfulList-Accent1Char1"/>
    <w:uiPriority w:val="34"/>
    <w:rsid w:val="00B8703C"/>
    <w:rPr>
      <w:rFonts w:ascii="Candara" w:eastAsia="Times New Roman" w:hAnsi="Candara"/>
      <w:szCs w:val="24"/>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Default">
    <w:name w:val="Default"/>
    <w:rsid w:val="00B8703C"/>
    <w:pPr>
      <w:autoSpaceDE w:val="0"/>
      <w:autoSpaceDN w:val="0"/>
      <w:adjustRightInd w:val="0"/>
    </w:pPr>
    <w:rPr>
      <w:rFonts w:cs="Calibri"/>
      <w:color w:val="000000"/>
      <w:sz w:val="24"/>
      <w:szCs w:val="24"/>
    </w:rPr>
  </w:style>
  <w:style w:type="paragraph" w:styleId="CommentSubject">
    <w:name w:val="annotation subject"/>
    <w:basedOn w:val="CommentText"/>
    <w:next w:val="CommentText"/>
    <w:link w:val="CommentSubjectChar"/>
    <w:semiHidden/>
    <w:unhideWhenUsed/>
    <w:rsid w:val="00B8703C"/>
    <w:pPr>
      <w:spacing w:after="200" w:line="276" w:lineRule="auto"/>
      <w:ind w:firstLine="0"/>
      <w:jc w:val="left"/>
    </w:pPr>
    <w:rPr>
      <w:rFonts w:ascii="Calibri" w:eastAsia="Calibri" w:hAnsi="Calibri"/>
      <w:b/>
      <w:bCs/>
      <w:lang w:val="en-US" w:eastAsia="en-US"/>
    </w:rPr>
  </w:style>
  <w:style w:type="character" w:customStyle="1" w:styleId="CommentSubjectChar">
    <w:name w:val="Comment Subject Char"/>
    <w:link w:val="CommentSubject"/>
    <w:semiHidden/>
    <w:rsid w:val="00B8703C"/>
    <w:rPr>
      <w:rFonts w:ascii="Calibri" w:eastAsia="Calibri" w:hAnsi="Calibri" w:cs="Times New Roman"/>
      <w:b/>
      <w:bCs/>
      <w:sz w:val="20"/>
      <w:szCs w:val="20"/>
      <w:lang w:val="en-US" w:eastAsia="fr-FR"/>
    </w:rPr>
  </w:style>
  <w:style w:type="table" w:customStyle="1" w:styleId="GridTable4-Accent11">
    <w:name w:val="Grid Table 4 - Accent 11"/>
    <w:basedOn w:val="TableNormal"/>
    <w:uiPriority w:val="49"/>
    <w:rsid w:val="00FF05E6"/>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Source1">
    <w:name w:val="Source1"/>
    <w:basedOn w:val="Normal"/>
    <w:uiPriority w:val="99"/>
    <w:qFormat/>
    <w:rsid w:val="00167349"/>
    <w:pPr>
      <w:spacing w:before="40" w:after="360" w:line="240" w:lineRule="auto"/>
      <w:ind w:left="284" w:hanging="284"/>
    </w:pPr>
    <w:rPr>
      <w:rFonts w:ascii="Book Antiqua" w:eastAsia="Times New Roman" w:hAnsi="Book Antiqua"/>
      <w:sz w:val="18"/>
    </w:rPr>
  </w:style>
  <w:style w:type="paragraph" w:customStyle="1" w:styleId="Tab0">
    <w:name w:val="Tab0"/>
    <w:basedOn w:val="Normal"/>
    <w:uiPriority w:val="99"/>
    <w:qFormat/>
    <w:rsid w:val="00167349"/>
    <w:pPr>
      <w:keepNext/>
      <w:spacing w:after="0" w:line="240" w:lineRule="auto"/>
      <w:jc w:val="right"/>
    </w:pPr>
    <w:rPr>
      <w:rFonts w:ascii="Book Antiqua" w:eastAsia="Times New Roman" w:hAnsi="Book Antiqua"/>
      <w:w w:val="90"/>
      <w:sz w:val="18"/>
    </w:rPr>
  </w:style>
  <w:style w:type="character" w:styleId="FollowedHyperlink">
    <w:name w:val="FollowedHyperlink"/>
    <w:unhideWhenUsed/>
    <w:rsid w:val="001147F2"/>
    <w:rPr>
      <w:color w:val="954F72"/>
      <w:u w:val="single"/>
    </w:rPr>
  </w:style>
  <w:style w:type="paragraph" w:customStyle="1" w:styleId="Tabel">
    <w:name w:val="Tabel"/>
    <w:basedOn w:val="Normal"/>
    <w:next w:val="Normal"/>
    <w:uiPriority w:val="99"/>
    <w:qFormat/>
    <w:rsid w:val="00D820B8"/>
    <w:pPr>
      <w:keepNext/>
      <w:spacing w:before="20" w:after="20" w:line="240" w:lineRule="auto"/>
      <w:ind w:left="57" w:right="57"/>
      <w:jc w:val="right"/>
    </w:pPr>
    <w:rPr>
      <w:rFonts w:ascii="Book Antiqua" w:eastAsia="Times New Roman" w:hAnsi="Book Antiqua"/>
      <w:sz w:val="18"/>
    </w:rPr>
  </w:style>
  <w:style w:type="numbering" w:customStyle="1" w:styleId="WWNum27">
    <w:name w:val="WWNum27"/>
    <w:basedOn w:val="NoList"/>
    <w:rsid w:val="00D820B8"/>
    <w:pPr>
      <w:numPr>
        <w:numId w:val="9"/>
      </w:numPr>
    </w:pPr>
  </w:style>
  <w:style w:type="paragraph" w:customStyle="1" w:styleId="Tabel0">
    <w:name w:val="Tabel0"/>
    <w:basedOn w:val="Tabel"/>
    <w:qFormat/>
    <w:rsid w:val="00290E64"/>
    <w:pPr>
      <w:spacing w:before="0" w:after="0"/>
      <w:ind w:left="0" w:right="0"/>
    </w:pPr>
    <w:rPr>
      <w:w w:val="90"/>
    </w:rPr>
  </w:style>
  <w:style w:type="paragraph" w:styleId="Revision">
    <w:name w:val="Revision"/>
    <w:hidden/>
    <w:rsid w:val="000621B9"/>
    <w:rPr>
      <w:sz w:val="22"/>
      <w:szCs w:val="22"/>
    </w:rPr>
  </w:style>
  <w:style w:type="paragraph" w:customStyle="1" w:styleId="Tekst">
    <w:name w:val="Tekst"/>
    <w:basedOn w:val="Normal"/>
    <w:link w:val="TekstChar"/>
    <w:qFormat/>
    <w:rsid w:val="00D8184D"/>
    <w:pPr>
      <w:spacing w:before="120" w:after="120" w:line="264" w:lineRule="auto"/>
      <w:jc w:val="both"/>
    </w:pPr>
    <w:rPr>
      <w:rFonts w:ascii="Candara" w:hAnsi="Candara" w:cs="Candara"/>
      <w:lang w:val="bs-Latn-BA"/>
    </w:rPr>
  </w:style>
  <w:style w:type="character" w:customStyle="1" w:styleId="TekstChar">
    <w:name w:val="Tekst Char"/>
    <w:link w:val="Tekst"/>
    <w:rsid w:val="00D8184D"/>
    <w:rPr>
      <w:rFonts w:ascii="Candara" w:eastAsia="Calibri" w:hAnsi="Candara" w:cs="Candara"/>
      <w:lang w:val="bs-Latn-BA"/>
    </w:rPr>
  </w:style>
  <w:style w:type="numbering" w:customStyle="1" w:styleId="WWOutlineListStyle">
    <w:name w:val="WW_OutlineListStyle"/>
    <w:basedOn w:val="NoList"/>
    <w:rsid w:val="00E96AB3"/>
    <w:pPr>
      <w:numPr>
        <w:numId w:val="10"/>
      </w:numPr>
    </w:pPr>
  </w:style>
  <w:style w:type="paragraph" w:customStyle="1" w:styleId="berschr1-PolicyTemplate">
    <w:name w:val="Überschr. 1 - Policy Template"/>
    <w:basedOn w:val="Heading1"/>
    <w:uiPriority w:val="99"/>
    <w:qFormat/>
    <w:rsid w:val="0075447E"/>
    <w:pPr>
      <w:numPr>
        <w:numId w:val="11"/>
      </w:numPr>
      <w:spacing w:before="360"/>
    </w:pPr>
    <w:rPr>
      <w:rFonts w:ascii="Arial" w:hAnsi="Arial"/>
      <w:bCs/>
      <w:color w:val="auto"/>
      <w:kern w:val="32"/>
      <w:sz w:val="22"/>
      <w:szCs w:val="20"/>
      <w:lang w:val="en-US"/>
    </w:rPr>
  </w:style>
  <w:style w:type="paragraph" w:customStyle="1" w:styleId="berschr2-PolicyTemplate">
    <w:name w:val="Überschr.2 - Policy Template"/>
    <w:basedOn w:val="berschr1-PolicyTemplate"/>
    <w:link w:val="berschr2-PolicyTemplateCharChar"/>
    <w:uiPriority w:val="99"/>
    <w:qFormat/>
    <w:rsid w:val="0075447E"/>
    <w:pPr>
      <w:numPr>
        <w:ilvl w:val="1"/>
      </w:numPr>
      <w:spacing w:before="240" w:after="120"/>
    </w:pPr>
    <w:rPr>
      <w:sz w:val="20"/>
    </w:rPr>
  </w:style>
  <w:style w:type="paragraph" w:customStyle="1" w:styleId="berschr3-PolicyTemplate">
    <w:name w:val="Überschr. 3 - Policy Template"/>
    <w:basedOn w:val="berschr2-PolicyTemplate"/>
    <w:uiPriority w:val="99"/>
    <w:qFormat/>
    <w:rsid w:val="0075447E"/>
    <w:pPr>
      <w:numPr>
        <w:ilvl w:val="2"/>
      </w:numPr>
      <w:tabs>
        <w:tab w:val="num" w:pos="1920"/>
      </w:tabs>
      <w:ind w:left="2160" w:hanging="360"/>
    </w:pPr>
  </w:style>
  <w:style w:type="character" w:customStyle="1" w:styleId="berschr2-PolicyTemplateCharChar">
    <w:name w:val="Überschr.2 - Policy Template Char Char"/>
    <w:link w:val="berschr2-PolicyTemplate"/>
    <w:uiPriority w:val="99"/>
    <w:locked/>
    <w:rsid w:val="0075447E"/>
    <w:rPr>
      <w:rFonts w:ascii="Arial" w:eastAsia="Times New Roman" w:hAnsi="Arial" w:cstheme="minorHAnsi"/>
      <w:b/>
      <w:bCs/>
      <w:kern w:val="32"/>
      <w:shd w:val="clear" w:color="auto" w:fill="B4C6E7" w:themeFill="accent1" w:themeFillTint="66"/>
    </w:rPr>
  </w:style>
  <w:style w:type="paragraph" w:customStyle="1" w:styleId="Poruka">
    <w:name w:val="Poruka"/>
    <w:basedOn w:val="Normal"/>
    <w:qFormat/>
    <w:rsid w:val="0034538A"/>
    <w:pPr>
      <w:spacing w:before="120" w:after="120" w:line="264" w:lineRule="auto"/>
      <w:jc w:val="both"/>
    </w:pPr>
    <w:rPr>
      <w:rFonts w:ascii="Candara" w:hAnsi="Candara"/>
      <w:i/>
      <w:color w:val="2F5496"/>
      <w:lang w:val="bs-Latn-BA"/>
    </w:rPr>
  </w:style>
  <w:style w:type="paragraph" w:styleId="TOCHeading">
    <w:name w:val="TOC Heading"/>
    <w:basedOn w:val="Heading1"/>
    <w:next w:val="Normal"/>
    <w:uiPriority w:val="39"/>
    <w:unhideWhenUsed/>
    <w:qFormat/>
    <w:rsid w:val="00D9249B"/>
    <w:pPr>
      <w:keepLines/>
      <w:spacing w:before="240" w:after="0" w:line="259" w:lineRule="auto"/>
      <w:outlineLvl w:val="9"/>
    </w:pPr>
    <w:rPr>
      <w:rFonts w:ascii="Calibri Light" w:hAnsi="Calibri Light"/>
      <w:b w:val="0"/>
      <w:sz w:val="32"/>
      <w:szCs w:val="32"/>
      <w:lang w:val="en-US"/>
    </w:rPr>
  </w:style>
  <w:style w:type="paragraph" w:customStyle="1" w:styleId="Indent0">
    <w:name w:val="Indent0"/>
    <w:basedOn w:val="Normal"/>
    <w:next w:val="Normal"/>
    <w:qFormat/>
    <w:rsid w:val="00CC4144"/>
    <w:pPr>
      <w:numPr>
        <w:numId w:val="12"/>
      </w:numPr>
      <w:spacing w:after="0" w:line="360" w:lineRule="atLeast"/>
      <w:ind w:left="709"/>
      <w:jc w:val="both"/>
    </w:pPr>
    <w:rPr>
      <w:rFonts w:ascii="Book Antiqua" w:hAnsi="Book Antiqua"/>
    </w:rPr>
  </w:style>
  <w:style w:type="paragraph" w:customStyle="1" w:styleId="yiv0098182999candaratekst11">
    <w:name w:val="yiv0098182999candaratekst11"/>
    <w:basedOn w:val="Normal"/>
    <w:rsid w:val="002468C4"/>
    <w:pPr>
      <w:spacing w:before="100" w:beforeAutospacing="1" w:after="100" w:afterAutospacing="1" w:line="240" w:lineRule="auto"/>
    </w:pPr>
    <w:rPr>
      <w:rFonts w:eastAsia="Times New Roman" w:cs="Calibri"/>
      <w:lang w:val="en-GB" w:eastAsia="en-GB"/>
    </w:rPr>
  </w:style>
  <w:style w:type="paragraph" w:customStyle="1" w:styleId="Malinaslov">
    <w:name w:val="Mali naslov"/>
    <w:basedOn w:val="Normal"/>
    <w:link w:val="MalinaslovChar"/>
    <w:qFormat/>
    <w:rsid w:val="002626D5"/>
    <w:pPr>
      <w:spacing w:before="120" w:after="120" w:line="240" w:lineRule="auto"/>
      <w:jc w:val="both"/>
    </w:pPr>
    <w:rPr>
      <w:rFonts w:ascii="Candara" w:eastAsia="Times New Roman" w:hAnsi="Candara"/>
      <w:b/>
      <w:i/>
      <w:color w:val="006600"/>
      <w:szCs w:val="20"/>
      <w:lang w:val="it-IT" w:eastAsia="x-none"/>
    </w:rPr>
  </w:style>
  <w:style w:type="character" w:customStyle="1" w:styleId="MalinaslovChar">
    <w:name w:val="Mali naslov Char"/>
    <w:link w:val="Malinaslov"/>
    <w:rsid w:val="002626D5"/>
    <w:rPr>
      <w:rFonts w:ascii="Candara" w:eastAsia="Times New Roman" w:hAnsi="Candara" w:cs="Times New Roman"/>
      <w:b/>
      <w:i/>
      <w:color w:val="006600"/>
      <w:szCs w:val="20"/>
      <w:lang w:val="it-IT" w:eastAsia="x-none"/>
    </w:rPr>
  </w:style>
  <w:style w:type="paragraph" w:customStyle="1" w:styleId="Glava">
    <w:name w:val="Glava"/>
    <w:basedOn w:val="Normal"/>
    <w:rsid w:val="00864BA6"/>
    <w:pPr>
      <w:numPr>
        <w:numId w:val="13"/>
      </w:numPr>
      <w:spacing w:after="0" w:line="240" w:lineRule="auto"/>
    </w:pPr>
    <w:rPr>
      <w:rFonts w:ascii="Times New Roman" w:eastAsia="Times New Roman" w:hAnsi="Times New Roman"/>
      <w:sz w:val="24"/>
      <w:szCs w:val="24"/>
    </w:rPr>
  </w:style>
  <w:style w:type="paragraph" w:styleId="TOC5">
    <w:name w:val="toc 5"/>
    <w:basedOn w:val="Normal"/>
    <w:next w:val="Normal"/>
    <w:autoRedefine/>
    <w:unhideWhenUsed/>
    <w:rsid w:val="00577DCB"/>
    <w:pPr>
      <w:spacing w:after="100" w:line="259" w:lineRule="auto"/>
      <w:ind w:left="880"/>
    </w:pPr>
    <w:rPr>
      <w:rFonts w:eastAsia="Times New Roman"/>
      <w:lang w:val="en-GB" w:eastAsia="en-GB"/>
    </w:rPr>
  </w:style>
  <w:style w:type="paragraph" w:styleId="TOC6">
    <w:name w:val="toc 6"/>
    <w:basedOn w:val="Normal"/>
    <w:next w:val="Normal"/>
    <w:autoRedefine/>
    <w:unhideWhenUsed/>
    <w:rsid w:val="00577DCB"/>
    <w:pPr>
      <w:spacing w:after="100" w:line="259" w:lineRule="auto"/>
      <w:ind w:left="1100"/>
    </w:pPr>
    <w:rPr>
      <w:rFonts w:eastAsia="Times New Roman"/>
      <w:lang w:val="en-GB" w:eastAsia="en-GB"/>
    </w:rPr>
  </w:style>
  <w:style w:type="paragraph" w:styleId="TOC7">
    <w:name w:val="toc 7"/>
    <w:basedOn w:val="Normal"/>
    <w:next w:val="Normal"/>
    <w:autoRedefine/>
    <w:unhideWhenUsed/>
    <w:rsid w:val="00577DCB"/>
    <w:pPr>
      <w:spacing w:after="100" w:line="259" w:lineRule="auto"/>
      <w:ind w:left="1320"/>
    </w:pPr>
    <w:rPr>
      <w:rFonts w:eastAsia="Times New Roman"/>
      <w:lang w:val="en-GB" w:eastAsia="en-GB"/>
    </w:rPr>
  </w:style>
  <w:style w:type="paragraph" w:styleId="TOC8">
    <w:name w:val="toc 8"/>
    <w:basedOn w:val="Normal"/>
    <w:next w:val="Normal"/>
    <w:autoRedefine/>
    <w:unhideWhenUsed/>
    <w:rsid w:val="00577DCB"/>
    <w:pPr>
      <w:spacing w:after="100" w:line="259" w:lineRule="auto"/>
      <w:ind w:left="1540"/>
    </w:pPr>
    <w:rPr>
      <w:rFonts w:eastAsia="Times New Roman"/>
      <w:lang w:val="en-GB" w:eastAsia="en-GB"/>
    </w:rPr>
  </w:style>
  <w:style w:type="paragraph" w:styleId="TOC9">
    <w:name w:val="toc 9"/>
    <w:basedOn w:val="Normal"/>
    <w:next w:val="Normal"/>
    <w:autoRedefine/>
    <w:unhideWhenUsed/>
    <w:rsid w:val="00577DCB"/>
    <w:pPr>
      <w:spacing w:after="100" w:line="259" w:lineRule="auto"/>
      <w:ind w:left="1760"/>
    </w:pPr>
    <w:rPr>
      <w:rFonts w:eastAsia="Times New Roman"/>
      <w:lang w:val="en-GB" w:eastAsia="en-GB"/>
    </w:rPr>
  </w:style>
  <w:style w:type="character" w:customStyle="1" w:styleId="UnresolvedMention1">
    <w:name w:val="Unresolved Mention1"/>
    <w:uiPriority w:val="99"/>
    <w:semiHidden/>
    <w:unhideWhenUsed/>
    <w:rsid w:val="00577DCB"/>
    <w:rPr>
      <w:color w:val="605E5C"/>
      <w:shd w:val="clear" w:color="auto" w:fill="E1DFDD"/>
    </w:rPr>
  </w:style>
  <w:style w:type="paragraph" w:customStyle="1" w:styleId="Bulet">
    <w:name w:val="Bulet"/>
    <w:basedOn w:val="Normal"/>
    <w:rsid w:val="008F119C"/>
    <w:pPr>
      <w:numPr>
        <w:numId w:val="14"/>
      </w:numPr>
      <w:spacing w:after="100" w:line="288" w:lineRule="auto"/>
    </w:pPr>
    <w:rPr>
      <w:rFonts w:ascii="Century Gothic" w:eastAsia="Times New Roman" w:hAnsi="Century Gothic"/>
      <w:lang w:val="en-GB"/>
    </w:rPr>
  </w:style>
  <w:style w:type="paragraph" w:customStyle="1" w:styleId="SubTitle1">
    <w:name w:val="SubTitle 1"/>
    <w:basedOn w:val="Normal"/>
    <w:next w:val="SubTitle2"/>
    <w:rsid w:val="00D8184D"/>
    <w:pPr>
      <w:spacing w:after="240" w:line="240" w:lineRule="auto"/>
      <w:jc w:val="center"/>
    </w:pPr>
    <w:rPr>
      <w:rFonts w:ascii="Times New Roman" w:eastAsia="Times New Roman" w:hAnsi="Times New Roman"/>
      <w:b/>
      <w:sz w:val="40"/>
      <w:szCs w:val="20"/>
      <w:lang w:val="en-GB"/>
    </w:rPr>
  </w:style>
  <w:style w:type="paragraph" w:customStyle="1" w:styleId="SubTitle2">
    <w:name w:val="SubTitle 2"/>
    <w:basedOn w:val="Normal"/>
    <w:rsid w:val="00D8184D"/>
    <w:pPr>
      <w:spacing w:after="240" w:line="240" w:lineRule="auto"/>
      <w:jc w:val="center"/>
    </w:pPr>
    <w:rPr>
      <w:rFonts w:ascii="Times New Roman" w:eastAsia="Times New Roman" w:hAnsi="Times New Roman"/>
      <w:b/>
      <w:sz w:val="32"/>
      <w:szCs w:val="20"/>
      <w:lang w:val="en-GB"/>
    </w:rPr>
  </w:style>
  <w:style w:type="character" w:customStyle="1" w:styleId="Heading5Char">
    <w:name w:val="Heading 5 Char"/>
    <w:link w:val="Heading5"/>
    <w:rsid w:val="00D8184D"/>
    <w:rPr>
      <w:rFonts w:ascii="Arial" w:eastAsia="Times New Roman" w:hAnsi="Arial" w:cs="Times New Roman"/>
      <w:szCs w:val="20"/>
    </w:rPr>
  </w:style>
  <w:style w:type="character" w:customStyle="1" w:styleId="Heading7Char">
    <w:name w:val="Heading 7 Char"/>
    <w:link w:val="Heading7"/>
    <w:rsid w:val="00D8184D"/>
    <w:rPr>
      <w:rFonts w:ascii="Arial" w:eastAsia="Times New Roman" w:hAnsi="Arial" w:cs="Times New Roman"/>
      <w:sz w:val="20"/>
      <w:szCs w:val="20"/>
    </w:rPr>
  </w:style>
  <w:style w:type="character" w:customStyle="1" w:styleId="Heading8Char">
    <w:name w:val="Heading 8 Char"/>
    <w:link w:val="Heading8"/>
    <w:rsid w:val="00D8184D"/>
    <w:rPr>
      <w:rFonts w:ascii="Arial" w:eastAsia="Times New Roman" w:hAnsi="Arial" w:cs="Times New Roman"/>
      <w:i/>
      <w:sz w:val="20"/>
      <w:szCs w:val="20"/>
    </w:rPr>
  </w:style>
  <w:style w:type="character" w:customStyle="1" w:styleId="Heading9Char">
    <w:name w:val="Heading 9 Char"/>
    <w:link w:val="Heading9"/>
    <w:rsid w:val="00D8184D"/>
    <w:rPr>
      <w:rFonts w:ascii="Arial" w:eastAsia="Times New Roman" w:hAnsi="Arial" w:cs="Times New Roman"/>
      <w:i/>
      <w:sz w:val="18"/>
      <w:szCs w:val="20"/>
    </w:rPr>
  </w:style>
  <w:style w:type="paragraph" w:customStyle="1" w:styleId="Text4">
    <w:name w:val="Text 4"/>
    <w:basedOn w:val="Normal"/>
    <w:rsid w:val="00D8184D"/>
    <w:pPr>
      <w:tabs>
        <w:tab w:val="left" w:pos="2302"/>
      </w:tabs>
      <w:spacing w:after="240" w:line="240" w:lineRule="auto"/>
      <w:ind w:left="1202"/>
      <w:jc w:val="both"/>
    </w:pPr>
    <w:rPr>
      <w:rFonts w:ascii="Times New Roman" w:eastAsia="Times New Roman" w:hAnsi="Times New Roman"/>
      <w:sz w:val="24"/>
      <w:szCs w:val="20"/>
      <w:lang w:val="en-GB"/>
    </w:rPr>
  </w:style>
  <w:style w:type="paragraph" w:customStyle="1" w:styleId="Application1">
    <w:name w:val="Application1"/>
    <w:basedOn w:val="Heading1"/>
    <w:next w:val="Application2"/>
    <w:rsid w:val="00D8184D"/>
    <w:pPr>
      <w:pageBreakBefore/>
      <w:widowControl w:val="0"/>
      <w:tabs>
        <w:tab w:val="num" w:pos="360"/>
      </w:tabs>
      <w:spacing w:after="480"/>
      <w:ind w:hanging="360"/>
    </w:pPr>
    <w:rPr>
      <w:rFonts w:ascii="Arial" w:hAnsi="Arial"/>
      <w:caps/>
      <w:color w:val="auto"/>
      <w:kern w:val="28"/>
      <w:szCs w:val="20"/>
    </w:rPr>
  </w:style>
  <w:style w:type="paragraph" w:customStyle="1" w:styleId="Application2">
    <w:name w:val="Application2"/>
    <w:basedOn w:val="Normal"/>
    <w:rsid w:val="00D8184D"/>
    <w:pPr>
      <w:widowControl w:val="0"/>
      <w:tabs>
        <w:tab w:val="left" w:pos="567"/>
      </w:tabs>
      <w:suppressAutoHyphens/>
      <w:spacing w:after="120" w:line="240" w:lineRule="auto"/>
      <w:ind w:left="482" w:hanging="480"/>
      <w:jc w:val="both"/>
    </w:pPr>
    <w:rPr>
      <w:rFonts w:ascii="Arial" w:eastAsia="Times New Roman" w:hAnsi="Arial"/>
      <w:b/>
      <w:spacing w:val="-2"/>
      <w:szCs w:val="20"/>
      <w:lang w:val="en-GB"/>
    </w:rPr>
  </w:style>
  <w:style w:type="paragraph" w:customStyle="1" w:styleId="Application3">
    <w:name w:val="Application3"/>
    <w:basedOn w:val="Normal"/>
    <w:rsid w:val="00D8184D"/>
    <w:pPr>
      <w:widowControl w:val="0"/>
      <w:tabs>
        <w:tab w:val="num" w:pos="0"/>
        <w:tab w:val="right" w:pos="8789"/>
      </w:tabs>
      <w:suppressAutoHyphens/>
      <w:spacing w:after="0" w:line="240" w:lineRule="auto"/>
      <w:ind w:left="360" w:hanging="360"/>
      <w:jc w:val="both"/>
    </w:pPr>
    <w:rPr>
      <w:rFonts w:ascii="Arial" w:eastAsia="Times New Roman" w:hAnsi="Arial"/>
      <w:b/>
      <w:spacing w:val="-2"/>
      <w:szCs w:val="20"/>
      <w:lang w:val="en-GB"/>
    </w:rPr>
  </w:style>
  <w:style w:type="paragraph" w:customStyle="1" w:styleId="Application4">
    <w:name w:val="Application4"/>
    <w:basedOn w:val="Application3"/>
    <w:autoRedefine/>
    <w:rsid w:val="00D8184D"/>
    <w:pPr>
      <w:tabs>
        <w:tab w:val="clear" w:pos="0"/>
      </w:tabs>
      <w:ind w:left="567" w:firstLine="0"/>
    </w:pPr>
    <w:rPr>
      <w:sz w:val="20"/>
    </w:rPr>
  </w:style>
  <w:style w:type="paragraph" w:customStyle="1" w:styleId="Application5">
    <w:name w:val="Application5"/>
    <w:basedOn w:val="Application2"/>
    <w:autoRedefine/>
    <w:rsid w:val="00D8184D"/>
    <w:pPr>
      <w:tabs>
        <w:tab w:val="clear" w:pos="567"/>
        <w:tab w:val="num" w:pos="0"/>
      </w:tabs>
      <w:ind w:left="360" w:hanging="360"/>
    </w:pPr>
    <w:rPr>
      <w:sz w:val="24"/>
    </w:rPr>
  </w:style>
  <w:style w:type="paragraph" w:customStyle="1" w:styleId="Article">
    <w:name w:val="Article"/>
    <w:basedOn w:val="Normal"/>
    <w:autoRedefine/>
    <w:rsid w:val="00D8184D"/>
    <w:pPr>
      <w:spacing w:after="240" w:line="240" w:lineRule="auto"/>
    </w:pPr>
    <w:rPr>
      <w:rFonts w:ascii="Times New Roman" w:eastAsia="Times New Roman" w:hAnsi="Times New Roman"/>
      <w:smallCaps/>
      <w:lang w:val="en-GB"/>
    </w:rPr>
  </w:style>
  <w:style w:type="paragraph" w:customStyle="1" w:styleId="Clause">
    <w:name w:val="Clause"/>
    <w:basedOn w:val="Normal"/>
    <w:autoRedefine/>
    <w:rsid w:val="00D8184D"/>
    <w:pPr>
      <w:tabs>
        <w:tab w:val="num" w:pos="0"/>
      </w:tabs>
      <w:spacing w:after="0" w:line="240" w:lineRule="auto"/>
      <w:ind w:left="360" w:hanging="360"/>
    </w:pPr>
    <w:rPr>
      <w:rFonts w:ascii="Arial" w:eastAsia="Times New Roman" w:hAnsi="Arial"/>
      <w:szCs w:val="20"/>
      <w:lang w:val="en-GB"/>
    </w:rPr>
  </w:style>
  <w:style w:type="paragraph" w:customStyle="1" w:styleId="NumPar4">
    <w:name w:val="NumPar 4"/>
    <w:basedOn w:val="Heading4"/>
    <w:next w:val="Text4"/>
    <w:rsid w:val="00D8184D"/>
    <w:pPr>
      <w:numPr>
        <w:ilvl w:val="0"/>
        <w:numId w:val="0"/>
      </w:numPr>
      <w:spacing w:before="0" w:after="240"/>
      <w:ind w:left="1984" w:hanging="782"/>
    </w:pPr>
    <w:rPr>
      <w:rFonts w:ascii="Times New Roman" w:hAnsi="Times New Roman"/>
      <w:i/>
      <w:color w:val="auto"/>
      <w:sz w:val="24"/>
      <w:szCs w:val="20"/>
    </w:rPr>
  </w:style>
  <w:style w:type="paragraph" w:customStyle="1" w:styleId="PartTitle">
    <w:name w:val="PartTitle"/>
    <w:basedOn w:val="Normal"/>
    <w:next w:val="ChapterTitle"/>
    <w:rsid w:val="00D8184D"/>
    <w:pPr>
      <w:keepNext/>
      <w:pageBreakBefore/>
      <w:spacing w:after="480" w:line="240" w:lineRule="auto"/>
      <w:jc w:val="center"/>
    </w:pPr>
    <w:rPr>
      <w:rFonts w:ascii="Times New Roman" w:eastAsia="Times New Roman" w:hAnsi="Times New Roman"/>
      <w:b/>
      <w:sz w:val="36"/>
      <w:szCs w:val="20"/>
      <w:lang w:val="en-GB"/>
    </w:rPr>
  </w:style>
  <w:style w:type="paragraph" w:customStyle="1" w:styleId="ChapterTitle">
    <w:name w:val="ChapterTitle"/>
    <w:basedOn w:val="Normal"/>
    <w:next w:val="SectionTitle"/>
    <w:rsid w:val="00D8184D"/>
    <w:pPr>
      <w:keepNext/>
      <w:spacing w:after="480" w:line="240" w:lineRule="auto"/>
      <w:jc w:val="center"/>
    </w:pPr>
    <w:rPr>
      <w:rFonts w:ascii="Times New Roman" w:eastAsia="Times New Roman" w:hAnsi="Times New Roman"/>
      <w:b/>
      <w:sz w:val="32"/>
      <w:szCs w:val="20"/>
      <w:lang w:val="en-GB"/>
    </w:rPr>
  </w:style>
  <w:style w:type="paragraph" w:customStyle="1" w:styleId="SectionTitle">
    <w:name w:val="SectionTitle"/>
    <w:basedOn w:val="Normal"/>
    <w:next w:val="Heading1"/>
    <w:rsid w:val="00D8184D"/>
    <w:pPr>
      <w:keepNext/>
      <w:spacing w:after="480" w:line="240" w:lineRule="auto"/>
      <w:jc w:val="center"/>
    </w:pPr>
    <w:rPr>
      <w:rFonts w:ascii="Times New Roman" w:eastAsia="Times New Roman" w:hAnsi="Times New Roman"/>
      <w:b/>
      <w:smallCaps/>
      <w:sz w:val="28"/>
      <w:szCs w:val="20"/>
      <w:lang w:val="en-GB"/>
    </w:rPr>
  </w:style>
  <w:style w:type="paragraph" w:customStyle="1" w:styleId="AnnexTOC">
    <w:name w:val="AnnexTOC"/>
    <w:basedOn w:val="TOC1"/>
    <w:rsid w:val="00D8184D"/>
    <w:pPr>
      <w:tabs>
        <w:tab w:val="clear" w:pos="440"/>
        <w:tab w:val="clear" w:pos="9739"/>
        <w:tab w:val="left" w:pos="480"/>
        <w:tab w:val="right" w:leader="dot" w:pos="9628"/>
      </w:tabs>
      <w:spacing w:before="360" w:after="120" w:line="240" w:lineRule="auto"/>
    </w:pPr>
    <w:rPr>
      <w:rFonts w:eastAsia="Times New Roman"/>
      <w:caps/>
      <w:color w:val="auto"/>
      <w:lang w:val="bs-Latn-BA"/>
    </w:rPr>
  </w:style>
  <w:style w:type="paragraph" w:customStyle="1" w:styleId="Guidelines1">
    <w:name w:val="Guidelines 1"/>
    <w:basedOn w:val="TOC1"/>
    <w:rsid w:val="00D8184D"/>
    <w:pPr>
      <w:pageBreakBefore/>
      <w:tabs>
        <w:tab w:val="clear" w:pos="440"/>
        <w:tab w:val="clear" w:pos="9739"/>
        <w:tab w:val="left" w:pos="480"/>
        <w:tab w:val="right" w:leader="dot" w:pos="9628"/>
      </w:tabs>
      <w:spacing w:before="360" w:after="480" w:line="240" w:lineRule="auto"/>
      <w:ind w:left="488" w:hanging="488"/>
    </w:pPr>
    <w:rPr>
      <w:rFonts w:eastAsia="Times New Roman"/>
      <w:caps/>
      <w:color w:val="auto"/>
      <w:lang w:val="bs-Latn-BA"/>
    </w:rPr>
  </w:style>
  <w:style w:type="paragraph" w:customStyle="1" w:styleId="Guidelines2">
    <w:name w:val="Guidelines 2"/>
    <w:basedOn w:val="Normal"/>
    <w:rsid w:val="00D8184D"/>
    <w:pPr>
      <w:spacing w:before="240" w:after="240" w:line="240" w:lineRule="auto"/>
      <w:jc w:val="both"/>
    </w:pPr>
    <w:rPr>
      <w:rFonts w:ascii="Times New Roman" w:eastAsia="Times New Roman" w:hAnsi="Times New Roman"/>
      <w:b/>
      <w:smallCaps/>
      <w:sz w:val="24"/>
      <w:szCs w:val="20"/>
      <w:lang w:val="en-GB"/>
    </w:rPr>
  </w:style>
  <w:style w:type="paragraph" w:customStyle="1" w:styleId="Text1">
    <w:name w:val="Text 1"/>
    <w:basedOn w:val="Normal"/>
    <w:uiPriority w:val="99"/>
    <w:rsid w:val="00D8184D"/>
    <w:pPr>
      <w:spacing w:after="240" w:line="240" w:lineRule="auto"/>
      <w:ind w:left="482"/>
      <w:jc w:val="both"/>
    </w:pPr>
    <w:rPr>
      <w:rFonts w:ascii="Times New Roman" w:eastAsia="Times New Roman" w:hAnsi="Times New Roman"/>
      <w:sz w:val="24"/>
      <w:szCs w:val="20"/>
      <w:lang w:val="en-GB"/>
    </w:rPr>
  </w:style>
  <w:style w:type="paragraph" w:customStyle="1" w:styleId="Guidelines3">
    <w:name w:val="Guidelines 3"/>
    <w:basedOn w:val="Text2"/>
    <w:rsid w:val="00D8184D"/>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uiPriority w:val="99"/>
    <w:rsid w:val="00D8184D"/>
    <w:pPr>
      <w:tabs>
        <w:tab w:val="left" w:pos="2161"/>
      </w:tabs>
      <w:spacing w:after="240" w:line="240" w:lineRule="auto"/>
      <w:ind w:left="1202"/>
      <w:jc w:val="both"/>
    </w:pPr>
    <w:rPr>
      <w:rFonts w:ascii="Times New Roman" w:eastAsia="Times New Roman" w:hAnsi="Times New Roman"/>
      <w:sz w:val="24"/>
      <w:szCs w:val="20"/>
      <w:lang w:val="en-GB"/>
    </w:rPr>
  </w:style>
  <w:style w:type="paragraph" w:customStyle="1" w:styleId="p3">
    <w:name w:val="p3"/>
    <w:basedOn w:val="Normal"/>
    <w:rsid w:val="00D8184D"/>
    <w:pPr>
      <w:widowControl w:val="0"/>
      <w:tabs>
        <w:tab w:val="left" w:pos="1420"/>
      </w:tabs>
      <w:spacing w:after="0" w:line="260" w:lineRule="atLeast"/>
      <w:ind w:left="360"/>
      <w:jc w:val="both"/>
    </w:pPr>
    <w:rPr>
      <w:rFonts w:ascii="Times New Roman" w:eastAsia="Times New Roman" w:hAnsi="Times New Roman"/>
      <w:sz w:val="24"/>
      <w:szCs w:val="20"/>
      <w:lang w:val="en-GB"/>
    </w:rPr>
  </w:style>
  <w:style w:type="paragraph" w:customStyle="1" w:styleId="Guidelines5">
    <w:name w:val="Guidelines 5"/>
    <w:basedOn w:val="Normal"/>
    <w:rsid w:val="00D8184D"/>
    <w:pPr>
      <w:spacing w:before="240" w:after="240" w:line="240" w:lineRule="auto"/>
      <w:jc w:val="both"/>
    </w:pPr>
    <w:rPr>
      <w:rFonts w:ascii="Times New Roman" w:eastAsia="Times New Roman" w:hAnsi="Times New Roman"/>
      <w:b/>
      <w:sz w:val="24"/>
      <w:szCs w:val="20"/>
      <w:lang w:val="en-GB"/>
    </w:rPr>
  </w:style>
  <w:style w:type="paragraph" w:customStyle="1" w:styleId="Dash2">
    <w:name w:val="Dash 2"/>
    <w:basedOn w:val="Normal"/>
    <w:rsid w:val="00D8184D"/>
    <w:pPr>
      <w:spacing w:after="240" w:line="240" w:lineRule="auto"/>
      <w:ind w:left="1441" w:hanging="238"/>
      <w:jc w:val="both"/>
    </w:pPr>
    <w:rPr>
      <w:rFonts w:ascii="Times New Roman" w:eastAsia="Times New Roman" w:hAnsi="Times New Roman"/>
      <w:sz w:val="24"/>
      <w:szCs w:val="20"/>
      <w:lang w:val="en-GB"/>
    </w:rPr>
  </w:style>
  <w:style w:type="paragraph" w:customStyle="1" w:styleId="References">
    <w:name w:val="References"/>
    <w:basedOn w:val="Normal"/>
    <w:next w:val="AddressTR"/>
    <w:rsid w:val="00D8184D"/>
    <w:pPr>
      <w:spacing w:after="240" w:line="240" w:lineRule="auto"/>
      <w:ind w:left="5103"/>
    </w:pPr>
    <w:rPr>
      <w:rFonts w:ascii="Times New Roman" w:eastAsia="Times New Roman" w:hAnsi="Times New Roman"/>
      <w:sz w:val="20"/>
      <w:szCs w:val="20"/>
      <w:lang w:val="en-GB"/>
    </w:rPr>
  </w:style>
  <w:style w:type="paragraph" w:customStyle="1" w:styleId="AddressTR">
    <w:name w:val="AddressTR"/>
    <w:basedOn w:val="Normal"/>
    <w:next w:val="Normal"/>
    <w:rsid w:val="00D8184D"/>
    <w:pPr>
      <w:spacing w:after="720" w:line="240" w:lineRule="auto"/>
      <w:ind w:left="5103"/>
    </w:pPr>
    <w:rPr>
      <w:rFonts w:ascii="Times New Roman" w:eastAsia="Times New Roman" w:hAnsi="Times New Roman"/>
      <w:sz w:val="24"/>
      <w:szCs w:val="20"/>
      <w:lang w:val="en-GB"/>
    </w:rPr>
  </w:style>
  <w:style w:type="character" w:styleId="PageNumber">
    <w:name w:val="page number"/>
    <w:rsid w:val="00D8184D"/>
    <w:rPr>
      <w:rFonts w:cs="Times New Roman"/>
    </w:rPr>
  </w:style>
  <w:style w:type="paragraph" w:customStyle="1" w:styleId="DoubSign">
    <w:name w:val="DoubSign"/>
    <w:basedOn w:val="Normal"/>
    <w:next w:val="Enclosures"/>
    <w:rsid w:val="00D8184D"/>
    <w:pPr>
      <w:tabs>
        <w:tab w:val="left" w:pos="5103"/>
      </w:tabs>
      <w:spacing w:before="1200" w:after="0" w:line="240" w:lineRule="auto"/>
    </w:pPr>
    <w:rPr>
      <w:rFonts w:ascii="Times New Roman" w:eastAsia="Times New Roman" w:hAnsi="Times New Roman"/>
      <w:sz w:val="24"/>
      <w:szCs w:val="20"/>
      <w:lang w:val="en-GB"/>
    </w:rPr>
  </w:style>
  <w:style w:type="paragraph" w:customStyle="1" w:styleId="Enclosures">
    <w:name w:val="Enclosures"/>
    <w:basedOn w:val="Normal"/>
    <w:rsid w:val="00D8184D"/>
    <w:pPr>
      <w:keepNext/>
      <w:keepLines/>
      <w:tabs>
        <w:tab w:val="left" w:pos="5642"/>
      </w:tabs>
      <w:spacing w:before="480" w:after="0" w:line="240" w:lineRule="auto"/>
      <w:ind w:left="1191" w:hanging="1191"/>
    </w:pPr>
    <w:rPr>
      <w:rFonts w:ascii="Times New Roman" w:eastAsia="Times New Roman" w:hAnsi="Times New Roman"/>
      <w:sz w:val="24"/>
      <w:szCs w:val="20"/>
      <w:lang w:val="en-GB"/>
    </w:rPr>
  </w:style>
  <w:style w:type="paragraph" w:customStyle="1" w:styleId="Style0">
    <w:name w:val="Style0"/>
    <w:rsid w:val="00D8184D"/>
    <w:rPr>
      <w:rFonts w:ascii="Arial" w:eastAsia="Times New Roman" w:hAnsi="Arial"/>
      <w:sz w:val="24"/>
    </w:rPr>
  </w:style>
  <w:style w:type="paragraph" w:customStyle="1" w:styleId="Text3">
    <w:name w:val="Text 3"/>
    <w:basedOn w:val="Normal"/>
    <w:rsid w:val="00D8184D"/>
    <w:pPr>
      <w:tabs>
        <w:tab w:val="left" w:pos="2302"/>
      </w:tabs>
      <w:spacing w:after="240" w:line="240" w:lineRule="auto"/>
      <w:ind w:left="1202"/>
      <w:jc w:val="both"/>
    </w:pPr>
    <w:rPr>
      <w:rFonts w:ascii="Times New Roman" w:eastAsia="Times New Roman" w:hAnsi="Times New Roman"/>
      <w:sz w:val="24"/>
      <w:szCs w:val="20"/>
      <w:lang w:val="en-GB"/>
    </w:rPr>
  </w:style>
  <w:style w:type="paragraph" w:styleId="BodyTextIndent">
    <w:name w:val="Body Text Indent"/>
    <w:basedOn w:val="Normal"/>
    <w:link w:val="BodyTextIndentChar"/>
    <w:rsid w:val="00D8184D"/>
    <w:pPr>
      <w:spacing w:after="0" w:line="240" w:lineRule="auto"/>
      <w:jc w:val="both"/>
    </w:pPr>
    <w:rPr>
      <w:rFonts w:ascii="Times New Roman" w:eastAsia="Times New Roman" w:hAnsi="Times New Roman"/>
      <w:sz w:val="24"/>
      <w:szCs w:val="20"/>
      <w:lang w:val="en-GB"/>
    </w:rPr>
  </w:style>
  <w:style w:type="character" w:customStyle="1" w:styleId="BodyTextIndentChar">
    <w:name w:val="Body Text Indent Char"/>
    <w:link w:val="BodyTextIndent"/>
    <w:rsid w:val="00D8184D"/>
    <w:rPr>
      <w:rFonts w:ascii="Times New Roman" w:eastAsia="Times New Roman" w:hAnsi="Times New Roman" w:cs="Times New Roman"/>
      <w:sz w:val="24"/>
      <w:szCs w:val="20"/>
    </w:rPr>
  </w:style>
  <w:style w:type="paragraph" w:styleId="DocumentMap">
    <w:name w:val="Document Map"/>
    <w:basedOn w:val="Normal"/>
    <w:link w:val="DocumentMapChar"/>
    <w:semiHidden/>
    <w:rsid w:val="00D8184D"/>
    <w:pPr>
      <w:shd w:val="clear" w:color="auto" w:fill="000080"/>
      <w:spacing w:after="0" w:line="240" w:lineRule="auto"/>
    </w:pPr>
    <w:rPr>
      <w:rFonts w:ascii="Tahoma" w:eastAsia="Times New Roman" w:hAnsi="Tahoma"/>
      <w:sz w:val="24"/>
      <w:szCs w:val="20"/>
      <w:lang w:val="en-GB"/>
    </w:rPr>
  </w:style>
  <w:style w:type="character" w:customStyle="1" w:styleId="DocumentMapChar">
    <w:name w:val="Document Map Char"/>
    <w:link w:val="DocumentMap"/>
    <w:semiHidden/>
    <w:rsid w:val="00D8184D"/>
    <w:rPr>
      <w:rFonts w:ascii="Tahoma" w:eastAsia="Times New Roman" w:hAnsi="Tahoma" w:cs="Times New Roman"/>
      <w:sz w:val="24"/>
      <w:szCs w:val="20"/>
      <w:shd w:val="clear" w:color="auto" w:fill="000080"/>
    </w:rPr>
  </w:style>
  <w:style w:type="paragraph" w:styleId="BodyText3">
    <w:name w:val="Body Text 3"/>
    <w:basedOn w:val="Normal"/>
    <w:link w:val="BodyText3Char"/>
    <w:rsid w:val="00D8184D"/>
    <w:pPr>
      <w:spacing w:after="0" w:line="240" w:lineRule="auto"/>
      <w:ind w:right="-51"/>
      <w:jc w:val="both"/>
      <w:outlineLvl w:val="0"/>
    </w:pPr>
    <w:rPr>
      <w:rFonts w:ascii="Arial" w:eastAsia="Times New Roman" w:hAnsi="Arial"/>
      <w:szCs w:val="20"/>
      <w:lang w:val="fr-FR"/>
    </w:rPr>
  </w:style>
  <w:style w:type="character" w:customStyle="1" w:styleId="BodyText3Char">
    <w:name w:val="Body Text 3 Char"/>
    <w:link w:val="BodyText3"/>
    <w:rsid w:val="00D8184D"/>
    <w:rPr>
      <w:rFonts w:ascii="Arial" w:eastAsia="Times New Roman" w:hAnsi="Arial" w:cs="Times New Roman"/>
      <w:szCs w:val="20"/>
      <w:lang w:val="fr-FR"/>
    </w:rPr>
  </w:style>
  <w:style w:type="paragraph" w:customStyle="1" w:styleId="NumPar2">
    <w:name w:val="NumPar 2"/>
    <w:basedOn w:val="Heading2"/>
    <w:next w:val="Text2"/>
    <w:uiPriority w:val="99"/>
    <w:rsid w:val="00D8184D"/>
    <w:pPr>
      <w:tabs>
        <w:tab w:val="num" w:pos="1492"/>
      </w:tabs>
      <w:spacing w:after="240"/>
      <w:outlineLvl w:val="9"/>
    </w:pPr>
    <w:rPr>
      <w:rFonts w:ascii="Times New Roman" w:hAnsi="Times New Roman"/>
      <w:color w:val="auto"/>
      <w:sz w:val="24"/>
      <w:szCs w:val="20"/>
      <w:lang w:val="fr-FR"/>
    </w:rPr>
  </w:style>
  <w:style w:type="paragraph" w:styleId="ListBullet5">
    <w:name w:val="List Bullet 5"/>
    <w:basedOn w:val="Normal"/>
    <w:autoRedefine/>
    <w:rsid w:val="00D8184D"/>
    <w:pPr>
      <w:tabs>
        <w:tab w:val="num" w:pos="360"/>
      </w:tabs>
      <w:spacing w:after="240" w:line="240" w:lineRule="auto"/>
      <w:ind w:left="360" w:hanging="360"/>
      <w:jc w:val="both"/>
    </w:pPr>
    <w:rPr>
      <w:rFonts w:ascii="Times New Roman" w:eastAsia="Times New Roman" w:hAnsi="Times New Roman"/>
      <w:sz w:val="24"/>
      <w:szCs w:val="20"/>
      <w:lang w:val="fr-FR"/>
    </w:rPr>
  </w:style>
  <w:style w:type="paragraph" w:styleId="ListBullet">
    <w:name w:val="List Bullet"/>
    <w:basedOn w:val="Normal"/>
    <w:rsid w:val="00D8184D"/>
    <w:pPr>
      <w:numPr>
        <w:numId w:val="15"/>
      </w:numPr>
      <w:spacing w:after="240" w:line="240" w:lineRule="auto"/>
      <w:jc w:val="both"/>
    </w:pPr>
    <w:rPr>
      <w:rFonts w:ascii="Times New Roman" w:eastAsia="Times New Roman" w:hAnsi="Times New Roman"/>
      <w:sz w:val="24"/>
      <w:szCs w:val="20"/>
      <w:lang w:val="en-GB" w:eastAsia="en-GB"/>
    </w:rPr>
  </w:style>
  <w:style w:type="paragraph" w:customStyle="1" w:styleId="TOC30">
    <w:name w:val="TOC3"/>
    <w:basedOn w:val="Normal"/>
    <w:rsid w:val="00D8184D"/>
    <w:pPr>
      <w:spacing w:after="0" w:line="240" w:lineRule="auto"/>
    </w:pPr>
    <w:rPr>
      <w:rFonts w:ascii="Times New Roman" w:eastAsia="Times New Roman" w:hAnsi="Times New Roman"/>
      <w:sz w:val="24"/>
      <w:szCs w:val="20"/>
      <w:lang w:val="en-GB"/>
    </w:rPr>
  </w:style>
  <w:style w:type="paragraph" w:customStyle="1" w:styleId="ListDash2">
    <w:name w:val="List Dash 2"/>
    <w:basedOn w:val="Text2"/>
    <w:rsid w:val="00D8184D"/>
    <w:pPr>
      <w:numPr>
        <w:numId w:val="16"/>
      </w:numPr>
      <w:tabs>
        <w:tab w:val="clear" w:pos="2161"/>
      </w:tabs>
    </w:pPr>
  </w:style>
  <w:style w:type="paragraph" w:customStyle="1" w:styleId="CharCharCharChar">
    <w:name w:val="Char Char Char Char"/>
    <w:basedOn w:val="Normal"/>
    <w:next w:val="Normal"/>
    <w:rsid w:val="00D8184D"/>
    <w:pPr>
      <w:spacing w:after="160" w:line="240" w:lineRule="exact"/>
    </w:pPr>
    <w:rPr>
      <w:rFonts w:ascii="Tahoma" w:eastAsia="Times New Roman" w:hAnsi="Tahoma"/>
      <w:sz w:val="24"/>
      <w:szCs w:val="20"/>
    </w:rPr>
  </w:style>
  <w:style w:type="paragraph" w:styleId="BodyText2">
    <w:name w:val="Body Text 2"/>
    <w:basedOn w:val="Normal"/>
    <w:link w:val="BodyText2Char"/>
    <w:rsid w:val="00D8184D"/>
    <w:pPr>
      <w:tabs>
        <w:tab w:val="num" w:pos="567"/>
      </w:tabs>
      <w:spacing w:after="0" w:line="240" w:lineRule="auto"/>
      <w:jc w:val="both"/>
    </w:pPr>
    <w:rPr>
      <w:rFonts w:ascii="Times New Roman" w:eastAsia="Times New Roman" w:hAnsi="Times New Roman"/>
      <w:sz w:val="24"/>
      <w:szCs w:val="20"/>
      <w:lang w:val="sv-SE" w:eastAsia="en-GB"/>
    </w:rPr>
  </w:style>
  <w:style w:type="character" w:customStyle="1" w:styleId="BodyText2Char">
    <w:name w:val="Body Text 2 Char"/>
    <w:link w:val="BodyText2"/>
    <w:rsid w:val="00D8184D"/>
    <w:rPr>
      <w:rFonts w:ascii="Times New Roman" w:eastAsia="Times New Roman" w:hAnsi="Times New Roman" w:cs="Times New Roman"/>
      <w:sz w:val="24"/>
      <w:szCs w:val="20"/>
      <w:lang w:val="sv-SE" w:eastAsia="en-GB"/>
    </w:rPr>
  </w:style>
  <w:style w:type="paragraph" w:customStyle="1" w:styleId="Char2">
    <w:name w:val="Char2"/>
    <w:basedOn w:val="Normal"/>
    <w:uiPriority w:val="99"/>
    <w:rsid w:val="00D8184D"/>
    <w:pPr>
      <w:spacing w:after="160" w:line="240" w:lineRule="exact"/>
    </w:pPr>
    <w:rPr>
      <w:rFonts w:ascii="Tahoma" w:eastAsia="Times New Roman" w:hAnsi="Tahoma"/>
      <w:sz w:val="20"/>
      <w:szCs w:val="20"/>
    </w:rPr>
  </w:style>
  <w:style w:type="paragraph" w:customStyle="1" w:styleId="CharCharCharCharCharChar">
    <w:name w:val="Char Char Char Char Char Char"/>
    <w:basedOn w:val="Normal"/>
    <w:rsid w:val="00D8184D"/>
    <w:pPr>
      <w:spacing w:after="160" w:line="240" w:lineRule="exact"/>
    </w:pPr>
    <w:rPr>
      <w:rFonts w:ascii="Verdana" w:eastAsia="Times New Roman" w:hAnsi="Verdana"/>
      <w:sz w:val="20"/>
      <w:szCs w:val="20"/>
    </w:rPr>
  </w:style>
  <w:style w:type="paragraph" w:styleId="BodyTextIndent2">
    <w:name w:val="Body Text Indent 2"/>
    <w:basedOn w:val="Normal"/>
    <w:link w:val="BodyTextIndent2Char"/>
    <w:rsid w:val="00D8184D"/>
    <w:pPr>
      <w:spacing w:after="120" w:line="480" w:lineRule="auto"/>
      <w:ind w:left="283"/>
    </w:pPr>
    <w:rPr>
      <w:rFonts w:ascii="Times New Roman" w:eastAsia="Times New Roman" w:hAnsi="Times New Roman"/>
      <w:noProof/>
      <w:sz w:val="24"/>
      <w:szCs w:val="20"/>
      <w:lang w:val="en-GB"/>
    </w:rPr>
  </w:style>
  <w:style w:type="character" w:customStyle="1" w:styleId="BodyTextIndent2Char">
    <w:name w:val="Body Text Indent 2 Char"/>
    <w:link w:val="BodyTextIndent2"/>
    <w:rsid w:val="00D8184D"/>
    <w:rPr>
      <w:rFonts w:ascii="Times New Roman" w:eastAsia="Times New Roman" w:hAnsi="Times New Roman" w:cs="Times New Roman"/>
      <w:noProof/>
      <w:sz w:val="24"/>
      <w:szCs w:val="20"/>
    </w:rPr>
  </w:style>
  <w:style w:type="paragraph" w:customStyle="1" w:styleId="ListDash">
    <w:name w:val="List Dash"/>
    <w:basedOn w:val="Normal"/>
    <w:rsid w:val="00D8184D"/>
    <w:pPr>
      <w:numPr>
        <w:numId w:val="17"/>
      </w:numPr>
      <w:spacing w:before="120" w:after="120" w:line="240" w:lineRule="auto"/>
      <w:jc w:val="both"/>
    </w:pPr>
    <w:rPr>
      <w:rFonts w:ascii="Times New Roman" w:eastAsia="Times New Roman" w:hAnsi="Times New Roman"/>
      <w:sz w:val="24"/>
      <w:szCs w:val="20"/>
      <w:lang w:val="en-GB" w:eastAsia="zh-CN"/>
    </w:rPr>
  </w:style>
  <w:style w:type="paragraph" w:customStyle="1" w:styleId="bodytextblack">
    <w:name w:val="bodytextblack"/>
    <w:basedOn w:val="Normal"/>
    <w:rsid w:val="00D8184D"/>
    <w:pPr>
      <w:spacing w:before="100" w:beforeAutospacing="1" w:after="100" w:afterAutospacing="1" w:line="240" w:lineRule="auto"/>
    </w:pPr>
    <w:rPr>
      <w:rFonts w:ascii="Arial Unicode MS" w:eastAsia="Arial Unicode MS" w:hAnsi="Times New Roman" w:cs="Arial Unicode MS"/>
      <w:sz w:val="24"/>
      <w:szCs w:val="24"/>
      <w:lang w:val="tr-TR" w:eastAsia="tr-TR"/>
    </w:rPr>
  </w:style>
  <w:style w:type="paragraph" w:customStyle="1" w:styleId="CharChar">
    <w:name w:val="Char Char"/>
    <w:basedOn w:val="Normal"/>
    <w:next w:val="Normal"/>
    <w:rsid w:val="00D8184D"/>
    <w:pPr>
      <w:spacing w:after="160" w:line="240" w:lineRule="exact"/>
    </w:pPr>
    <w:rPr>
      <w:rFonts w:ascii="Tahoma" w:eastAsia="Times New Roman" w:hAnsi="Tahoma"/>
      <w:sz w:val="24"/>
      <w:szCs w:val="20"/>
    </w:rPr>
  </w:style>
  <w:style w:type="paragraph" w:customStyle="1" w:styleId="CharCharCharCharCharChar1">
    <w:name w:val="Char Char Char Char Char Char1"/>
    <w:basedOn w:val="Normal"/>
    <w:rsid w:val="00D8184D"/>
    <w:pPr>
      <w:spacing w:after="160" w:line="240" w:lineRule="exact"/>
    </w:pPr>
    <w:rPr>
      <w:rFonts w:ascii="Verdana" w:eastAsia="Times New Roman" w:hAnsi="Verdana"/>
      <w:sz w:val="20"/>
      <w:szCs w:val="20"/>
    </w:rPr>
  </w:style>
  <w:style w:type="paragraph" w:customStyle="1" w:styleId="Char">
    <w:name w:val="Char"/>
    <w:basedOn w:val="Normal"/>
    <w:next w:val="Normal"/>
    <w:rsid w:val="00D8184D"/>
    <w:pPr>
      <w:spacing w:after="160" w:line="240" w:lineRule="exact"/>
    </w:pPr>
    <w:rPr>
      <w:rFonts w:ascii="Tahoma" w:eastAsia="Times New Roman" w:hAnsi="Tahoma"/>
      <w:sz w:val="24"/>
      <w:szCs w:val="20"/>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next w:val="Normal"/>
    <w:rsid w:val="00D8184D"/>
    <w:pPr>
      <w:spacing w:after="160" w:line="240" w:lineRule="exact"/>
    </w:pPr>
    <w:rPr>
      <w:rFonts w:ascii="Tahoma" w:eastAsia="Times New Roman" w:hAnsi="Tahoma"/>
      <w:sz w:val="24"/>
      <w:szCs w:val="20"/>
    </w:rPr>
  </w:style>
  <w:style w:type="character" w:customStyle="1" w:styleId="Style11pt">
    <w:name w:val="Style 11 pt"/>
    <w:rsid w:val="00D8184D"/>
    <w:rPr>
      <w:rFonts w:cs="Times New Roman"/>
      <w:sz w:val="22"/>
    </w:rPr>
  </w:style>
  <w:style w:type="paragraph" w:customStyle="1" w:styleId="StyleListBullet11pt">
    <w:name w:val="Style List Bullet + 11 pt"/>
    <w:basedOn w:val="ListBullet"/>
    <w:link w:val="StyleListBullet11ptChar"/>
    <w:autoRedefine/>
    <w:rsid w:val="00D8184D"/>
    <w:pPr>
      <w:numPr>
        <w:numId w:val="0"/>
      </w:numPr>
      <w:tabs>
        <w:tab w:val="num" w:pos="1492"/>
      </w:tabs>
      <w:spacing w:after="120"/>
      <w:ind w:left="1492" w:hanging="360"/>
    </w:pPr>
    <w:rPr>
      <w:sz w:val="22"/>
    </w:rPr>
  </w:style>
  <w:style w:type="character" w:customStyle="1" w:styleId="StyleListBullet11ptChar">
    <w:name w:val="Style List Bullet + 11 pt Char"/>
    <w:link w:val="StyleListBullet11pt"/>
    <w:locked/>
    <w:rsid w:val="00D8184D"/>
    <w:rPr>
      <w:rFonts w:ascii="Times New Roman" w:eastAsia="Times New Roman" w:hAnsi="Times New Roman" w:cs="Times New Roman"/>
      <w:szCs w:val="20"/>
      <w:lang w:eastAsia="en-GB"/>
    </w:rPr>
  </w:style>
  <w:style w:type="paragraph" w:customStyle="1" w:styleId="text20">
    <w:name w:val="text2"/>
    <w:basedOn w:val="Normal"/>
    <w:rsid w:val="00D8184D"/>
    <w:pPr>
      <w:snapToGrid w:val="0"/>
      <w:spacing w:after="240" w:line="240" w:lineRule="auto"/>
      <w:ind w:left="1202"/>
      <w:jc w:val="both"/>
    </w:pPr>
    <w:rPr>
      <w:rFonts w:ascii="Times New Roman" w:eastAsia="Times New Roman" w:hAnsi="Times New Roman"/>
      <w:sz w:val="24"/>
      <w:szCs w:val="24"/>
      <w:lang w:val="tr-TR" w:eastAsia="tr-TR"/>
    </w:rPr>
  </w:style>
  <w:style w:type="paragraph" w:customStyle="1" w:styleId="numpar20">
    <w:name w:val="numpar2"/>
    <w:basedOn w:val="Normal"/>
    <w:rsid w:val="00D8184D"/>
    <w:pPr>
      <w:tabs>
        <w:tab w:val="num" w:pos="567"/>
      </w:tabs>
      <w:snapToGrid w:val="0"/>
      <w:spacing w:after="240" w:line="240" w:lineRule="auto"/>
      <w:ind w:left="360" w:hanging="283"/>
      <w:jc w:val="both"/>
    </w:pPr>
    <w:rPr>
      <w:rFonts w:ascii="Times New Roman" w:eastAsia="Times New Roman" w:hAnsi="Times New Roman"/>
      <w:sz w:val="24"/>
      <w:szCs w:val="24"/>
      <w:lang w:val="tr-TR" w:eastAsia="tr-TR"/>
    </w:rPr>
  </w:style>
  <w:style w:type="paragraph" w:customStyle="1" w:styleId="text200">
    <w:name w:val="text20"/>
    <w:basedOn w:val="Normal"/>
    <w:rsid w:val="00D8184D"/>
    <w:pPr>
      <w:snapToGrid w:val="0"/>
      <w:spacing w:after="240" w:line="240" w:lineRule="auto"/>
      <w:ind w:left="1202"/>
      <w:jc w:val="both"/>
    </w:pPr>
    <w:rPr>
      <w:rFonts w:ascii="Times New Roman" w:eastAsia="Times New Roman" w:hAnsi="Times New Roman"/>
      <w:sz w:val="24"/>
      <w:szCs w:val="24"/>
      <w:lang w:val="tr-TR" w:eastAsia="tr-TR"/>
    </w:rPr>
  </w:style>
  <w:style w:type="paragraph" w:customStyle="1" w:styleId="numpar200">
    <w:name w:val="numpar20"/>
    <w:basedOn w:val="Normal"/>
    <w:rsid w:val="00D8184D"/>
    <w:pPr>
      <w:snapToGrid w:val="0"/>
      <w:spacing w:after="240" w:line="240" w:lineRule="auto"/>
      <w:ind w:left="360" w:hanging="283"/>
      <w:jc w:val="both"/>
    </w:pPr>
    <w:rPr>
      <w:rFonts w:ascii="Times New Roman" w:eastAsia="Times New Roman" w:hAnsi="Times New Roman"/>
      <w:sz w:val="24"/>
      <w:szCs w:val="24"/>
      <w:lang w:val="tr-TR" w:eastAsia="tr-TR"/>
    </w:rPr>
  </w:style>
  <w:style w:type="paragraph" w:customStyle="1" w:styleId="Car">
    <w:name w:val="Car"/>
    <w:basedOn w:val="Normal"/>
    <w:autoRedefine/>
    <w:rsid w:val="00D8184D"/>
    <w:pPr>
      <w:spacing w:after="0" w:line="240" w:lineRule="auto"/>
      <w:jc w:val="both"/>
    </w:pPr>
    <w:rPr>
      <w:rFonts w:ascii="Times New Roman" w:eastAsia="Times New Roman" w:hAnsi="Times New Roman"/>
      <w:sz w:val="24"/>
      <w:szCs w:val="20"/>
    </w:rPr>
  </w:style>
  <w:style w:type="paragraph" w:styleId="HTMLPreformatted">
    <w:name w:val="HTML Preformatted"/>
    <w:basedOn w:val="Normal"/>
    <w:link w:val="HTMLPreformattedChar"/>
    <w:uiPriority w:val="99"/>
    <w:rsid w:val="00D81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tr-TR" w:eastAsia="tr-TR"/>
    </w:rPr>
  </w:style>
  <w:style w:type="character" w:customStyle="1" w:styleId="HTMLPreformattedChar">
    <w:name w:val="HTML Preformatted Char"/>
    <w:link w:val="HTMLPreformatted"/>
    <w:uiPriority w:val="99"/>
    <w:rsid w:val="00D8184D"/>
    <w:rPr>
      <w:rFonts w:ascii="Courier New" w:eastAsia="Times New Roman" w:hAnsi="Courier New" w:cs="Courier New"/>
      <w:sz w:val="20"/>
      <w:szCs w:val="20"/>
      <w:lang w:val="tr-TR" w:eastAsia="tr-TR"/>
    </w:rPr>
  </w:style>
  <w:style w:type="paragraph" w:customStyle="1" w:styleId="ColorfulList-Accent11">
    <w:name w:val="Colorful List - Accent 11"/>
    <w:basedOn w:val="Normal"/>
    <w:uiPriority w:val="99"/>
    <w:qFormat/>
    <w:rsid w:val="00D8184D"/>
    <w:pPr>
      <w:ind w:left="720"/>
      <w:contextualSpacing/>
    </w:pPr>
    <w:rPr>
      <w:rFonts w:eastAsia="Times New Roman"/>
    </w:rPr>
  </w:style>
  <w:style w:type="paragraph" w:customStyle="1" w:styleId="ColorfulList-Accent111">
    <w:name w:val="Colorful List - Accent 111"/>
    <w:basedOn w:val="Normal"/>
    <w:uiPriority w:val="34"/>
    <w:qFormat/>
    <w:rsid w:val="00D8184D"/>
    <w:pPr>
      <w:ind w:left="720"/>
      <w:contextualSpacing/>
    </w:pPr>
  </w:style>
  <w:style w:type="paragraph" w:customStyle="1" w:styleId="Memoheading">
    <w:name w:val="Memo heading"/>
    <w:uiPriority w:val="99"/>
    <w:rsid w:val="00D8184D"/>
    <w:pPr>
      <w:suppressAutoHyphens/>
    </w:pPr>
    <w:rPr>
      <w:rFonts w:ascii="Times New Roman" w:eastAsia="Times New Roman" w:hAnsi="Times New Roman"/>
      <w:lang w:eastAsia="ar-SA"/>
    </w:rPr>
  </w:style>
  <w:style w:type="paragraph" w:customStyle="1" w:styleId="BVIfnrCarChar1">
    <w:name w:val="BVI fnr Car Char1"/>
    <w:basedOn w:val="Normal"/>
    <w:link w:val="FootnoteReference"/>
    <w:uiPriority w:val="99"/>
    <w:rsid w:val="00D8184D"/>
    <w:pPr>
      <w:spacing w:before="120" w:after="160" w:line="240" w:lineRule="exact"/>
      <w:jc w:val="both"/>
    </w:pPr>
    <w:rPr>
      <w:vertAlign w:val="superscript"/>
      <w:lang w:val="en-GB"/>
    </w:rPr>
  </w:style>
  <w:style w:type="character" w:styleId="IntenseEmphasis">
    <w:name w:val="Intense Emphasis"/>
    <w:uiPriority w:val="21"/>
    <w:qFormat/>
    <w:rsid w:val="0034538A"/>
    <w:rPr>
      <w:i/>
      <w:iCs/>
      <w:color w:val="4472C4"/>
    </w:rPr>
  </w:style>
  <w:style w:type="paragraph" w:styleId="NoSpacing">
    <w:name w:val="No Spacing"/>
    <w:link w:val="NoSpacingChar"/>
    <w:uiPriority w:val="1"/>
    <w:qFormat/>
    <w:rsid w:val="00774278"/>
    <w:rPr>
      <w:sz w:val="22"/>
      <w:szCs w:val="22"/>
      <w:lang w:val="hr-BA"/>
    </w:rPr>
  </w:style>
  <w:style w:type="character" w:customStyle="1" w:styleId="UnresolvedMention2">
    <w:name w:val="Unresolved Mention2"/>
    <w:basedOn w:val="DefaultParagraphFont"/>
    <w:uiPriority w:val="99"/>
    <w:semiHidden/>
    <w:unhideWhenUsed/>
    <w:rsid w:val="009247D4"/>
    <w:rPr>
      <w:color w:val="605E5C"/>
      <w:shd w:val="clear" w:color="auto" w:fill="E1DFDD"/>
    </w:rPr>
  </w:style>
  <w:style w:type="character" w:customStyle="1" w:styleId="NoSpacingChar">
    <w:name w:val="No Spacing Char"/>
    <w:basedOn w:val="DefaultParagraphFont"/>
    <w:link w:val="NoSpacing"/>
    <w:uiPriority w:val="1"/>
    <w:rsid w:val="007722A9"/>
    <w:rPr>
      <w:sz w:val="22"/>
      <w:szCs w:val="22"/>
      <w:lang w:val="hr-BA"/>
    </w:rPr>
  </w:style>
  <w:style w:type="character" w:customStyle="1" w:styleId="UnresolvedMention">
    <w:name w:val="Unresolved Mention"/>
    <w:basedOn w:val="DefaultParagraphFont"/>
    <w:uiPriority w:val="99"/>
    <w:semiHidden/>
    <w:unhideWhenUsed/>
    <w:rsid w:val="006165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232">
      <w:bodyDiv w:val="1"/>
      <w:marLeft w:val="0"/>
      <w:marRight w:val="0"/>
      <w:marTop w:val="0"/>
      <w:marBottom w:val="0"/>
      <w:divBdr>
        <w:top w:val="none" w:sz="0" w:space="0" w:color="auto"/>
        <w:left w:val="none" w:sz="0" w:space="0" w:color="auto"/>
        <w:bottom w:val="none" w:sz="0" w:space="0" w:color="auto"/>
        <w:right w:val="none" w:sz="0" w:space="0" w:color="auto"/>
      </w:divBdr>
    </w:div>
    <w:div w:id="8414230">
      <w:bodyDiv w:val="1"/>
      <w:marLeft w:val="0"/>
      <w:marRight w:val="0"/>
      <w:marTop w:val="0"/>
      <w:marBottom w:val="0"/>
      <w:divBdr>
        <w:top w:val="none" w:sz="0" w:space="0" w:color="auto"/>
        <w:left w:val="none" w:sz="0" w:space="0" w:color="auto"/>
        <w:bottom w:val="none" w:sz="0" w:space="0" w:color="auto"/>
        <w:right w:val="none" w:sz="0" w:space="0" w:color="auto"/>
      </w:divBdr>
    </w:div>
    <w:div w:id="19674374">
      <w:bodyDiv w:val="1"/>
      <w:marLeft w:val="0"/>
      <w:marRight w:val="0"/>
      <w:marTop w:val="0"/>
      <w:marBottom w:val="0"/>
      <w:divBdr>
        <w:top w:val="none" w:sz="0" w:space="0" w:color="auto"/>
        <w:left w:val="none" w:sz="0" w:space="0" w:color="auto"/>
        <w:bottom w:val="none" w:sz="0" w:space="0" w:color="auto"/>
        <w:right w:val="none" w:sz="0" w:space="0" w:color="auto"/>
      </w:divBdr>
    </w:div>
    <w:div w:id="25642685">
      <w:bodyDiv w:val="1"/>
      <w:marLeft w:val="0"/>
      <w:marRight w:val="0"/>
      <w:marTop w:val="0"/>
      <w:marBottom w:val="0"/>
      <w:divBdr>
        <w:top w:val="none" w:sz="0" w:space="0" w:color="auto"/>
        <w:left w:val="none" w:sz="0" w:space="0" w:color="auto"/>
        <w:bottom w:val="none" w:sz="0" w:space="0" w:color="auto"/>
        <w:right w:val="none" w:sz="0" w:space="0" w:color="auto"/>
      </w:divBdr>
      <w:divsChild>
        <w:div w:id="238949875">
          <w:marLeft w:val="1800"/>
          <w:marRight w:val="0"/>
          <w:marTop w:val="82"/>
          <w:marBottom w:val="0"/>
          <w:divBdr>
            <w:top w:val="none" w:sz="0" w:space="0" w:color="auto"/>
            <w:left w:val="none" w:sz="0" w:space="0" w:color="auto"/>
            <w:bottom w:val="none" w:sz="0" w:space="0" w:color="auto"/>
            <w:right w:val="none" w:sz="0" w:space="0" w:color="auto"/>
          </w:divBdr>
        </w:div>
        <w:div w:id="293798121">
          <w:marLeft w:val="547"/>
          <w:marRight w:val="0"/>
          <w:marTop w:val="106"/>
          <w:marBottom w:val="0"/>
          <w:divBdr>
            <w:top w:val="none" w:sz="0" w:space="0" w:color="auto"/>
            <w:left w:val="none" w:sz="0" w:space="0" w:color="auto"/>
            <w:bottom w:val="none" w:sz="0" w:space="0" w:color="auto"/>
            <w:right w:val="none" w:sz="0" w:space="0" w:color="auto"/>
          </w:divBdr>
        </w:div>
        <w:div w:id="412312868">
          <w:marLeft w:val="1800"/>
          <w:marRight w:val="0"/>
          <w:marTop w:val="82"/>
          <w:marBottom w:val="0"/>
          <w:divBdr>
            <w:top w:val="none" w:sz="0" w:space="0" w:color="auto"/>
            <w:left w:val="none" w:sz="0" w:space="0" w:color="auto"/>
            <w:bottom w:val="none" w:sz="0" w:space="0" w:color="auto"/>
            <w:right w:val="none" w:sz="0" w:space="0" w:color="auto"/>
          </w:divBdr>
        </w:div>
        <w:div w:id="449202427">
          <w:marLeft w:val="1886"/>
          <w:marRight w:val="0"/>
          <w:marTop w:val="82"/>
          <w:marBottom w:val="0"/>
          <w:divBdr>
            <w:top w:val="none" w:sz="0" w:space="0" w:color="auto"/>
            <w:left w:val="none" w:sz="0" w:space="0" w:color="auto"/>
            <w:bottom w:val="none" w:sz="0" w:space="0" w:color="auto"/>
            <w:right w:val="none" w:sz="0" w:space="0" w:color="auto"/>
          </w:divBdr>
        </w:div>
        <w:div w:id="582571976">
          <w:marLeft w:val="1166"/>
          <w:marRight w:val="0"/>
          <w:marTop w:val="91"/>
          <w:marBottom w:val="0"/>
          <w:divBdr>
            <w:top w:val="none" w:sz="0" w:space="0" w:color="auto"/>
            <w:left w:val="none" w:sz="0" w:space="0" w:color="auto"/>
            <w:bottom w:val="none" w:sz="0" w:space="0" w:color="auto"/>
            <w:right w:val="none" w:sz="0" w:space="0" w:color="auto"/>
          </w:divBdr>
        </w:div>
        <w:div w:id="927733663">
          <w:marLeft w:val="1166"/>
          <w:marRight w:val="0"/>
          <w:marTop w:val="91"/>
          <w:marBottom w:val="0"/>
          <w:divBdr>
            <w:top w:val="none" w:sz="0" w:space="0" w:color="auto"/>
            <w:left w:val="none" w:sz="0" w:space="0" w:color="auto"/>
            <w:bottom w:val="none" w:sz="0" w:space="0" w:color="auto"/>
            <w:right w:val="none" w:sz="0" w:space="0" w:color="auto"/>
          </w:divBdr>
        </w:div>
        <w:div w:id="1093742499">
          <w:marLeft w:val="1166"/>
          <w:marRight w:val="0"/>
          <w:marTop w:val="91"/>
          <w:marBottom w:val="0"/>
          <w:divBdr>
            <w:top w:val="none" w:sz="0" w:space="0" w:color="auto"/>
            <w:left w:val="none" w:sz="0" w:space="0" w:color="auto"/>
            <w:bottom w:val="none" w:sz="0" w:space="0" w:color="auto"/>
            <w:right w:val="none" w:sz="0" w:space="0" w:color="auto"/>
          </w:divBdr>
        </w:div>
        <w:div w:id="1217088260">
          <w:marLeft w:val="547"/>
          <w:marRight w:val="0"/>
          <w:marTop w:val="106"/>
          <w:marBottom w:val="0"/>
          <w:divBdr>
            <w:top w:val="none" w:sz="0" w:space="0" w:color="auto"/>
            <w:left w:val="none" w:sz="0" w:space="0" w:color="auto"/>
            <w:bottom w:val="none" w:sz="0" w:space="0" w:color="auto"/>
            <w:right w:val="none" w:sz="0" w:space="0" w:color="auto"/>
          </w:divBdr>
        </w:div>
        <w:div w:id="1368946614">
          <w:marLeft w:val="547"/>
          <w:marRight w:val="0"/>
          <w:marTop w:val="106"/>
          <w:marBottom w:val="0"/>
          <w:divBdr>
            <w:top w:val="none" w:sz="0" w:space="0" w:color="auto"/>
            <w:left w:val="none" w:sz="0" w:space="0" w:color="auto"/>
            <w:bottom w:val="none" w:sz="0" w:space="0" w:color="auto"/>
            <w:right w:val="none" w:sz="0" w:space="0" w:color="auto"/>
          </w:divBdr>
        </w:div>
        <w:div w:id="1403066934">
          <w:marLeft w:val="547"/>
          <w:marRight w:val="0"/>
          <w:marTop w:val="106"/>
          <w:marBottom w:val="0"/>
          <w:divBdr>
            <w:top w:val="none" w:sz="0" w:space="0" w:color="auto"/>
            <w:left w:val="none" w:sz="0" w:space="0" w:color="auto"/>
            <w:bottom w:val="none" w:sz="0" w:space="0" w:color="auto"/>
            <w:right w:val="none" w:sz="0" w:space="0" w:color="auto"/>
          </w:divBdr>
        </w:div>
        <w:div w:id="1543010933">
          <w:marLeft w:val="1800"/>
          <w:marRight w:val="0"/>
          <w:marTop w:val="82"/>
          <w:marBottom w:val="0"/>
          <w:divBdr>
            <w:top w:val="none" w:sz="0" w:space="0" w:color="auto"/>
            <w:left w:val="none" w:sz="0" w:space="0" w:color="auto"/>
            <w:bottom w:val="none" w:sz="0" w:space="0" w:color="auto"/>
            <w:right w:val="none" w:sz="0" w:space="0" w:color="auto"/>
          </w:divBdr>
        </w:div>
        <w:div w:id="1968777238">
          <w:marLeft w:val="1800"/>
          <w:marRight w:val="0"/>
          <w:marTop w:val="82"/>
          <w:marBottom w:val="0"/>
          <w:divBdr>
            <w:top w:val="none" w:sz="0" w:space="0" w:color="auto"/>
            <w:left w:val="none" w:sz="0" w:space="0" w:color="auto"/>
            <w:bottom w:val="none" w:sz="0" w:space="0" w:color="auto"/>
            <w:right w:val="none" w:sz="0" w:space="0" w:color="auto"/>
          </w:divBdr>
        </w:div>
        <w:div w:id="2111077800">
          <w:marLeft w:val="1166"/>
          <w:marRight w:val="0"/>
          <w:marTop w:val="91"/>
          <w:marBottom w:val="0"/>
          <w:divBdr>
            <w:top w:val="none" w:sz="0" w:space="0" w:color="auto"/>
            <w:left w:val="none" w:sz="0" w:space="0" w:color="auto"/>
            <w:bottom w:val="none" w:sz="0" w:space="0" w:color="auto"/>
            <w:right w:val="none" w:sz="0" w:space="0" w:color="auto"/>
          </w:divBdr>
        </w:div>
      </w:divsChild>
    </w:div>
    <w:div w:id="50004579">
      <w:bodyDiv w:val="1"/>
      <w:marLeft w:val="0"/>
      <w:marRight w:val="0"/>
      <w:marTop w:val="0"/>
      <w:marBottom w:val="0"/>
      <w:divBdr>
        <w:top w:val="none" w:sz="0" w:space="0" w:color="auto"/>
        <w:left w:val="none" w:sz="0" w:space="0" w:color="auto"/>
        <w:bottom w:val="none" w:sz="0" w:space="0" w:color="auto"/>
        <w:right w:val="none" w:sz="0" w:space="0" w:color="auto"/>
      </w:divBdr>
    </w:div>
    <w:div w:id="71856616">
      <w:bodyDiv w:val="1"/>
      <w:marLeft w:val="0"/>
      <w:marRight w:val="0"/>
      <w:marTop w:val="0"/>
      <w:marBottom w:val="0"/>
      <w:divBdr>
        <w:top w:val="none" w:sz="0" w:space="0" w:color="auto"/>
        <w:left w:val="none" w:sz="0" w:space="0" w:color="auto"/>
        <w:bottom w:val="none" w:sz="0" w:space="0" w:color="auto"/>
        <w:right w:val="none" w:sz="0" w:space="0" w:color="auto"/>
      </w:divBdr>
    </w:div>
    <w:div w:id="83380409">
      <w:bodyDiv w:val="1"/>
      <w:marLeft w:val="0"/>
      <w:marRight w:val="0"/>
      <w:marTop w:val="0"/>
      <w:marBottom w:val="0"/>
      <w:divBdr>
        <w:top w:val="none" w:sz="0" w:space="0" w:color="auto"/>
        <w:left w:val="none" w:sz="0" w:space="0" w:color="auto"/>
        <w:bottom w:val="none" w:sz="0" w:space="0" w:color="auto"/>
        <w:right w:val="none" w:sz="0" w:space="0" w:color="auto"/>
      </w:divBdr>
    </w:div>
    <w:div w:id="112021692">
      <w:bodyDiv w:val="1"/>
      <w:marLeft w:val="0"/>
      <w:marRight w:val="0"/>
      <w:marTop w:val="0"/>
      <w:marBottom w:val="0"/>
      <w:divBdr>
        <w:top w:val="none" w:sz="0" w:space="0" w:color="auto"/>
        <w:left w:val="none" w:sz="0" w:space="0" w:color="auto"/>
        <w:bottom w:val="none" w:sz="0" w:space="0" w:color="auto"/>
        <w:right w:val="none" w:sz="0" w:space="0" w:color="auto"/>
      </w:divBdr>
      <w:divsChild>
        <w:div w:id="20473239">
          <w:marLeft w:val="1166"/>
          <w:marRight w:val="0"/>
          <w:marTop w:val="86"/>
          <w:marBottom w:val="0"/>
          <w:divBdr>
            <w:top w:val="none" w:sz="0" w:space="0" w:color="auto"/>
            <w:left w:val="none" w:sz="0" w:space="0" w:color="auto"/>
            <w:bottom w:val="none" w:sz="0" w:space="0" w:color="auto"/>
            <w:right w:val="none" w:sz="0" w:space="0" w:color="auto"/>
          </w:divBdr>
        </w:div>
        <w:div w:id="26835626">
          <w:marLeft w:val="1166"/>
          <w:marRight w:val="0"/>
          <w:marTop w:val="86"/>
          <w:marBottom w:val="0"/>
          <w:divBdr>
            <w:top w:val="none" w:sz="0" w:space="0" w:color="auto"/>
            <w:left w:val="none" w:sz="0" w:space="0" w:color="auto"/>
            <w:bottom w:val="none" w:sz="0" w:space="0" w:color="auto"/>
            <w:right w:val="none" w:sz="0" w:space="0" w:color="auto"/>
          </w:divBdr>
        </w:div>
        <w:div w:id="323435960">
          <w:marLeft w:val="1166"/>
          <w:marRight w:val="0"/>
          <w:marTop w:val="86"/>
          <w:marBottom w:val="0"/>
          <w:divBdr>
            <w:top w:val="none" w:sz="0" w:space="0" w:color="auto"/>
            <w:left w:val="none" w:sz="0" w:space="0" w:color="auto"/>
            <w:bottom w:val="none" w:sz="0" w:space="0" w:color="auto"/>
            <w:right w:val="none" w:sz="0" w:space="0" w:color="auto"/>
          </w:divBdr>
        </w:div>
        <w:div w:id="643967577">
          <w:marLeft w:val="547"/>
          <w:marRight w:val="0"/>
          <w:marTop w:val="96"/>
          <w:marBottom w:val="0"/>
          <w:divBdr>
            <w:top w:val="none" w:sz="0" w:space="0" w:color="auto"/>
            <w:left w:val="none" w:sz="0" w:space="0" w:color="auto"/>
            <w:bottom w:val="none" w:sz="0" w:space="0" w:color="auto"/>
            <w:right w:val="none" w:sz="0" w:space="0" w:color="auto"/>
          </w:divBdr>
        </w:div>
        <w:div w:id="1110204377">
          <w:marLeft w:val="1166"/>
          <w:marRight w:val="0"/>
          <w:marTop w:val="86"/>
          <w:marBottom w:val="0"/>
          <w:divBdr>
            <w:top w:val="none" w:sz="0" w:space="0" w:color="auto"/>
            <w:left w:val="none" w:sz="0" w:space="0" w:color="auto"/>
            <w:bottom w:val="none" w:sz="0" w:space="0" w:color="auto"/>
            <w:right w:val="none" w:sz="0" w:space="0" w:color="auto"/>
          </w:divBdr>
        </w:div>
        <w:div w:id="1267544880">
          <w:marLeft w:val="1166"/>
          <w:marRight w:val="0"/>
          <w:marTop w:val="86"/>
          <w:marBottom w:val="0"/>
          <w:divBdr>
            <w:top w:val="none" w:sz="0" w:space="0" w:color="auto"/>
            <w:left w:val="none" w:sz="0" w:space="0" w:color="auto"/>
            <w:bottom w:val="none" w:sz="0" w:space="0" w:color="auto"/>
            <w:right w:val="none" w:sz="0" w:space="0" w:color="auto"/>
          </w:divBdr>
        </w:div>
        <w:div w:id="1290554476">
          <w:marLeft w:val="1166"/>
          <w:marRight w:val="0"/>
          <w:marTop w:val="86"/>
          <w:marBottom w:val="0"/>
          <w:divBdr>
            <w:top w:val="none" w:sz="0" w:space="0" w:color="auto"/>
            <w:left w:val="none" w:sz="0" w:space="0" w:color="auto"/>
            <w:bottom w:val="none" w:sz="0" w:space="0" w:color="auto"/>
            <w:right w:val="none" w:sz="0" w:space="0" w:color="auto"/>
          </w:divBdr>
        </w:div>
        <w:div w:id="1348680426">
          <w:marLeft w:val="1166"/>
          <w:marRight w:val="0"/>
          <w:marTop w:val="86"/>
          <w:marBottom w:val="0"/>
          <w:divBdr>
            <w:top w:val="none" w:sz="0" w:space="0" w:color="auto"/>
            <w:left w:val="none" w:sz="0" w:space="0" w:color="auto"/>
            <w:bottom w:val="none" w:sz="0" w:space="0" w:color="auto"/>
            <w:right w:val="none" w:sz="0" w:space="0" w:color="auto"/>
          </w:divBdr>
        </w:div>
        <w:div w:id="1370498458">
          <w:marLeft w:val="547"/>
          <w:marRight w:val="0"/>
          <w:marTop w:val="96"/>
          <w:marBottom w:val="0"/>
          <w:divBdr>
            <w:top w:val="none" w:sz="0" w:space="0" w:color="auto"/>
            <w:left w:val="none" w:sz="0" w:space="0" w:color="auto"/>
            <w:bottom w:val="none" w:sz="0" w:space="0" w:color="auto"/>
            <w:right w:val="none" w:sz="0" w:space="0" w:color="auto"/>
          </w:divBdr>
        </w:div>
        <w:div w:id="1504852745">
          <w:marLeft w:val="547"/>
          <w:marRight w:val="0"/>
          <w:marTop w:val="96"/>
          <w:marBottom w:val="0"/>
          <w:divBdr>
            <w:top w:val="none" w:sz="0" w:space="0" w:color="auto"/>
            <w:left w:val="none" w:sz="0" w:space="0" w:color="auto"/>
            <w:bottom w:val="none" w:sz="0" w:space="0" w:color="auto"/>
            <w:right w:val="none" w:sz="0" w:space="0" w:color="auto"/>
          </w:divBdr>
        </w:div>
        <w:div w:id="1507598066">
          <w:marLeft w:val="547"/>
          <w:marRight w:val="0"/>
          <w:marTop w:val="96"/>
          <w:marBottom w:val="0"/>
          <w:divBdr>
            <w:top w:val="none" w:sz="0" w:space="0" w:color="auto"/>
            <w:left w:val="none" w:sz="0" w:space="0" w:color="auto"/>
            <w:bottom w:val="none" w:sz="0" w:space="0" w:color="auto"/>
            <w:right w:val="none" w:sz="0" w:space="0" w:color="auto"/>
          </w:divBdr>
        </w:div>
        <w:div w:id="1620140548">
          <w:marLeft w:val="547"/>
          <w:marRight w:val="0"/>
          <w:marTop w:val="96"/>
          <w:marBottom w:val="0"/>
          <w:divBdr>
            <w:top w:val="none" w:sz="0" w:space="0" w:color="auto"/>
            <w:left w:val="none" w:sz="0" w:space="0" w:color="auto"/>
            <w:bottom w:val="none" w:sz="0" w:space="0" w:color="auto"/>
            <w:right w:val="none" w:sz="0" w:space="0" w:color="auto"/>
          </w:divBdr>
        </w:div>
        <w:div w:id="1761297364">
          <w:marLeft w:val="1166"/>
          <w:marRight w:val="0"/>
          <w:marTop w:val="86"/>
          <w:marBottom w:val="0"/>
          <w:divBdr>
            <w:top w:val="none" w:sz="0" w:space="0" w:color="auto"/>
            <w:left w:val="none" w:sz="0" w:space="0" w:color="auto"/>
            <w:bottom w:val="none" w:sz="0" w:space="0" w:color="auto"/>
            <w:right w:val="none" w:sz="0" w:space="0" w:color="auto"/>
          </w:divBdr>
        </w:div>
        <w:div w:id="1830321109">
          <w:marLeft w:val="1166"/>
          <w:marRight w:val="0"/>
          <w:marTop w:val="86"/>
          <w:marBottom w:val="0"/>
          <w:divBdr>
            <w:top w:val="none" w:sz="0" w:space="0" w:color="auto"/>
            <w:left w:val="none" w:sz="0" w:space="0" w:color="auto"/>
            <w:bottom w:val="none" w:sz="0" w:space="0" w:color="auto"/>
            <w:right w:val="none" w:sz="0" w:space="0" w:color="auto"/>
          </w:divBdr>
        </w:div>
        <w:div w:id="2010400012">
          <w:marLeft w:val="1166"/>
          <w:marRight w:val="0"/>
          <w:marTop w:val="86"/>
          <w:marBottom w:val="0"/>
          <w:divBdr>
            <w:top w:val="none" w:sz="0" w:space="0" w:color="auto"/>
            <w:left w:val="none" w:sz="0" w:space="0" w:color="auto"/>
            <w:bottom w:val="none" w:sz="0" w:space="0" w:color="auto"/>
            <w:right w:val="none" w:sz="0" w:space="0" w:color="auto"/>
          </w:divBdr>
        </w:div>
        <w:div w:id="2013800787">
          <w:marLeft w:val="547"/>
          <w:marRight w:val="0"/>
          <w:marTop w:val="96"/>
          <w:marBottom w:val="0"/>
          <w:divBdr>
            <w:top w:val="none" w:sz="0" w:space="0" w:color="auto"/>
            <w:left w:val="none" w:sz="0" w:space="0" w:color="auto"/>
            <w:bottom w:val="none" w:sz="0" w:space="0" w:color="auto"/>
            <w:right w:val="none" w:sz="0" w:space="0" w:color="auto"/>
          </w:divBdr>
        </w:div>
        <w:div w:id="2024242560">
          <w:marLeft w:val="1166"/>
          <w:marRight w:val="0"/>
          <w:marTop w:val="86"/>
          <w:marBottom w:val="0"/>
          <w:divBdr>
            <w:top w:val="none" w:sz="0" w:space="0" w:color="auto"/>
            <w:left w:val="none" w:sz="0" w:space="0" w:color="auto"/>
            <w:bottom w:val="none" w:sz="0" w:space="0" w:color="auto"/>
            <w:right w:val="none" w:sz="0" w:space="0" w:color="auto"/>
          </w:divBdr>
        </w:div>
        <w:div w:id="2111123792">
          <w:marLeft w:val="1166"/>
          <w:marRight w:val="0"/>
          <w:marTop w:val="86"/>
          <w:marBottom w:val="0"/>
          <w:divBdr>
            <w:top w:val="none" w:sz="0" w:space="0" w:color="auto"/>
            <w:left w:val="none" w:sz="0" w:space="0" w:color="auto"/>
            <w:bottom w:val="none" w:sz="0" w:space="0" w:color="auto"/>
            <w:right w:val="none" w:sz="0" w:space="0" w:color="auto"/>
          </w:divBdr>
        </w:div>
      </w:divsChild>
    </w:div>
    <w:div w:id="132718348">
      <w:bodyDiv w:val="1"/>
      <w:marLeft w:val="0"/>
      <w:marRight w:val="0"/>
      <w:marTop w:val="0"/>
      <w:marBottom w:val="0"/>
      <w:divBdr>
        <w:top w:val="none" w:sz="0" w:space="0" w:color="auto"/>
        <w:left w:val="none" w:sz="0" w:space="0" w:color="auto"/>
        <w:bottom w:val="none" w:sz="0" w:space="0" w:color="auto"/>
        <w:right w:val="none" w:sz="0" w:space="0" w:color="auto"/>
      </w:divBdr>
    </w:div>
    <w:div w:id="142426476">
      <w:bodyDiv w:val="1"/>
      <w:marLeft w:val="0"/>
      <w:marRight w:val="0"/>
      <w:marTop w:val="0"/>
      <w:marBottom w:val="0"/>
      <w:divBdr>
        <w:top w:val="none" w:sz="0" w:space="0" w:color="auto"/>
        <w:left w:val="none" w:sz="0" w:space="0" w:color="auto"/>
        <w:bottom w:val="none" w:sz="0" w:space="0" w:color="auto"/>
        <w:right w:val="none" w:sz="0" w:space="0" w:color="auto"/>
      </w:divBdr>
    </w:div>
    <w:div w:id="142938142">
      <w:bodyDiv w:val="1"/>
      <w:marLeft w:val="0"/>
      <w:marRight w:val="0"/>
      <w:marTop w:val="0"/>
      <w:marBottom w:val="0"/>
      <w:divBdr>
        <w:top w:val="none" w:sz="0" w:space="0" w:color="auto"/>
        <w:left w:val="none" w:sz="0" w:space="0" w:color="auto"/>
        <w:bottom w:val="none" w:sz="0" w:space="0" w:color="auto"/>
        <w:right w:val="none" w:sz="0" w:space="0" w:color="auto"/>
      </w:divBdr>
    </w:div>
    <w:div w:id="149448858">
      <w:bodyDiv w:val="1"/>
      <w:marLeft w:val="0"/>
      <w:marRight w:val="0"/>
      <w:marTop w:val="0"/>
      <w:marBottom w:val="0"/>
      <w:divBdr>
        <w:top w:val="none" w:sz="0" w:space="0" w:color="auto"/>
        <w:left w:val="none" w:sz="0" w:space="0" w:color="auto"/>
        <w:bottom w:val="none" w:sz="0" w:space="0" w:color="auto"/>
        <w:right w:val="none" w:sz="0" w:space="0" w:color="auto"/>
      </w:divBdr>
    </w:div>
    <w:div w:id="149492645">
      <w:bodyDiv w:val="1"/>
      <w:marLeft w:val="0"/>
      <w:marRight w:val="0"/>
      <w:marTop w:val="0"/>
      <w:marBottom w:val="0"/>
      <w:divBdr>
        <w:top w:val="none" w:sz="0" w:space="0" w:color="auto"/>
        <w:left w:val="none" w:sz="0" w:space="0" w:color="auto"/>
        <w:bottom w:val="none" w:sz="0" w:space="0" w:color="auto"/>
        <w:right w:val="none" w:sz="0" w:space="0" w:color="auto"/>
      </w:divBdr>
    </w:div>
    <w:div w:id="217713141">
      <w:bodyDiv w:val="1"/>
      <w:marLeft w:val="0"/>
      <w:marRight w:val="0"/>
      <w:marTop w:val="0"/>
      <w:marBottom w:val="0"/>
      <w:divBdr>
        <w:top w:val="none" w:sz="0" w:space="0" w:color="auto"/>
        <w:left w:val="none" w:sz="0" w:space="0" w:color="auto"/>
        <w:bottom w:val="none" w:sz="0" w:space="0" w:color="auto"/>
        <w:right w:val="none" w:sz="0" w:space="0" w:color="auto"/>
      </w:divBdr>
    </w:div>
    <w:div w:id="233853565">
      <w:bodyDiv w:val="1"/>
      <w:marLeft w:val="0"/>
      <w:marRight w:val="0"/>
      <w:marTop w:val="0"/>
      <w:marBottom w:val="0"/>
      <w:divBdr>
        <w:top w:val="none" w:sz="0" w:space="0" w:color="auto"/>
        <w:left w:val="none" w:sz="0" w:space="0" w:color="auto"/>
        <w:bottom w:val="none" w:sz="0" w:space="0" w:color="auto"/>
        <w:right w:val="none" w:sz="0" w:space="0" w:color="auto"/>
      </w:divBdr>
    </w:div>
    <w:div w:id="238640961">
      <w:bodyDiv w:val="1"/>
      <w:marLeft w:val="0"/>
      <w:marRight w:val="0"/>
      <w:marTop w:val="0"/>
      <w:marBottom w:val="0"/>
      <w:divBdr>
        <w:top w:val="none" w:sz="0" w:space="0" w:color="auto"/>
        <w:left w:val="none" w:sz="0" w:space="0" w:color="auto"/>
        <w:bottom w:val="none" w:sz="0" w:space="0" w:color="auto"/>
        <w:right w:val="none" w:sz="0" w:space="0" w:color="auto"/>
      </w:divBdr>
    </w:div>
    <w:div w:id="249242427">
      <w:bodyDiv w:val="1"/>
      <w:marLeft w:val="0"/>
      <w:marRight w:val="0"/>
      <w:marTop w:val="0"/>
      <w:marBottom w:val="0"/>
      <w:divBdr>
        <w:top w:val="none" w:sz="0" w:space="0" w:color="auto"/>
        <w:left w:val="none" w:sz="0" w:space="0" w:color="auto"/>
        <w:bottom w:val="none" w:sz="0" w:space="0" w:color="auto"/>
        <w:right w:val="none" w:sz="0" w:space="0" w:color="auto"/>
      </w:divBdr>
    </w:div>
    <w:div w:id="269826936">
      <w:bodyDiv w:val="1"/>
      <w:marLeft w:val="0"/>
      <w:marRight w:val="0"/>
      <w:marTop w:val="0"/>
      <w:marBottom w:val="0"/>
      <w:divBdr>
        <w:top w:val="none" w:sz="0" w:space="0" w:color="auto"/>
        <w:left w:val="none" w:sz="0" w:space="0" w:color="auto"/>
        <w:bottom w:val="none" w:sz="0" w:space="0" w:color="auto"/>
        <w:right w:val="none" w:sz="0" w:space="0" w:color="auto"/>
      </w:divBdr>
    </w:div>
    <w:div w:id="276301424">
      <w:bodyDiv w:val="1"/>
      <w:marLeft w:val="0"/>
      <w:marRight w:val="0"/>
      <w:marTop w:val="0"/>
      <w:marBottom w:val="0"/>
      <w:divBdr>
        <w:top w:val="none" w:sz="0" w:space="0" w:color="auto"/>
        <w:left w:val="none" w:sz="0" w:space="0" w:color="auto"/>
        <w:bottom w:val="none" w:sz="0" w:space="0" w:color="auto"/>
        <w:right w:val="none" w:sz="0" w:space="0" w:color="auto"/>
      </w:divBdr>
    </w:div>
    <w:div w:id="286930788">
      <w:bodyDiv w:val="1"/>
      <w:marLeft w:val="0"/>
      <w:marRight w:val="0"/>
      <w:marTop w:val="0"/>
      <w:marBottom w:val="0"/>
      <w:divBdr>
        <w:top w:val="none" w:sz="0" w:space="0" w:color="auto"/>
        <w:left w:val="none" w:sz="0" w:space="0" w:color="auto"/>
        <w:bottom w:val="none" w:sz="0" w:space="0" w:color="auto"/>
        <w:right w:val="none" w:sz="0" w:space="0" w:color="auto"/>
      </w:divBdr>
    </w:div>
    <w:div w:id="302783041">
      <w:bodyDiv w:val="1"/>
      <w:marLeft w:val="0"/>
      <w:marRight w:val="0"/>
      <w:marTop w:val="0"/>
      <w:marBottom w:val="0"/>
      <w:divBdr>
        <w:top w:val="none" w:sz="0" w:space="0" w:color="auto"/>
        <w:left w:val="none" w:sz="0" w:space="0" w:color="auto"/>
        <w:bottom w:val="none" w:sz="0" w:space="0" w:color="auto"/>
        <w:right w:val="none" w:sz="0" w:space="0" w:color="auto"/>
      </w:divBdr>
    </w:div>
    <w:div w:id="310449189">
      <w:bodyDiv w:val="1"/>
      <w:marLeft w:val="0"/>
      <w:marRight w:val="0"/>
      <w:marTop w:val="0"/>
      <w:marBottom w:val="0"/>
      <w:divBdr>
        <w:top w:val="none" w:sz="0" w:space="0" w:color="auto"/>
        <w:left w:val="none" w:sz="0" w:space="0" w:color="auto"/>
        <w:bottom w:val="none" w:sz="0" w:space="0" w:color="auto"/>
        <w:right w:val="none" w:sz="0" w:space="0" w:color="auto"/>
      </w:divBdr>
    </w:div>
    <w:div w:id="325137641">
      <w:bodyDiv w:val="1"/>
      <w:marLeft w:val="0"/>
      <w:marRight w:val="0"/>
      <w:marTop w:val="0"/>
      <w:marBottom w:val="0"/>
      <w:divBdr>
        <w:top w:val="none" w:sz="0" w:space="0" w:color="auto"/>
        <w:left w:val="none" w:sz="0" w:space="0" w:color="auto"/>
        <w:bottom w:val="none" w:sz="0" w:space="0" w:color="auto"/>
        <w:right w:val="none" w:sz="0" w:space="0" w:color="auto"/>
      </w:divBdr>
    </w:div>
    <w:div w:id="329525711">
      <w:bodyDiv w:val="1"/>
      <w:marLeft w:val="0"/>
      <w:marRight w:val="0"/>
      <w:marTop w:val="0"/>
      <w:marBottom w:val="0"/>
      <w:divBdr>
        <w:top w:val="none" w:sz="0" w:space="0" w:color="auto"/>
        <w:left w:val="none" w:sz="0" w:space="0" w:color="auto"/>
        <w:bottom w:val="none" w:sz="0" w:space="0" w:color="auto"/>
        <w:right w:val="none" w:sz="0" w:space="0" w:color="auto"/>
      </w:divBdr>
    </w:div>
    <w:div w:id="330760825">
      <w:bodyDiv w:val="1"/>
      <w:marLeft w:val="0"/>
      <w:marRight w:val="0"/>
      <w:marTop w:val="0"/>
      <w:marBottom w:val="0"/>
      <w:divBdr>
        <w:top w:val="none" w:sz="0" w:space="0" w:color="auto"/>
        <w:left w:val="none" w:sz="0" w:space="0" w:color="auto"/>
        <w:bottom w:val="none" w:sz="0" w:space="0" w:color="auto"/>
        <w:right w:val="none" w:sz="0" w:space="0" w:color="auto"/>
      </w:divBdr>
      <w:divsChild>
        <w:div w:id="1072699177">
          <w:marLeft w:val="360"/>
          <w:marRight w:val="0"/>
          <w:marTop w:val="200"/>
          <w:marBottom w:val="0"/>
          <w:divBdr>
            <w:top w:val="none" w:sz="0" w:space="0" w:color="auto"/>
            <w:left w:val="none" w:sz="0" w:space="0" w:color="auto"/>
            <w:bottom w:val="none" w:sz="0" w:space="0" w:color="auto"/>
            <w:right w:val="none" w:sz="0" w:space="0" w:color="auto"/>
          </w:divBdr>
        </w:div>
      </w:divsChild>
    </w:div>
    <w:div w:id="336620542">
      <w:bodyDiv w:val="1"/>
      <w:marLeft w:val="0"/>
      <w:marRight w:val="0"/>
      <w:marTop w:val="0"/>
      <w:marBottom w:val="0"/>
      <w:divBdr>
        <w:top w:val="none" w:sz="0" w:space="0" w:color="auto"/>
        <w:left w:val="none" w:sz="0" w:space="0" w:color="auto"/>
        <w:bottom w:val="none" w:sz="0" w:space="0" w:color="auto"/>
        <w:right w:val="none" w:sz="0" w:space="0" w:color="auto"/>
      </w:divBdr>
    </w:div>
    <w:div w:id="348945809">
      <w:bodyDiv w:val="1"/>
      <w:marLeft w:val="0"/>
      <w:marRight w:val="0"/>
      <w:marTop w:val="0"/>
      <w:marBottom w:val="0"/>
      <w:divBdr>
        <w:top w:val="none" w:sz="0" w:space="0" w:color="auto"/>
        <w:left w:val="none" w:sz="0" w:space="0" w:color="auto"/>
        <w:bottom w:val="none" w:sz="0" w:space="0" w:color="auto"/>
        <w:right w:val="none" w:sz="0" w:space="0" w:color="auto"/>
      </w:divBdr>
    </w:div>
    <w:div w:id="352536611">
      <w:bodyDiv w:val="1"/>
      <w:marLeft w:val="0"/>
      <w:marRight w:val="0"/>
      <w:marTop w:val="0"/>
      <w:marBottom w:val="0"/>
      <w:divBdr>
        <w:top w:val="none" w:sz="0" w:space="0" w:color="auto"/>
        <w:left w:val="none" w:sz="0" w:space="0" w:color="auto"/>
        <w:bottom w:val="none" w:sz="0" w:space="0" w:color="auto"/>
        <w:right w:val="none" w:sz="0" w:space="0" w:color="auto"/>
      </w:divBdr>
    </w:div>
    <w:div w:id="379861710">
      <w:bodyDiv w:val="1"/>
      <w:marLeft w:val="0"/>
      <w:marRight w:val="0"/>
      <w:marTop w:val="0"/>
      <w:marBottom w:val="0"/>
      <w:divBdr>
        <w:top w:val="none" w:sz="0" w:space="0" w:color="auto"/>
        <w:left w:val="none" w:sz="0" w:space="0" w:color="auto"/>
        <w:bottom w:val="none" w:sz="0" w:space="0" w:color="auto"/>
        <w:right w:val="none" w:sz="0" w:space="0" w:color="auto"/>
      </w:divBdr>
    </w:div>
    <w:div w:id="415902388">
      <w:bodyDiv w:val="1"/>
      <w:marLeft w:val="0"/>
      <w:marRight w:val="0"/>
      <w:marTop w:val="0"/>
      <w:marBottom w:val="0"/>
      <w:divBdr>
        <w:top w:val="none" w:sz="0" w:space="0" w:color="auto"/>
        <w:left w:val="none" w:sz="0" w:space="0" w:color="auto"/>
        <w:bottom w:val="none" w:sz="0" w:space="0" w:color="auto"/>
        <w:right w:val="none" w:sz="0" w:space="0" w:color="auto"/>
      </w:divBdr>
    </w:div>
    <w:div w:id="478766545">
      <w:bodyDiv w:val="1"/>
      <w:marLeft w:val="0"/>
      <w:marRight w:val="0"/>
      <w:marTop w:val="0"/>
      <w:marBottom w:val="0"/>
      <w:divBdr>
        <w:top w:val="none" w:sz="0" w:space="0" w:color="auto"/>
        <w:left w:val="none" w:sz="0" w:space="0" w:color="auto"/>
        <w:bottom w:val="none" w:sz="0" w:space="0" w:color="auto"/>
        <w:right w:val="none" w:sz="0" w:space="0" w:color="auto"/>
      </w:divBdr>
    </w:div>
    <w:div w:id="492381256">
      <w:bodyDiv w:val="1"/>
      <w:marLeft w:val="0"/>
      <w:marRight w:val="0"/>
      <w:marTop w:val="0"/>
      <w:marBottom w:val="0"/>
      <w:divBdr>
        <w:top w:val="none" w:sz="0" w:space="0" w:color="auto"/>
        <w:left w:val="none" w:sz="0" w:space="0" w:color="auto"/>
        <w:bottom w:val="none" w:sz="0" w:space="0" w:color="auto"/>
        <w:right w:val="none" w:sz="0" w:space="0" w:color="auto"/>
      </w:divBdr>
    </w:div>
    <w:div w:id="534778766">
      <w:bodyDiv w:val="1"/>
      <w:marLeft w:val="0"/>
      <w:marRight w:val="0"/>
      <w:marTop w:val="0"/>
      <w:marBottom w:val="0"/>
      <w:divBdr>
        <w:top w:val="none" w:sz="0" w:space="0" w:color="auto"/>
        <w:left w:val="none" w:sz="0" w:space="0" w:color="auto"/>
        <w:bottom w:val="none" w:sz="0" w:space="0" w:color="auto"/>
        <w:right w:val="none" w:sz="0" w:space="0" w:color="auto"/>
      </w:divBdr>
    </w:div>
    <w:div w:id="541282274">
      <w:bodyDiv w:val="1"/>
      <w:marLeft w:val="0"/>
      <w:marRight w:val="0"/>
      <w:marTop w:val="0"/>
      <w:marBottom w:val="0"/>
      <w:divBdr>
        <w:top w:val="none" w:sz="0" w:space="0" w:color="auto"/>
        <w:left w:val="none" w:sz="0" w:space="0" w:color="auto"/>
        <w:bottom w:val="none" w:sz="0" w:space="0" w:color="auto"/>
        <w:right w:val="none" w:sz="0" w:space="0" w:color="auto"/>
      </w:divBdr>
    </w:div>
    <w:div w:id="557865905">
      <w:bodyDiv w:val="1"/>
      <w:marLeft w:val="0"/>
      <w:marRight w:val="0"/>
      <w:marTop w:val="0"/>
      <w:marBottom w:val="0"/>
      <w:divBdr>
        <w:top w:val="none" w:sz="0" w:space="0" w:color="auto"/>
        <w:left w:val="none" w:sz="0" w:space="0" w:color="auto"/>
        <w:bottom w:val="none" w:sz="0" w:space="0" w:color="auto"/>
        <w:right w:val="none" w:sz="0" w:space="0" w:color="auto"/>
      </w:divBdr>
    </w:div>
    <w:div w:id="560479374">
      <w:bodyDiv w:val="1"/>
      <w:marLeft w:val="0"/>
      <w:marRight w:val="0"/>
      <w:marTop w:val="0"/>
      <w:marBottom w:val="0"/>
      <w:divBdr>
        <w:top w:val="none" w:sz="0" w:space="0" w:color="auto"/>
        <w:left w:val="none" w:sz="0" w:space="0" w:color="auto"/>
        <w:bottom w:val="none" w:sz="0" w:space="0" w:color="auto"/>
        <w:right w:val="none" w:sz="0" w:space="0" w:color="auto"/>
      </w:divBdr>
    </w:div>
    <w:div w:id="572619149">
      <w:bodyDiv w:val="1"/>
      <w:marLeft w:val="0"/>
      <w:marRight w:val="0"/>
      <w:marTop w:val="0"/>
      <w:marBottom w:val="0"/>
      <w:divBdr>
        <w:top w:val="none" w:sz="0" w:space="0" w:color="auto"/>
        <w:left w:val="none" w:sz="0" w:space="0" w:color="auto"/>
        <w:bottom w:val="none" w:sz="0" w:space="0" w:color="auto"/>
        <w:right w:val="none" w:sz="0" w:space="0" w:color="auto"/>
      </w:divBdr>
    </w:div>
    <w:div w:id="585773996">
      <w:bodyDiv w:val="1"/>
      <w:marLeft w:val="0"/>
      <w:marRight w:val="0"/>
      <w:marTop w:val="0"/>
      <w:marBottom w:val="0"/>
      <w:divBdr>
        <w:top w:val="none" w:sz="0" w:space="0" w:color="auto"/>
        <w:left w:val="none" w:sz="0" w:space="0" w:color="auto"/>
        <w:bottom w:val="none" w:sz="0" w:space="0" w:color="auto"/>
        <w:right w:val="none" w:sz="0" w:space="0" w:color="auto"/>
      </w:divBdr>
    </w:div>
    <w:div w:id="588538330">
      <w:bodyDiv w:val="1"/>
      <w:marLeft w:val="0"/>
      <w:marRight w:val="0"/>
      <w:marTop w:val="0"/>
      <w:marBottom w:val="0"/>
      <w:divBdr>
        <w:top w:val="none" w:sz="0" w:space="0" w:color="auto"/>
        <w:left w:val="none" w:sz="0" w:space="0" w:color="auto"/>
        <w:bottom w:val="none" w:sz="0" w:space="0" w:color="auto"/>
        <w:right w:val="none" w:sz="0" w:space="0" w:color="auto"/>
      </w:divBdr>
    </w:div>
    <w:div w:id="600456063">
      <w:bodyDiv w:val="1"/>
      <w:marLeft w:val="0"/>
      <w:marRight w:val="0"/>
      <w:marTop w:val="0"/>
      <w:marBottom w:val="0"/>
      <w:divBdr>
        <w:top w:val="none" w:sz="0" w:space="0" w:color="auto"/>
        <w:left w:val="none" w:sz="0" w:space="0" w:color="auto"/>
        <w:bottom w:val="none" w:sz="0" w:space="0" w:color="auto"/>
        <w:right w:val="none" w:sz="0" w:space="0" w:color="auto"/>
      </w:divBdr>
    </w:div>
    <w:div w:id="619723958">
      <w:bodyDiv w:val="1"/>
      <w:marLeft w:val="0"/>
      <w:marRight w:val="0"/>
      <w:marTop w:val="0"/>
      <w:marBottom w:val="0"/>
      <w:divBdr>
        <w:top w:val="none" w:sz="0" w:space="0" w:color="auto"/>
        <w:left w:val="none" w:sz="0" w:space="0" w:color="auto"/>
        <w:bottom w:val="none" w:sz="0" w:space="0" w:color="auto"/>
        <w:right w:val="none" w:sz="0" w:space="0" w:color="auto"/>
      </w:divBdr>
    </w:div>
    <w:div w:id="626551467">
      <w:bodyDiv w:val="1"/>
      <w:marLeft w:val="0"/>
      <w:marRight w:val="0"/>
      <w:marTop w:val="0"/>
      <w:marBottom w:val="0"/>
      <w:divBdr>
        <w:top w:val="none" w:sz="0" w:space="0" w:color="auto"/>
        <w:left w:val="none" w:sz="0" w:space="0" w:color="auto"/>
        <w:bottom w:val="none" w:sz="0" w:space="0" w:color="auto"/>
        <w:right w:val="none" w:sz="0" w:space="0" w:color="auto"/>
      </w:divBdr>
    </w:div>
    <w:div w:id="641927474">
      <w:bodyDiv w:val="1"/>
      <w:marLeft w:val="0"/>
      <w:marRight w:val="0"/>
      <w:marTop w:val="0"/>
      <w:marBottom w:val="0"/>
      <w:divBdr>
        <w:top w:val="none" w:sz="0" w:space="0" w:color="auto"/>
        <w:left w:val="none" w:sz="0" w:space="0" w:color="auto"/>
        <w:bottom w:val="none" w:sz="0" w:space="0" w:color="auto"/>
        <w:right w:val="none" w:sz="0" w:space="0" w:color="auto"/>
      </w:divBdr>
      <w:divsChild>
        <w:div w:id="144781153">
          <w:marLeft w:val="0"/>
          <w:marRight w:val="0"/>
          <w:marTop w:val="0"/>
          <w:marBottom w:val="0"/>
          <w:divBdr>
            <w:top w:val="none" w:sz="0" w:space="0" w:color="auto"/>
            <w:left w:val="none" w:sz="0" w:space="0" w:color="auto"/>
            <w:bottom w:val="none" w:sz="0" w:space="0" w:color="auto"/>
            <w:right w:val="none" w:sz="0" w:space="0" w:color="auto"/>
          </w:divBdr>
          <w:divsChild>
            <w:div w:id="1477991327">
              <w:marLeft w:val="0"/>
              <w:marRight w:val="60"/>
              <w:marTop w:val="0"/>
              <w:marBottom w:val="0"/>
              <w:divBdr>
                <w:top w:val="none" w:sz="0" w:space="0" w:color="auto"/>
                <w:left w:val="none" w:sz="0" w:space="0" w:color="auto"/>
                <w:bottom w:val="none" w:sz="0" w:space="0" w:color="auto"/>
                <w:right w:val="none" w:sz="0" w:space="0" w:color="auto"/>
              </w:divBdr>
              <w:divsChild>
                <w:div w:id="904725908">
                  <w:marLeft w:val="0"/>
                  <w:marRight w:val="0"/>
                  <w:marTop w:val="0"/>
                  <w:marBottom w:val="120"/>
                  <w:divBdr>
                    <w:top w:val="single" w:sz="6" w:space="0" w:color="A0A0A0"/>
                    <w:left w:val="single" w:sz="6" w:space="0" w:color="B9B9B9"/>
                    <w:bottom w:val="single" w:sz="6" w:space="0" w:color="B9B9B9"/>
                    <w:right w:val="single" w:sz="6" w:space="0" w:color="B9B9B9"/>
                  </w:divBdr>
                  <w:divsChild>
                    <w:div w:id="611668155">
                      <w:marLeft w:val="0"/>
                      <w:marRight w:val="0"/>
                      <w:marTop w:val="0"/>
                      <w:marBottom w:val="0"/>
                      <w:divBdr>
                        <w:top w:val="none" w:sz="0" w:space="0" w:color="auto"/>
                        <w:left w:val="none" w:sz="0" w:space="0" w:color="auto"/>
                        <w:bottom w:val="none" w:sz="0" w:space="0" w:color="auto"/>
                        <w:right w:val="none" w:sz="0" w:space="0" w:color="auto"/>
                      </w:divBdr>
                    </w:div>
                    <w:div w:id="1686125640">
                      <w:marLeft w:val="0"/>
                      <w:marRight w:val="0"/>
                      <w:marTop w:val="0"/>
                      <w:marBottom w:val="0"/>
                      <w:divBdr>
                        <w:top w:val="none" w:sz="0" w:space="0" w:color="auto"/>
                        <w:left w:val="none" w:sz="0" w:space="0" w:color="auto"/>
                        <w:bottom w:val="none" w:sz="0" w:space="0" w:color="auto"/>
                        <w:right w:val="none" w:sz="0" w:space="0" w:color="auto"/>
                      </w:divBdr>
                    </w:div>
                  </w:divsChild>
                </w:div>
                <w:div w:id="2126732233">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 w:id="2092003901">
          <w:marLeft w:val="0"/>
          <w:marRight w:val="0"/>
          <w:marTop w:val="0"/>
          <w:marBottom w:val="0"/>
          <w:divBdr>
            <w:top w:val="none" w:sz="0" w:space="0" w:color="auto"/>
            <w:left w:val="none" w:sz="0" w:space="0" w:color="auto"/>
            <w:bottom w:val="none" w:sz="0" w:space="0" w:color="auto"/>
            <w:right w:val="none" w:sz="0" w:space="0" w:color="auto"/>
          </w:divBdr>
          <w:divsChild>
            <w:div w:id="1170951163">
              <w:marLeft w:val="60"/>
              <w:marRight w:val="0"/>
              <w:marTop w:val="0"/>
              <w:marBottom w:val="0"/>
              <w:divBdr>
                <w:top w:val="none" w:sz="0" w:space="0" w:color="auto"/>
                <w:left w:val="none" w:sz="0" w:space="0" w:color="auto"/>
                <w:bottom w:val="none" w:sz="0" w:space="0" w:color="auto"/>
                <w:right w:val="none" w:sz="0" w:space="0" w:color="auto"/>
              </w:divBdr>
              <w:divsChild>
                <w:div w:id="27486017">
                  <w:marLeft w:val="0"/>
                  <w:marRight w:val="0"/>
                  <w:marTop w:val="0"/>
                  <w:marBottom w:val="0"/>
                  <w:divBdr>
                    <w:top w:val="none" w:sz="0" w:space="0" w:color="auto"/>
                    <w:left w:val="none" w:sz="0" w:space="0" w:color="auto"/>
                    <w:bottom w:val="none" w:sz="0" w:space="0" w:color="auto"/>
                    <w:right w:val="none" w:sz="0" w:space="0" w:color="auto"/>
                  </w:divBdr>
                  <w:divsChild>
                    <w:div w:id="421219620">
                      <w:marLeft w:val="0"/>
                      <w:marRight w:val="0"/>
                      <w:marTop w:val="0"/>
                      <w:marBottom w:val="120"/>
                      <w:divBdr>
                        <w:top w:val="single" w:sz="6" w:space="0" w:color="F5F5F5"/>
                        <w:left w:val="single" w:sz="6" w:space="0" w:color="F5F5F5"/>
                        <w:bottom w:val="single" w:sz="6" w:space="0" w:color="F5F5F5"/>
                        <w:right w:val="single" w:sz="6" w:space="0" w:color="F5F5F5"/>
                      </w:divBdr>
                      <w:divsChild>
                        <w:div w:id="1348944207">
                          <w:marLeft w:val="0"/>
                          <w:marRight w:val="0"/>
                          <w:marTop w:val="0"/>
                          <w:marBottom w:val="0"/>
                          <w:divBdr>
                            <w:top w:val="none" w:sz="0" w:space="0" w:color="auto"/>
                            <w:left w:val="none" w:sz="0" w:space="0" w:color="auto"/>
                            <w:bottom w:val="none" w:sz="0" w:space="0" w:color="auto"/>
                            <w:right w:val="none" w:sz="0" w:space="0" w:color="auto"/>
                          </w:divBdr>
                          <w:divsChild>
                            <w:div w:id="63742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0907256">
      <w:bodyDiv w:val="1"/>
      <w:marLeft w:val="0"/>
      <w:marRight w:val="0"/>
      <w:marTop w:val="0"/>
      <w:marBottom w:val="0"/>
      <w:divBdr>
        <w:top w:val="none" w:sz="0" w:space="0" w:color="auto"/>
        <w:left w:val="none" w:sz="0" w:space="0" w:color="auto"/>
        <w:bottom w:val="none" w:sz="0" w:space="0" w:color="auto"/>
        <w:right w:val="none" w:sz="0" w:space="0" w:color="auto"/>
      </w:divBdr>
    </w:div>
    <w:div w:id="684211346">
      <w:bodyDiv w:val="1"/>
      <w:marLeft w:val="0"/>
      <w:marRight w:val="0"/>
      <w:marTop w:val="0"/>
      <w:marBottom w:val="0"/>
      <w:divBdr>
        <w:top w:val="none" w:sz="0" w:space="0" w:color="auto"/>
        <w:left w:val="none" w:sz="0" w:space="0" w:color="auto"/>
        <w:bottom w:val="none" w:sz="0" w:space="0" w:color="auto"/>
        <w:right w:val="none" w:sz="0" w:space="0" w:color="auto"/>
      </w:divBdr>
    </w:div>
    <w:div w:id="697049404">
      <w:bodyDiv w:val="1"/>
      <w:marLeft w:val="0"/>
      <w:marRight w:val="0"/>
      <w:marTop w:val="0"/>
      <w:marBottom w:val="0"/>
      <w:divBdr>
        <w:top w:val="none" w:sz="0" w:space="0" w:color="auto"/>
        <w:left w:val="none" w:sz="0" w:space="0" w:color="auto"/>
        <w:bottom w:val="none" w:sz="0" w:space="0" w:color="auto"/>
        <w:right w:val="none" w:sz="0" w:space="0" w:color="auto"/>
      </w:divBdr>
    </w:div>
    <w:div w:id="743573892">
      <w:bodyDiv w:val="1"/>
      <w:marLeft w:val="0"/>
      <w:marRight w:val="0"/>
      <w:marTop w:val="0"/>
      <w:marBottom w:val="0"/>
      <w:divBdr>
        <w:top w:val="none" w:sz="0" w:space="0" w:color="auto"/>
        <w:left w:val="none" w:sz="0" w:space="0" w:color="auto"/>
        <w:bottom w:val="none" w:sz="0" w:space="0" w:color="auto"/>
        <w:right w:val="none" w:sz="0" w:space="0" w:color="auto"/>
      </w:divBdr>
    </w:div>
    <w:div w:id="749356137">
      <w:bodyDiv w:val="1"/>
      <w:marLeft w:val="0"/>
      <w:marRight w:val="0"/>
      <w:marTop w:val="0"/>
      <w:marBottom w:val="0"/>
      <w:divBdr>
        <w:top w:val="none" w:sz="0" w:space="0" w:color="auto"/>
        <w:left w:val="none" w:sz="0" w:space="0" w:color="auto"/>
        <w:bottom w:val="none" w:sz="0" w:space="0" w:color="auto"/>
        <w:right w:val="none" w:sz="0" w:space="0" w:color="auto"/>
      </w:divBdr>
    </w:div>
    <w:div w:id="755630944">
      <w:bodyDiv w:val="1"/>
      <w:marLeft w:val="0"/>
      <w:marRight w:val="0"/>
      <w:marTop w:val="0"/>
      <w:marBottom w:val="0"/>
      <w:divBdr>
        <w:top w:val="none" w:sz="0" w:space="0" w:color="auto"/>
        <w:left w:val="none" w:sz="0" w:space="0" w:color="auto"/>
        <w:bottom w:val="none" w:sz="0" w:space="0" w:color="auto"/>
        <w:right w:val="none" w:sz="0" w:space="0" w:color="auto"/>
      </w:divBdr>
    </w:div>
    <w:div w:id="786200485">
      <w:bodyDiv w:val="1"/>
      <w:marLeft w:val="0"/>
      <w:marRight w:val="0"/>
      <w:marTop w:val="0"/>
      <w:marBottom w:val="0"/>
      <w:divBdr>
        <w:top w:val="none" w:sz="0" w:space="0" w:color="auto"/>
        <w:left w:val="none" w:sz="0" w:space="0" w:color="auto"/>
        <w:bottom w:val="none" w:sz="0" w:space="0" w:color="auto"/>
        <w:right w:val="none" w:sz="0" w:space="0" w:color="auto"/>
      </w:divBdr>
    </w:div>
    <w:div w:id="788159820">
      <w:bodyDiv w:val="1"/>
      <w:marLeft w:val="0"/>
      <w:marRight w:val="0"/>
      <w:marTop w:val="0"/>
      <w:marBottom w:val="0"/>
      <w:divBdr>
        <w:top w:val="none" w:sz="0" w:space="0" w:color="auto"/>
        <w:left w:val="none" w:sz="0" w:space="0" w:color="auto"/>
        <w:bottom w:val="none" w:sz="0" w:space="0" w:color="auto"/>
        <w:right w:val="none" w:sz="0" w:space="0" w:color="auto"/>
      </w:divBdr>
    </w:div>
    <w:div w:id="862019083">
      <w:bodyDiv w:val="1"/>
      <w:marLeft w:val="0"/>
      <w:marRight w:val="0"/>
      <w:marTop w:val="0"/>
      <w:marBottom w:val="0"/>
      <w:divBdr>
        <w:top w:val="none" w:sz="0" w:space="0" w:color="auto"/>
        <w:left w:val="none" w:sz="0" w:space="0" w:color="auto"/>
        <w:bottom w:val="none" w:sz="0" w:space="0" w:color="auto"/>
        <w:right w:val="none" w:sz="0" w:space="0" w:color="auto"/>
      </w:divBdr>
    </w:div>
    <w:div w:id="926114776">
      <w:bodyDiv w:val="1"/>
      <w:marLeft w:val="0"/>
      <w:marRight w:val="0"/>
      <w:marTop w:val="0"/>
      <w:marBottom w:val="0"/>
      <w:divBdr>
        <w:top w:val="none" w:sz="0" w:space="0" w:color="auto"/>
        <w:left w:val="none" w:sz="0" w:space="0" w:color="auto"/>
        <w:bottom w:val="none" w:sz="0" w:space="0" w:color="auto"/>
        <w:right w:val="none" w:sz="0" w:space="0" w:color="auto"/>
      </w:divBdr>
    </w:div>
    <w:div w:id="926381707">
      <w:bodyDiv w:val="1"/>
      <w:marLeft w:val="0"/>
      <w:marRight w:val="0"/>
      <w:marTop w:val="0"/>
      <w:marBottom w:val="0"/>
      <w:divBdr>
        <w:top w:val="none" w:sz="0" w:space="0" w:color="auto"/>
        <w:left w:val="none" w:sz="0" w:space="0" w:color="auto"/>
        <w:bottom w:val="none" w:sz="0" w:space="0" w:color="auto"/>
        <w:right w:val="none" w:sz="0" w:space="0" w:color="auto"/>
      </w:divBdr>
    </w:div>
    <w:div w:id="979193944">
      <w:bodyDiv w:val="1"/>
      <w:marLeft w:val="0"/>
      <w:marRight w:val="0"/>
      <w:marTop w:val="0"/>
      <w:marBottom w:val="0"/>
      <w:divBdr>
        <w:top w:val="none" w:sz="0" w:space="0" w:color="auto"/>
        <w:left w:val="none" w:sz="0" w:space="0" w:color="auto"/>
        <w:bottom w:val="none" w:sz="0" w:space="0" w:color="auto"/>
        <w:right w:val="none" w:sz="0" w:space="0" w:color="auto"/>
      </w:divBdr>
    </w:div>
    <w:div w:id="986591326">
      <w:bodyDiv w:val="1"/>
      <w:marLeft w:val="0"/>
      <w:marRight w:val="0"/>
      <w:marTop w:val="0"/>
      <w:marBottom w:val="0"/>
      <w:divBdr>
        <w:top w:val="none" w:sz="0" w:space="0" w:color="auto"/>
        <w:left w:val="none" w:sz="0" w:space="0" w:color="auto"/>
        <w:bottom w:val="none" w:sz="0" w:space="0" w:color="auto"/>
        <w:right w:val="none" w:sz="0" w:space="0" w:color="auto"/>
      </w:divBdr>
    </w:div>
    <w:div w:id="1030643515">
      <w:bodyDiv w:val="1"/>
      <w:marLeft w:val="0"/>
      <w:marRight w:val="0"/>
      <w:marTop w:val="0"/>
      <w:marBottom w:val="0"/>
      <w:divBdr>
        <w:top w:val="none" w:sz="0" w:space="0" w:color="auto"/>
        <w:left w:val="none" w:sz="0" w:space="0" w:color="auto"/>
        <w:bottom w:val="none" w:sz="0" w:space="0" w:color="auto"/>
        <w:right w:val="none" w:sz="0" w:space="0" w:color="auto"/>
      </w:divBdr>
    </w:div>
    <w:div w:id="1036808192">
      <w:bodyDiv w:val="1"/>
      <w:marLeft w:val="0"/>
      <w:marRight w:val="0"/>
      <w:marTop w:val="0"/>
      <w:marBottom w:val="0"/>
      <w:divBdr>
        <w:top w:val="none" w:sz="0" w:space="0" w:color="auto"/>
        <w:left w:val="none" w:sz="0" w:space="0" w:color="auto"/>
        <w:bottom w:val="none" w:sz="0" w:space="0" w:color="auto"/>
        <w:right w:val="none" w:sz="0" w:space="0" w:color="auto"/>
      </w:divBdr>
    </w:div>
    <w:div w:id="1054354702">
      <w:bodyDiv w:val="1"/>
      <w:marLeft w:val="0"/>
      <w:marRight w:val="0"/>
      <w:marTop w:val="0"/>
      <w:marBottom w:val="0"/>
      <w:divBdr>
        <w:top w:val="none" w:sz="0" w:space="0" w:color="auto"/>
        <w:left w:val="none" w:sz="0" w:space="0" w:color="auto"/>
        <w:bottom w:val="none" w:sz="0" w:space="0" w:color="auto"/>
        <w:right w:val="none" w:sz="0" w:space="0" w:color="auto"/>
      </w:divBdr>
    </w:div>
    <w:div w:id="1125080096">
      <w:bodyDiv w:val="1"/>
      <w:marLeft w:val="0"/>
      <w:marRight w:val="0"/>
      <w:marTop w:val="0"/>
      <w:marBottom w:val="0"/>
      <w:divBdr>
        <w:top w:val="none" w:sz="0" w:space="0" w:color="auto"/>
        <w:left w:val="none" w:sz="0" w:space="0" w:color="auto"/>
        <w:bottom w:val="none" w:sz="0" w:space="0" w:color="auto"/>
        <w:right w:val="none" w:sz="0" w:space="0" w:color="auto"/>
      </w:divBdr>
    </w:div>
    <w:div w:id="1131707924">
      <w:bodyDiv w:val="1"/>
      <w:marLeft w:val="0"/>
      <w:marRight w:val="0"/>
      <w:marTop w:val="0"/>
      <w:marBottom w:val="0"/>
      <w:divBdr>
        <w:top w:val="none" w:sz="0" w:space="0" w:color="auto"/>
        <w:left w:val="none" w:sz="0" w:space="0" w:color="auto"/>
        <w:bottom w:val="none" w:sz="0" w:space="0" w:color="auto"/>
        <w:right w:val="none" w:sz="0" w:space="0" w:color="auto"/>
      </w:divBdr>
      <w:divsChild>
        <w:div w:id="969893910">
          <w:marLeft w:val="360"/>
          <w:marRight w:val="0"/>
          <w:marTop w:val="200"/>
          <w:marBottom w:val="0"/>
          <w:divBdr>
            <w:top w:val="none" w:sz="0" w:space="0" w:color="auto"/>
            <w:left w:val="none" w:sz="0" w:space="0" w:color="auto"/>
            <w:bottom w:val="none" w:sz="0" w:space="0" w:color="auto"/>
            <w:right w:val="none" w:sz="0" w:space="0" w:color="auto"/>
          </w:divBdr>
        </w:div>
        <w:div w:id="1156990679">
          <w:marLeft w:val="360"/>
          <w:marRight w:val="0"/>
          <w:marTop w:val="200"/>
          <w:marBottom w:val="0"/>
          <w:divBdr>
            <w:top w:val="none" w:sz="0" w:space="0" w:color="auto"/>
            <w:left w:val="none" w:sz="0" w:space="0" w:color="auto"/>
            <w:bottom w:val="none" w:sz="0" w:space="0" w:color="auto"/>
            <w:right w:val="none" w:sz="0" w:space="0" w:color="auto"/>
          </w:divBdr>
        </w:div>
        <w:div w:id="1728918922">
          <w:marLeft w:val="360"/>
          <w:marRight w:val="0"/>
          <w:marTop w:val="200"/>
          <w:marBottom w:val="0"/>
          <w:divBdr>
            <w:top w:val="none" w:sz="0" w:space="0" w:color="auto"/>
            <w:left w:val="none" w:sz="0" w:space="0" w:color="auto"/>
            <w:bottom w:val="none" w:sz="0" w:space="0" w:color="auto"/>
            <w:right w:val="none" w:sz="0" w:space="0" w:color="auto"/>
          </w:divBdr>
        </w:div>
      </w:divsChild>
    </w:div>
    <w:div w:id="1133062397">
      <w:bodyDiv w:val="1"/>
      <w:marLeft w:val="0"/>
      <w:marRight w:val="0"/>
      <w:marTop w:val="0"/>
      <w:marBottom w:val="0"/>
      <w:divBdr>
        <w:top w:val="none" w:sz="0" w:space="0" w:color="auto"/>
        <w:left w:val="none" w:sz="0" w:space="0" w:color="auto"/>
        <w:bottom w:val="none" w:sz="0" w:space="0" w:color="auto"/>
        <w:right w:val="none" w:sz="0" w:space="0" w:color="auto"/>
      </w:divBdr>
      <w:divsChild>
        <w:div w:id="113257852">
          <w:marLeft w:val="547"/>
          <w:marRight w:val="0"/>
          <w:marTop w:val="0"/>
          <w:marBottom w:val="0"/>
          <w:divBdr>
            <w:top w:val="none" w:sz="0" w:space="0" w:color="auto"/>
            <w:left w:val="none" w:sz="0" w:space="0" w:color="auto"/>
            <w:bottom w:val="none" w:sz="0" w:space="0" w:color="auto"/>
            <w:right w:val="none" w:sz="0" w:space="0" w:color="auto"/>
          </w:divBdr>
        </w:div>
        <w:div w:id="468280482">
          <w:marLeft w:val="547"/>
          <w:marRight w:val="0"/>
          <w:marTop w:val="0"/>
          <w:marBottom w:val="0"/>
          <w:divBdr>
            <w:top w:val="none" w:sz="0" w:space="0" w:color="auto"/>
            <w:left w:val="none" w:sz="0" w:space="0" w:color="auto"/>
            <w:bottom w:val="none" w:sz="0" w:space="0" w:color="auto"/>
            <w:right w:val="none" w:sz="0" w:space="0" w:color="auto"/>
          </w:divBdr>
        </w:div>
        <w:div w:id="743138188">
          <w:marLeft w:val="547"/>
          <w:marRight w:val="0"/>
          <w:marTop w:val="0"/>
          <w:marBottom w:val="0"/>
          <w:divBdr>
            <w:top w:val="none" w:sz="0" w:space="0" w:color="auto"/>
            <w:left w:val="none" w:sz="0" w:space="0" w:color="auto"/>
            <w:bottom w:val="none" w:sz="0" w:space="0" w:color="auto"/>
            <w:right w:val="none" w:sz="0" w:space="0" w:color="auto"/>
          </w:divBdr>
        </w:div>
        <w:div w:id="783693903">
          <w:marLeft w:val="547"/>
          <w:marRight w:val="0"/>
          <w:marTop w:val="0"/>
          <w:marBottom w:val="0"/>
          <w:divBdr>
            <w:top w:val="none" w:sz="0" w:space="0" w:color="auto"/>
            <w:left w:val="none" w:sz="0" w:space="0" w:color="auto"/>
            <w:bottom w:val="none" w:sz="0" w:space="0" w:color="auto"/>
            <w:right w:val="none" w:sz="0" w:space="0" w:color="auto"/>
          </w:divBdr>
        </w:div>
        <w:div w:id="984242288">
          <w:marLeft w:val="547"/>
          <w:marRight w:val="0"/>
          <w:marTop w:val="0"/>
          <w:marBottom w:val="0"/>
          <w:divBdr>
            <w:top w:val="none" w:sz="0" w:space="0" w:color="auto"/>
            <w:left w:val="none" w:sz="0" w:space="0" w:color="auto"/>
            <w:bottom w:val="none" w:sz="0" w:space="0" w:color="auto"/>
            <w:right w:val="none" w:sz="0" w:space="0" w:color="auto"/>
          </w:divBdr>
        </w:div>
        <w:div w:id="1077752405">
          <w:marLeft w:val="547"/>
          <w:marRight w:val="0"/>
          <w:marTop w:val="0"/>
          <w:marBottom w:val="0"/>
          <w:divBdr>
            <w:top w:val="none" w:sz="0" w:space="0" w:color="auto"/>
            <w:left w:val="none" w:sz="0" w:space="0" w:color="auto"/>
            <w:bottom w:val="none" w:sz="0" w:space="0" w:color="auto"/>
            <w:right w:val="none" w:sz="0" w:space="0" w:color="auto"/>
          </w:divBdr>
        </w:div>
        <w:div w:id="1938249896">
          <w:marLeft w:val="547"/>
          <w:marRight w:val="0"/>
          <w:marTop w:val="0"/>
          <w:marBottom w:val="0"/>
          <w:divBdr>
            <w:top w:val="none" w:sz="0" w:space="0" w:color="auto"/>
            <w:left w:val="none" w:sz="0" w:space="0" w:color="auto"/>
            <w:bottom w:val="none" w:sz="0" w:space="0" w:color="auto"/>
            <w:right w:val="none" w:sz="0" w:space="0" w:color="auto"/>
          </w:divBdr>
        </w:div>
        <w:div w:id="1998068217">
          <w:marLeft w:val="547"/>
          <w:marRight w:val="0"/>
          <w:marTop w:val="0"/>
          <w:marBottom w:val="0"/>
          <w:divBdr>
            <w:top w:val="none" w:sz="0" w:space="0" w:color="auto"/>
            <w:left w:val="none" w:sz="0" w:space="0" w:color="auto"/>
            <w:bottom w:val="none" w:sz="0" w:space="0" w:color="auto"/>
            <w:right w:val="none" w:sz="0" w:space="0" w:color="auto"/>
          </w:divBdr>
        </w:div>
        <w:div w:id="2008634152">
          <w:marLeft w:val="547"/>
          <w:marRight w:val="0"/>
          <w:marTop w:val="0"/>
          <w:marBottom w:val="0"/>
          <w:divBdr>
            <w:top w:val="none" w:sz="0" w:space="0" w:color="auto"/>
            <w:left w:val="none" w:sz="0" w:space="0" w:color="auto"/>
            <w:bottom w:val="none" w:sz="0" w:space="0" w:color="auto"/>
            <w:right w:val="none" w:sz="0" w:space="0" w:color="auto"/>
          </w:divBdr>
        </w:div>
      </w:divsChild>
    </w:div>
    <w:div w:id="1153792693">
      <w:bodyDiv w:val="1"/>
      <w:marLeft w:val="0"/>
      <w:marRight w:val="0"/>
      <w:marTop w:val="0"/>
      <w:marBottom w:val="0"/>
      <w:divBdr>
        <w:top w:val="none" w:sz="0" w:space="0" w:color="auto"/>
        <w:left w:val="none" w:sz="0" w:space="0" w:color="auto"/>
        <w:bottom w:val="none" w:sz="0" w:space="0" w:color="auto"/>
        <w:right w:val="none" w:sz="0" w:space="0" w:color="auto"/>
      </w:divBdr>
    </w:div>
    <w:div w:id="1154445095">
      <w:bodyDiv w:val="1"/>
      <w:marLeft w:val="0"/>
      <w:marRight w:val="0"/>
      <w:marTop w:val="0"/>
      <w:marBottom w:val="0"/>
      <w:divBdr>
        <w:top w:val="none" w:sz="0" w:space="0" w:color="auto"/>
        <w:left w:val="none" w:sz="0" w:space="0" w:color="auto"/>
        <w:bottom w:val="none" w:sz="0" w:space="0" w:color="auto"/>
        <w:right w:val="none" w:sz="0" w:space="0" w:color="auto"/>
      </w:divBdr>
    </w:div>
    <w:div w:id="1178233421">
      <w:bodyDiv w:val="1"/>
      <w:marLeft w:val="0"/>
      <w:marRight w:val="0"/>
      <w:marTop w:val="0"/>
      <w:marBottom w:val="0"/>
      <w:divBdr>
        <w:top w:val="none" w:sz="0" w:space="0" w:color="auto"/>
        <w:left w:val="none" w:sz="0" w:space="0" w:color="auto"/>
        <w:bottom w:val="none" w:sz="0" w:space="0" w:color="auto"/>
        <w:right w:val="none" w:sz="0" w:space="0" w:color="auto"/>
      </w:divBdr>
    </w:div>
    <w:div w:id="1211769398">
      <w:bodyDiv w:val="1"/>
      <w:marLeft w:val="0"/>
      <w:marRight w:val="0"/>
      <w:marTop w:val="0"/>
      <w:marBottom w:val="0"/>
      <w:divBdr>
        <w:top w:val="none" w:sz="0" w:space="0" w:color="auto"/>
        <w:left w:val="none" w:sz="0" w:space="0" w:color="auto"/>
        <w:bottom w:val="none" w:sz="0" w:space="0" w:color="auto"/>
        <w:right w:val="none" w:sz="0" w:space="0" w:color="auto"/>
      </w:divBdr>
    </w:div>
    <w:div w:id="1215003335">
      <w:bodyDiv w:val="1"/>
      <w:marLeft w:val="0"/>
      <w:marRight w:val="0"/>
      <w:marTop w:val="0"/>
      <w:marBottom w:val="0"/>
      <w:divBdr>
        <w:top w:val="none" w:sz="0" w:space="0" w:color="auto"/>
        <w:left w:val="none" w:sz="0" w:space="0" w:color="auto"/>
        <w:bottom w:val="none" w:sz="0" w:space="0" w:color="auto"/>
        <w:right w:val="none" w:sz="0" w:space="0" w:color="auto"/>
      </w:divBdr>
    </w:div>
    <w:div w:id="1277954733">
      <w:bodyDiv w:val="1"/>
      <w:marLeft w:val="0"/>
      <w:marRight w:val="0"/>
      <w:marTop w:val="0"/>
      <w:marBottom w:val="0"/>
      <w:divBdr>
        <w:top w:val="none" w:sz="0" w:space="0" w:color="auto"/>
        <w:left w:val="none" w:sz="0" w:space="0" w:color="auto"/>
        <w:bottom w:val="none" w:sz="0" w:space="0" w:color="auto"/>
        <w:right w:val="none" w:sz="0" w:space="0" w:color="auto"/>
      </w:divBdr>
      <w:divsChild>
        <w:div w:id="226188984">
          <w:marLeft w:val="360"/>
          <w:marRight w:val="0"/>
          <w:marTop w:val="200"/>
          <w:marBottom w:val="0"/>
          <w:divBdr>
            <w:top w:val="none" w:sz="0" w:space="0" w:color="auto"/>
            <w:left w:val="none" w:sz="0" w:space="0" w:color="auto"/>
            <w:bottom w:val="none" w:sz="0" w:space="0" w:color="auto"/>
            <w:right w:val="none" w:sz="0" w:space="0" w:color="auto"/>
          </w:divBdr>
        </w:div>
        <w:div w:id="1309169301">
          <w:marLeft w:val="360"/>
          <w:marRight w:val="0"/>
          <w:marTop w:val="200"/>
          <w:marBottom w:val="0"/>
          <w:divBdr>
            <w:top w:val="none" w:sz="0" w:space="0" w:color="auto"/>
            <w:left w:val="none" w:sz="0" w:space="0" w:color="auto"/>
            <w:bottom w:val="none" w:sz="0" w:space="0" w:color="auto"/>
            <w:right w:val="none" w:sz="0" w:space="0" w:color="auto"/>
          </w:divBdr>
        </w:div>
      </w:divsChild>
    </w:div>
    <w:div w:id="1292982230">
      <w:bodyDiv w:val="1"/>
      <w:marLeft w:val="0"/>
      <w:marRight w:val="0"/>
      <w:marTop w:val="0"/>
      <w:marBottom w:val="0"/>
      <w:divBdr>
        <w:top w:val="none" w:sz="0" w:space="0" w:color="auto"/>
        <w:left w:val="none" w:sz="0" w:space="0" w:color="auto"/>
        <w:bottom w:val="none" w:sz="0" w:space="0" w:color="auto"/>
        <w:right w:val="none" w:sz="0" w:space="0" w:color="auto"/>
      </w:divBdr>
      <w:divsChild>
        <w:div w:id="207885951">
          <w:marLeft w:val="360"/>
          <w:marRight w:val="0"/>
          <w:marTop w:val="200"/>
          <w:marBottom w:val="0"/>
          <w:divBdr>
            <w:top w:val="none" w:sz="0" w:space="0" w:color="auto"/>
            <w:left w:val="none" w:sz="0" w:space="0" w:color="auto"/>
            <w:bottom w:val="none" w:sz="0" w:space="0" w:color="auto"/>
            <w:right w:val="none" w:sz="0" w:space="0" w:color="auto"/>
          </w:divBdr>
        </w:div>
        <w:div w:id="1147430692">
          <w:marLeft w:val="360"/>
          <w:marRight w:val="0"/>
          <w:marTop w:val="200"/>
          <w:marBottom w:val="0"/>
          <w:divBdr>
            <w:top w:val="none" w:sz="0" w:space="0" w:color="auto"/>
            <w:left w:val="none" w:sz="0" w:space="0" w:color="auto"/>
            <w:bottom w:val="none" w:sz="0" w:space="0" w:color="auto"/>
            <w:right w:val="none" w:sz="0" w:space="0" w:color="auto"/>
          </w:divBdr>
        </w:div>
        <w:div w:id="1489788289">
          <w:marLeft w:val="360"/>
          <w:marRight w:val="0"/>
          <w:marTop w:val="200"/>
          <w:marBottom w:val="0"/>
          <w:divBdr>
            <w:top w:val="none" w:sz="0" w:space="0" w:color="auto"/>
            <w:left w:val="none" w:sz="0" w:space="0" w:color="auto"/>
            <w:bottom w:val="none" w:sz="0" w:space="0" w:color="auto"/>
            <w:right w:val="none" w:sz="0" w:space="0" w:color="auto"/>
          </w:divBdr>
        </w:div>
        <w:div w:id="1626890255">
          <w:marLeft w:val="360"/>
          <w:marRight w:val="0"/>
          <w:marTop w:val="200"/>
          <w:marBottom w:val="0"/>
          <w:divBdr>
            <w:top w:val="none" w:sz="0" w:space="0" w:color="auto"/>
            <w:left w:val="none" w:sz="0" w:space="0" w:color="auto"/>
            <w:bottom w:val="none" w:sz="0" w:space="0" w:color="auto"/>
            <w:right w:val="none" w:sz="0" w:space="0" w:color="auto"/>
          </w:divBdr>
        </w:div>
      </w:divsChild>
    </w:div>
    <w:div w:id="1297683870">
      <w:bodyDiv w:val="1"/>
      <w:marLeft w:val="0"/>
      <w:marRight w:val="0"/>
      <w:marTop w:val="0"/>
      <w:marBottom w:val="0"/>
      <w:divBdr>
        <w:top w:val="none" w:sz="0" w:space="0" w:color="auto"/>
        <w:left w:val="none" w:sz="0" w:space="0" w:color="auto"/>
        <w:bottom w:val="none" w:sz="0" w:space="0" w:color="auto"/>
        <w:right w:val="none" w:sz="0" w:space="0" w:color="auto"/>
      </w:divBdr>
    </w:div>
    <w:div w:id="1324312387">
      <w:bodyDiv w:val="1"/>
      <w:marLeft w:val="0"/>
      <w:marRight w:val="0"/>
      <w:marTop w:val="0"/>
      <w:marBottom w:val="0"/>
      <w:divBdr>
        <w:top w:val="none" w:sz="0" w:space="0" w:color="auto"/>
        <w:left w:val="none" w:sz="0" w:space="0" w:color="auto"/>
        <w:bottom w:val="none" w:sz="0" w:space="0" w:color="auto"/>
        <w:right w:val="none" w:sz="0" w:space="0" w:color="auto"/>
      </w:divBdr>
    </w:div>
    <w:div w:id="1325668306">
      <w:bodyDiv w:val="1"/>
      <w:marLeft w:val="0"/>
      <w:marRight w:val="0"/>
      <w:marTop w:val="0"/>
      <w:marBottom w:val="0"/>
      <w:divBdr>
        <w:top w:val="none" w:sz="0" w:space="0" w:color="auto"/>
        <w:left w:val="none" w:sz="0" w:space="0" w:color="auto"/>
        <w:bottom w:val="none" w:sz="0" w:space="0" w:color="auto"/>
        <w:right w:val="none" w:sz="0" w:space="0" w:color="auto"/>
      </w:divBdr>
    </w:div>
    <w:div w:id="1345128356">
      <w:bodyDiv w:val="1"/>
      <w:marLeft w:val="0"/>
      <w:marRight w:val="0"/>
      <w:marTop w:val="0"/>
      <w:marBottom w:val="0"/>
      <w:divBdr>
        <w:top w:val="none" w:sz="0" w:space="0" w:color="auto"/>
        <w:left w:val="none" w:sz="0" w:space="0" w:color="auto"/>
        <w:bottom w:val="none" w:sz="0" w:space="0" w:color="auto"/>
        <w:right w:val="none" w:sz="0" w:space="0" w:color="auto"/>
      </w:divBdr>
    </w:div>
    <w:div w:id="1348674897">
      <w:bodyDiv w:val="1"/>
      <w:marLeft w:val="0"/>
      <w:marRight w:val="0"/>
      <w:marTop w:val="0"/>
      <w:marBottom w:val="0"/>
      <w:divBdr>
        <w:top w:val="none" w:sz="0" w:space="0" w:color="auto"/>
        <w:left w:val="none" w:sz="0" w:space="0" w:color="auto"/>
        <w:bottom w:val="none" w:sz="0" w:space="0" w:color="auto"/>
        <w:right w:val="none" w:sz="0" w:space="0" w:color="auto"/>
      </w:divBdr>
    </w:div>
    <w:div w:id="1350065343">
      <w:bodyDiv w:val="1"/>
      <w:marLeft w:val="0"/>
      <w:marRight w:val="0"/>
      <w:marTop w:val="0"/>
      <w:marBottom w:val="0"/>
      <w:divBdr>
        <w:top w:val="none" w:sz="0" w:space="0" w:color="auto"/>
        <w:left w:val="none" w:sz="0" w:space="0" w:color="auto"/>
        <w:bottom w:val="none" w:sz="0" w:space="0" w:color="auto"/>
        <w:right w:val="none" w:sz="0" w:space="0" w:color="auto"/>
      </w:divBdr>
    </w:div>
    <w:div w:id="1383560402">
      <w:bodyDiv w:val="1"/>
      <w:marLeft w:val="0"/>
      <w:marRight w:val="0"/>
      <w:marTop w:val="0"/>
      <w:marBottom w:val="0"/>
      <w:divBdr>
        <w:top w:val="none" w:sz="0" w:space="0" w:color="auto"/>
        <w:left w:val="none" w:sz="0" w:space="0" w:color="auto"/>
        <w:bottom w:val="none" w:sz="0" w:space="0" w:color="auto"/>
        <w:right w:val="none" w:sz="0" w:space="0" w:color="auto"/>
      </w:divBdr>
    </w:div>
    <w:div w:id="1417282539">
      <w:bodyDiv w:val="1"/>
      <w:marLeft w:val="0"/>
      <w:marRight w:val="0"/>
      <w:marTop w:val="0"/>
      <w:marBottom w:val="0"/>
      <w:divBdr>
        <w:top w:val="none" w:sz="0" w:space="0" w:color="auto"/>
        <w:left w:val="none" w:sz="0" w:space="0" w:color="auto"/>
        <w:bottom w:val="none" w:sz="0" w:space="0" w:color="auto"/>
        <w:right w:val="none" w:sz="0" w:space="0" w:color="auto"/>
      </w:divBdr>
    </w:div>
    <w:div w:id="1427069384">
      <w:bodyDiv w:val="1"/>
      <w:marLeft w:val="0"/>
      <w:marRight w:val="0"/>
      <w:marTop w:val="0"/>
      <w:marBottom w:val="0"/>
      <w:divBdr>
        <w:top w:val="none" w:sz="0" w:space="0" w:color="auto"/>
        <w:left w:val="none" w:sz="0" w:space="0" w:color="auto"/>
        <w:bottom w:val="none" w:sz="0" w:space="0" w:color="auto"/>
        <w:right w:val="none" w:sz="0" w:space="0" w:color="auto"/>
      </w:divBdr>
    </w:div>
    <w:div w:id="1429110011">
      <w:bodyDiv w:val="1"/>
      <w:marLeft w:val="0"/>
      <w:marRight w:val="0"/>
      <w:marTop w:val="0"/>
      <w:marBottom w:val="0"/>
      <w:divBdr>
        <w:top w:val="none" w:sz="0" w:space="0" w:color="auto"/>
        <w:left w:val="none" w:sz="0" w:space="0" w:color="auto"/>
        <w:bottom w:val="none" w:sz="0" w:space="0" w:color="auto"/>
        <w:right w:val="none" w:sz="0" w:space="0" w:color="auto"/>
      </w:divBdr>
    </w:div>
    <w:div w:id="1442651204">
      <w:bodyDiv w:val="1"/>
      <w:marLeft w:val="0"/>
      <w:marRight w:val="0"/>
      <w:marTop w:val="0"/>
      <w:marBottom w:val="0"/>
      <w:divBdr>
        <w:top w:val="none" w:sz="0" w:space="0" w:color="auto"/>
        <w:left w:val="none" w:sz="0" w:space="0" w:color="auto"/>
        <w:bottom w:val="none" w:sz="0" w:space="0" w:color="auto"/>
        <w:right w:val="none" w:sz="0" w:space="0" w:color="auto"/>
      </w:divBdr>
    </w:div>
    <w:div w:id="1468662927">
      <w:bodyDiv w:val="1"/>
      <w:marLeft w:val="0"/>
      <w:marRight w:val="0"/>
      <w:marTop w:val="0"/>
      <w:marBottom w:val="0"/>
      <w:divBdr>
        <w:top w:val="none" w:sz="0" w:space="0" w:color="auto"/>
        <w:left w:val="none" w:sz="0" w:space="0" w:color="auto"/>
        <w:bottom w:val="none" w:sz="0" w:space="0" w:color="auto"/>
        <w:right w:val="none" w:sz="0" w:space="0" w:color="auto"/>
      </w:divBdr>
    </w:div>
    <w:div w:id="1474256290">
      <w:bodyDiv w:val="1"/>
      <w:marLeft w:val="0"/>
      <w:marRight w:val="0"/>
      <w:marTop w:val="0"/>
      <w:marBottom w:val="0"/>
      <w:divBdr>
        <w:top w:val="none" w:sz="0" w:space="0" w:color="auto"/>
        <w:left w:val="none" w:sz="0" w:space="0" w:color="auto"/>
        <w:bottom w:val="none" w:sz="0" w:space="0" w:color="auto"/>
        <w:right w:val="none" w:sz="0" w:space="0" w:color="auto"/>
      </w:divBdr>
    </w:div>
    <w:div w:id="1491675968">
      <w:bodyDiv w:val="1"/>
      <w:marLeft w:val="0"/>
      <w:marRight w:val="0"/>
      <w:marTop w:val="0"/>
      <w:marBottom w:val="0"/>
      <w:divBdr>
        <w:top w:val="none" w:sz="0" w:space="0" w:color="auto"/>
        <w:left w:val="none" w:sz="0" w:space="0" w:color="auto"/>
        <w:bottom w:val="none" w:sz="0" w:space="0" w:color="auto"/>
        <w:right w:val="none" w:sz="0" w:space="0" w:color="auto"/>
      </w:divBdr>
    </w:div>
    <w:div w:id="1512186520">
      <w:bodyDiv w:val="1"/>
      <w:marLeft w:val="0"/>
      <w:marRight w:val="0"/>
      <w:marTop w:val="0"/>
      <w:marBottom w:val="0"/>
      <w:divBdr>
        <w:top w:val="none" w:sz="0" w:space="0" w:color="auto"/>
        <w:left w:val="none" w:sz="0" w:space="0" w:color="auto"/>
        <w:bottom w:val="none" w:sz="0" w:space="0" w:color="auto"/>
        <w:right w:val="none" w:sz="0" w:space="0" w:color="auto"/>
      </w:divBdr>
    </w:div>
    <w:div w:id="1515538207">
      <w:bodyDiv w:val="1"/>
      <w:marLeft w:val="0"/>
      <w:marRight w:val="0"/>
      <w:marTop w:val="0"/>
      <w:marBottom w:val="0"/>
      <w:divBdr>
        <w:top w:val="none" w:sz="0" w:space="0" w:color="auto"/>
        <w:left w:val="none" w:sz="0" w:space="0" w:color="auto"/>
        <w:bottom w:val="none" w:sz="0" w:space="0" w:color="auto"/>
        <w:right w:val="none" w:sz="0" w:space="0" w:color="auto"/>
      </w:divBdr>
    </w:div>
    <w:div w:id="1535313424">
      <w:bodyDiv w:val="1"/>
      <w:marLeft w:val="0"/>
      <w:marRight w:val="0"/>
      <w:marTop w:val="0"/>
      <w:marBottom w:val="0"/>
      <w:divBdr>
        <w:top w:val="none" w:sz="0" w:space="0" w:color="auto"/>
        <w:left w:val="none" w:sz="0" w:space="0" w:color="auto"/>
        <w:bottom w:val="none" w:sz="0" w:space="0" w:color="auto"/>
        <w:right w:val="none" w:sz="0" w:space="0" w:color="auto"/>
      </w:divBdr>
    </w:div>
    <w:div w:id="1550605360">
      <w:bodyDiv w:val="1"/>
      <w:marLeft w:val="0"/>
      <w:marRight w:val="0"/>
      <w:marTop w:val="0"/>
      <w:marBottom w:val="0"/>
      <w:divBdr>
        <w:top w:val="none" w:sz="0" w:space="0" w:color="auto"/>
        <w:left w:val="none" w:sz="0" w:space="0" w:color="auto"/>
        <w:bottom w:val="none" w:sz="0" w:space="0" w:color="auto"/>
        <w:right w:val="none" w:sz="0" w:space="0" w:color="auto"/>
      </w:divBdr>
      <w:divsChild>
        <w:div w:id="467743353">
          <w:marLeft w:val="547"/>
          <w:marRight w:val="0"/>
          <w:marTop w:val="0"/>
          <w:marBottom w:val="0"/>
          <w:divBdr>
            <w:top w:val="none" w:sz="0" w:space="0" w:color="auto"/>
            <w:left w:val="none" w:sz="0" w:space="0" w:color="auto"/>
            <w:bottom w:val="none" w:sz="0" w:space="0" w:color="auto"/>
            <w:right w:val="none" w:sz="0" w:space="0" w:color="auto"/>
          </w:divBdr>
        </w:div>
      </w:divsChild>
    </w:div>
    <w:div w:id="1555658278">
      <w:bodyDiv w:val="1"/>
      <w:marLeft w:val="0"/>
      <w:marRight w:val="0"/>
      <w:marTop w:val="0"/>
      <w:marBottom w:val="0"/>
      <w:divBdr>
        <w:top w:val="none" w:sz="0" w:space="0" w:color="auto"/>
        <w:left w:val="none" w:sz="0" w:space="0" w:color="auto"/>
        <w:bottom w:val="none" w:sz="0" w:space="0" w:color="auto"/>
        <w:right w:val="none" w:sz="0" w:space="0" w:color="auto"/>
      </w:divBdr>
    </w:div>
    <w:div w:id="1562332035">
      <w:bodyDiv w:val="1"/>
      <w:marLeft w:val="0"/>
      <w:marRight w:val="0"/>
      <w:marTop w:val="0"/>
      <w:marBottom w:val="0"/>
      <w:divBdr>
        <w:top w:val="none" w:sz="0" w:space="0" w:color="auto"/>
        <w:left w:val="none" w:sz="0" w:space="0" w:color="auto"/>
        <w:bottom w:val="none" w:sz="0" w:space="0" w:color="auto"/>
        <w:right w:val="none" w:sz="0" w:space="0" w:color="auto"/>
      </w:divBdr>
      <w:divsChild>
        <w:div w:id="149905680">
          <w:marLeft w:val="1080"/>
          <w:marRight w:val="0"/>
          <w:marTop w:val="100"/>
          <w:marBottom w:val="0"/>
          <w:divBdr>
            <w:top w:val="none" w:sz="0" w:space="0" w:color="auto"/>
            <w:left w:val="none" w:sz="0" w:space="0" w:color="auto"/>
            <w:bottom w:val="none" w:sz="0" w:space="0" w:color="auto"/>
            <w:right w:val="none" w:sz="0" w:space="0" w:color="auto"/>
          </w:divBdr>
        </w:div>
        <w:div w:id="265306694">
          <w:marLeft w:val="1800"/>
          <w:marRight w:val="0"/>
          <w:marTop w:val="0"/>
          <w:marBottom w:val="120"/>
          <w:divBdr>
            <w:top w:val="none" w:sz="0" w:space="0" w:color="auto"/>
            <w:left w:val="none" w:sz="0" w:space="0" w:color="auto"/>
            <w:bottom w:val="none" w:sz="0" w:space="0" w:color="auto"/>
            <w:right w:val="none" w:sz="0" w:space="0" w:color="auto"/>
          </w:divBdr>
        </w:div>
        <w:div w:id="300159958">
          <w:marLeft w:val="1080"/>
          <w:marRight w:val="0"/>
          <w:marTop w:val="100"/>
          <w:marBottom w:val="0"/>
          <w:divBdr>
            <w:top w:val="none" w:sz="0" w:space="0" w:color="auto"/>
            <w:left w:val="none" w:sz="0" w:space="0" w:color="auto"/>
            <w:bottom w:val="none" w:sz="0" w:space="0" w:color="auto"/>
            <w:right w:val="none" w:sz="0" w:space="0" w:color="auto"/>
          </w:divBdr>
        </w:div>
        <w:div w:id="2008435850">
          <w:marLeft w:val="1080"/>
          <w:marRight w:val="0"/>
          <w:marTop w:val="0"/>
          <w:marBottom w:val="240"/>
          <w:divBdr>
            <w:top w:val="none" w:sz="0" w:space="0" w:color="auto"/>
            <w:left w:val="none" w:sz="0" w:space="0" w:color="auto"/>
            <w:bottom w:val="none" w:sz="0" w:space="0" w:color="auto"/>
            <w:right w:val="none" w:sz="0" w:space="0" w:color="auto"/>
          </w:divBdr>
        </w:div>
        <w:div w:id="2132092102">
          <w:marLeft w:val="1080"/>
          <w:marRight w:val="0"/>
          <w:marTop w:val="100"/>
          <w:marBottom w:val="0"/>
          <w:divBdr>
            <w:top w:val="none" w:sz="0" w:space="0" w:color="auto"/>
            <w:left w:val="none" w:sz="0" w:space="0" w:color="auto"/>
            <w:bottom w:val="none" w:sz="0" w:space="0" w:color="auto"/>
            <w:right w:val="none" w:sz="0" w:space="0" w:color="auto"/>
          </w:divBdr>
        </w:div>
      </w:divsChild>
    </w:div>
    <w:div w:id="1563832070">
      <w:bodyDiv w:val="1"/>
      <w:marLeft w:val="0"/>
      <w:marRight w:val="0"/>
      <w:marTop w:val="0"/>
      <w:marBottom w:val="0"/>
      <w:divBdr>
        <w:top w:val="none" w:sz="0" w:space="0" w:color="auto"/>
        <w:left w:val="none" w:sz="0" w:space="0" w:color="auto"/>
        <w:bottom w:val="none" w:sz="0" w:space="0" w:color="auto"/>
        <w:right w:val="none" w:sz="0" w:space="0" w:color="auto"/>
      </w:divBdr>
    </w:div>
    <w:div w:id="1568418248">
      <w:bodyDiv w:val="1"/>
      <w:marLeft w:val="0"/>
      <w:marRight w:val="0"/>
      <w:marTop w:val="0"/>
      <w:marBottom w:val="0"/>
      <w:divBdr>
        <w:top w:val="none" w:sz="0" w:space="0" w:color="auto"/>
        <w:left w:val="none" w:sz="0" w:space="0" w:color="auto"/>
        <w:bottom w:val="none" w:sz="0" w:space="0" w:color="auto"/>
        <w:right w:val="none" w:sz="0" w:space="0" w:color="auto"/>
      </w:divBdr>
    </w:div>
    <w:div w:id="1612124476">
      <w:bodyDiv w:val="1"/>
      <w:marLeft w:val="0"/>
      <w:marRight w:val="0"/>
      <w:marTop w:val="0"/>
      <w:marBottom w:val="0"/>
      <w:divBdr>
        <w:top w:val="none" w:sz="0" w:space="0" w:color="auto"/>
        <w:left w:val="none" w:sz="0" w:space="0" w:color="auto"/>
        <w:bottom w:val="none" w:sz="0" w:space="0" w:color="auto"/>
        <w:right w:val="none" w:sz="0" w:space="0" w:color="auto"/>
      </w:divBdr>
    </w:div>
    <w:div w:id="1646353794">
      <w:bodyDiv w:val="1"/>
      <w:marLeft w:val="0"/>
      <w:marRight w:val="0"/>
      <w:marTop w:val="0"/>
      <w:marBottom w:val="0"/>
      <w:divBdr>
        <w:top w:val="none" w:sz="0" w:space="0" w:color="auto"/>
        <w:left w:val="none" w:sz="0" w:space="0" w:color="auto"/>
        <w:bottom w:val="none" w:sz="0" w:space="0" w:color="auto"/>
        <w:right w:val="none" w:sz="0" w:space="0" w:color="auto"/>
      </w:divBdr>
    </w:div>
    <w:div w:id="1654871399">
      <w:bodyDiv w:val="1"/>
      <w:marLeft w:val="0"/>
      <w:marRight w:val="0"/>
      <w:marTop w:val="0"/>
      <w:marBottom w:val="0"/>
      <w:divBdr>
        <w:top w:val="none" w:sz="0" w:space="0" w:color="auto"/>
        <w:left w:val="none" w:sz="0" w:space="0" w:color="auto"/>
        <w:bottom w:val="none" w:sz="0" w:space="0" w:color="auto"/>
        <w:right w:val="none" w:sz="0" w:space="0" w:color="auto"/>
      </w:divBdr>
    </w:div>
    <w:div w:id="1695154509">
      <w:bodyDiv w:val="1"/>
      <w:marLeft w:val="0"/>
      <w:marRight w:val="0"/>
      <w:marTop w:val="0"/>
      <w:marBottom w:val="0"/>
      <w:divBdr>
        <w:top w:val="none" w:sz="0" w:space="0" w:color="auto"/>
        <w:left w:val="none" w:sz="0" w:space="0" w:color="auto"/>
        <w:bottom w:val="none" w:sz="0" w:space="0" w:color="auto"/>
        <w:right w:val="none" w:sz="0" w:space="0" w:color="auto"/>
      </w:divBdr>
    </w:div>
    <w:div w:id="1708486310">
      <w:bodyDiv w:val="1"/>
      <w:marLeft w:val="0"/>
      <w:marRight w:val="0"/>
      <w:marTop w:val="0"/>
      <w:marBottom w:val="0"/>
      <w:divBdr>
        <w:top w:val="none" w:sz="0" w:space="0" w:color="auto"/>
        <w:left w:val="none" w:sz="0" w:space="0" w:color="auto"/>
        <w:bottom w:val="none" w:sz="0" w:space="0" w:color="auto"/>
        <w:right w:val="none" w:sz="0" w:space="0" w:color="auto"/>
      </w:divBdr>
    </w:div>
    <w:div w:id="1711757564">
      <w:bodyDiv w:val="1"/>
      <w:marLeft w:val="0"/>
      <w:marRight w:val="0"/>
      <w:marTop w:val="0"/>
      <w:marBottom w:val="0"/>
      <w:divBdr>
        <w:top w:val="none" w:sz="0" w:space="0" w:color="auto"/>
        <w:left w:val="none" w:sz="0" w:space="0" w:color="auto"/>
        <w:bottom w:val="none" w:sz="0" w:space="0" w:color="auto"/>
        <w:right w:val="none" w:sz="0" w:space="0" w:color="auto"/>
      </w:divBdr>
    </w:div>
    <w:div w:id="1785809530">
      <w:bodyDiv w:val="1"/>
      <w:marLeft w:val="0"/>
      <w:marRight w:val="0"/>
      <w:marTop w:val="0"/>
      <w:marBottom w:val="0"/>
      <w:divBdr>
        <w:top w:val="none" w:sz="0" w:space="0" w:color="auto"/>
        <w:left w:val="none" w:sz="0" w:space="0" w:color="auto"/>
        <w:bottom w:val="none" w:sz="0" w:space="0" w:color="auto"/>
        <w:right w:val="none" w:sz="0" w:space="0" w:color="auto"/>
      </w:divBdr>
    </w:div>
    <w:div w:id="1788159953">
      <w:bodyDiv w:val="1"/>
      <w:marLeft w:val="0"/>
      <w:marRight w:val="0"/>
      <w:marTop w:val="0"/>
      <w:marBottom w:val="0"/>
      <w:divBdr>
        <w:top w:val="none" w:sz="0" w:space="0" w:color="auto"/>
        <w:left w:val="none" w:sz="0" w:space="0" w:color="auto"/>
        <w:bottom w:val="none" w:sz="0" w:space="0" w:color="auto"/>
        <w:right w:val="none" w:sz="0" w:space="0" w:color="auto"/>
      </w:divBdr>
    </w:div>
    <w:div w:id="1799375976">
      <w:bodyDiv w:val="1"/>
      <w:marLeft w:val="0"/>
      <w:marRight w:val="0"/>
      <w:marTop w:val="0"/>
      <w:marBottom w:val="0"/>
      <w:divBdr>
        <w:top w:val="none" w:sz="0" w:space="0" w:color="auto"/>
        <w:left w:val="none" w:sz="0" w:space="0" w:color="auto"/>
        <w:bottom w:val="none" w:sz="0" w:space="0" w:color="auto"/>
        <w:right w:val="none" w:sz="0" w:space="0" w:color="auto"/>
      </w:divBdr>
    </w:div>
    <w:div w:id="1857113290">
      <w:bodyDiv w:val="1"/>
      <w:marLeft w:val="0"/>
      <w:marRight w:val="0"/>
      <w:marTop w:val="0"/>
      <w:marBottom w:val="0"/>
      <w:divBdr>
        <w:top w:val="none" w:sz="0" w:space="0" w:color="auto"/>
        <w:left w:val="none" w:sz="0" w:space="0" w:color="auto"/>
        <w:bottom w:val="none" w:sz="0" w:space="0" w:color="auto"/>
        <w:right w:val="none" w:sz="0" w:space="0" w:color="auto"/>
      </w:divBdr>
    </w:div>
    <w:div w:id="1865707986">
      <w:bodyDiv w:val="1"/>
      <w:marLeft w:val="0"/>
      <w:marRight w:val="0"/>
      <w:marTop w:val="0"/>
      <w:marBottom w:val="0"/>
      <w:divBdr>
        <w:top w:val="none" w:sz="0" w:space="0" w:color="auto"/>
        <w:left w:val="none" w:sz="0" w:space="0" w:color="auto"/>
        <w:bottom w:val="none" w:sz="0" w:space="0" w:color="auto"/>
        <w:right w:val="none" w:sz="0" w:space="0" w:color="auto"/>
      </w:divBdr>
      <w:divsChild>
        <w:div w:id="593318827">
          <w:marLeft w:val="360"/>
          <w:marRight w:val="0"/>
          <w:marTop w:val="200"/>
          <w:marBottom w:val="0"/>
          <w:divBdr>
            <w:top w:val="none" w:sz="0" w:space="0" w:color="auto"/>
            <w:left w:val="none" w:sz="0" w:space="0" w:color="auto"/>
            <w:bottom w:val="none" w:sz="0" w:space="0" w:color="auto"/>
            <w:right w:val="none" w:sz="0" w:space="0" w:color="auto"/>
          </w:divBdr>
        </w:div>
      </w:divsChild>
    </w:div>
    <w:div w:id="1869374580">
      <w:bodyDiv w:val="1"/>
      <w:marLeft w:val="0"/>
      <w:marRight w:val="0"/>
      <w:marTop w:val="0"/>
      <w:marBottom w:val="0"/>
      <w:divBdr>
        <w:top w:val="none" w:sz="0" w:space="0" w:color="auto"/>
        <w:left w:val="none" w:sz="0" w:space="0" w:color="auto"/>
        <w:bottom w:val="none" w:sz="0" w:space="0" w:color="auto"/>
        <w:right w:val="none" w:sz="0" w:space="0" w:color="auto"/>
      </w:divBdr>
    </w:div>
    <w:div w:id="1923102364">
      <w:bodyDiv w:val="1"/>
      <w:marLeft w:val="0"/>
      <w:marRight w:val="0"/>
      <w:marTop w:val="0"/>
      <w:marBottom w:val="0"/>
      <w:divBdr>
        <w:top w:val="none" w:sz="0" w:space="0" w:color="auto"/>
        <w:left w:val="none" w:sz="0" w:space="0" w:color="auto"/>
        <w:bottom w:val="none" w:sz="0" w:space="0" w:color="auto"/>
        <w:right w:val="none" w:sz="0" w:space="0" w:color="auto"/>
      </w:divBdr>
      <w:divsChild>
        <w:div w:id="1020740412">
          <w:marLeft w:val="547"/>
          <w:marRight w:val="0"/>
          <w:marTop w:val="0"/>
          <w:marBottom w:val="0"/>
          <w:divBdr>
            <w:top w:val="none" w:sz="0" w:space="0" w:color="auto"/>
            <w:left w:val="none" w:sz="0" w:space="0" w:color="auto"/>
            <w:bottom w:val="none" w:sz="0" w:space="0" w:color="auto"/>
            <w:right w:val="none" w:sz="0" w:space="0" w:color="auto"/>
          </w:divBdr>
        </w:div>
      </w:divsChild>
    </w:div>
    <w:div w:id="1961568358">
      <w:bodyDiv w:val="1"/>
      <w:marLeft w:val="0"/>
      <w:marRight w:val="0"/>
      <w:marTop w:val="0"/>
      <w:marBottom w:val="0"/>
      <w:divBdr>
        <w:top w:val="none" w:sz="0" w:space="0" w:color="auto"/>
        <w:left w:val="none" w:sz="0" w:space="0" w:color="auto"/>
        <w:bottom w:val="none" w:sz="0" w:space="0" w:color="auto"/>
        <w:right w:val="none" w:sz="0" w:space="0" w:color="auto"/>
      </w:divBdr>
      <w:divsChild>
        <w:div w:id="628440475">
          <w:marLeft w:val="547"/>
          <w:marRight w:val="0"/>
          <w:marTop w:val="154"/>
          <w:marBottom w:val="0"/>
          <w:divBdr>
            <w:top w:val="none" w:sz="0" w:space="0" w:color="auto"/>
            <w:left w:val="none" w:sz="0" w:space="0" w:color="auto"/>
            <w:bottom w:val="none" w:sz="0" w:space="0" w:color="auto"/>
            <w:right w:val="none" w:sz="0" w:space="0" w:color="auto"/>
          </w:divBdr>
        </w:div>
        <w:div w:id="1017583925">
          <w:marLeft w:val="547"/>
          <w:marRight w:val="0"/>
          <w:marTop w:val="154"/>
          <w:marBottom w:val="0"/>
          <w:divBdr>
            <w:top w:val="none" w:sz="0" w:space="0" w:color="auto"/>
            <w:left w:val="none" w:sz="0" w:space="0" w:color="auto"/>
            <w:bottom w:val="none" w:sz="0" w:space="0" w:color="auto"/>
            <w:right w:val="none" w:sz="0" w:space="0" w:color="auto"/>
          </w:divBdr>
        </w:div>
      </w:divsChild>
    </w:div>
    <w:div w:id="1962573066">
      <w:bodyDiv w:val="1"/>
      <w:marLeft w:val="0"/>
      <w:marRight w:val="0"/>
      <w:marTop w:val="0"/>
      <w:marBottom w:val="0"/>
      <w:divBdr>
        <w:top w:val="none" w:sz="0" w:space="0" w:color="auto"/>
        <w:left w:val="none" w:sz="0" w:space="0" w:color="auto"/>
        <w:bottom w:val="none" w:sz="0" w:space="0" w:color="auto"/>
        <w:right w:val="none" w:sz="0" w:space="0" w:color="auto"/>
      </w:divBdr>
    </w:div>
    <w:div w:id="1972706902">
      <w:bodyDiv w:val="1"/>
      <w:marLeft w:val="0"/>
      <w:marRight w:val="0"/>
      <w:marTop w:val="0"/>
      <w:marBottom w:val="0"/>
      <w:divBdr>
        <w:top w:val="none" w:sz="0" w:space="0" w:color="auto"/>
        <w:left w:val="none" w:sz="0" w:space="0" w:color="auto"/>
        <w:bottom w:val="none" w:sz="0" w:space="0" w:color="auto"/>
        <w:right w:val="none" w:sz="0" w:space="0" w:color="auto"/>
      </w:divBdr>
    </w:div>
    <w:div w:id="2001619055">
      <w:bodyDiv w:val="1"/>
      <w:marLeft w:val="0"/>
      <w:marRight w:val="0"/>
      <w:marTop w:val="0"/>
      <w:marBottom w:val="0"/>
      <w:divBdr>
        <w:top w:val="none" w:sz="0" w:space="0" w:color="auto"/>
        <w:left w:val="none" w:sz="0" w:space="0" w:color="auto"/>
        <w:bottom w:val="none" w:sz="0" w:space="0" w:color="auto"/>
        <w:right w:val="none" w:sz="0" w:space="0" w:color="auto"/>
      </w:divBdr>
      <w:divsChild>
        <w:div w:id="57554343">
          <w:marLeft w:val="1166"/>
          <w:marRight w:val="0"/>
          <w:marTop w:val="0"/>
          <w:marBottom w:val="0"/>
          <w:divBdr>
            <w:top w:val="none" w:sz="0" w:space="0" w:color="auto"/>
            <w:left w:val="none" w:sz="0" w:space="0" w:color="auto"/>
            <w:bottom w:val="none" w:sz="0" w:space="0" w:color="auto"/>
            <w:right w:val="none" w:sz="0" w:space="0" w:color="auto"/>
          </w:divBdr>
        </w:div>
        <w:div w:id="379978845">
          <w:marLeft w:val="1166"/>
          <w:marRight w:val="0"/>
          <w:marTop w:val="0"/>
          <w:marBottom w:val="0"/>
          <w:divBdr>
            <w:top w:val="none" w:sz="0" w:space="0" w:color="auto"/>
            <w:left w:val="none" w:sz="0" w:space="0" w:color="auto"/>
            <w:bottom w:val="none" w:sz="0" w:space="0" w:color="auto"/>
            <w:right w:val="none" w:sz="0" w:space="0" w:color="auto"/>
          </w:divBdr>
        </w:div>
        <w:div w:id="438453628">
          <w:marLeft w:val="1166"/>
          <w:marRight w:val="0"/>
          <w:marTop w:val="0"/>
          <w:marBottom w:val="0"/>
          <w:divBdr>
            <w:top w:val="none" w:sz="0" w:space="0" w:color="auto"/>
            <w:left w:val="none" w:sz="0" w:space="0" w:color="auto"/>
            <w:bottom w:val="none" w:sz="0" w:space="0" w:color="auto"/>
            <w:right w:val="none" w:sz="0" w:space="0" w:color="auto"/>
          </w:divBdr>
        </w:div>
        <w:div w:id="459349709">
          <w:marLeft w:val="1166"/>
          <w:marRight w:val="0"/>
          <w:marTop w:val="0"/>
          <w:marBottom w:val="0"/>
          <w:divBdr>
            <w:top w:val="none" w:sz="0" w:space="0" w:color="auto"/>
            <w:left w:val="none" w:sz="0" w:space="0" w:color="auto"/>
            <w:bottom w:val="none" w:sz="0" w:space="0" w:color="auto"/>
            <w:right w:val="none" w:sz="0" w:space="0" w:color="auto"/>
          </w:divBdr>
        </w:div>
        <w:div w:id="549879567">
          <w:marLeft w:val="547"/>
          <w:marRight w:val="0"/>
          <w:marTop w:val="0"/>
          <w:marBottom w:val="0"/>
          <w:divBdr>
            <w:top w:val="none" w:sz="0" w:space="0" w:color="auto"/>
            <w:left w:val="none" w:sz="0" w:space="0" w:color="auto"/>
            <w:bottom w:val="none" w:sz="0" w:space="0" w:color="auto"/>
            <w:right w:val="none" w:sz="0" w:space="0" w:color="auto"/>
          </w:divBdr>
        </w:div>
        <w:div w:id="658188800">
          <w:marLeft w:val="1166"/>
          <w:marRight w:val="0"/>
          <w:marTop w:val="0"/>
          <w:marBottom w:val="0"/>
          <w:divBdr>
            <w:top w:val="none" w:sz="0" w:space="0" w:color="auto"/>
            <w:left w:val="none" w:sz="0" w:space="0" w:color="auto"/>
            <w:bottom w:val="none" w:sz="0" w:space="0" w:color="auto"/>
            <w:right w:val="none" w:sz="0" w:space="0" w:color="auto"/>
          </w:divBdr>
        </w:div>
        <w:div w:id="1208646653">
          <w:marLeft w:val="1166"/>
          <w:marRight w:val="0"/>
          <w:marTop w:val="0"/>
          <w:marBottom w:val="0"/>
          <w:divBdr>
            <w:top w:val="none" w:sz="0" w:space="0" w:color="auto"/>
            <w:left w:val="none" w:sz="0" w:space="0" w:color="auto"/>
            <w:bottom w:val="none" w:sz="0" w:space="0" w:color="auto"/>
            <w:right w:val="none" w:sz="0" w:space="0" w:color="auto"/>
          </w:divBdr>
        </w:div>
        <w:div w:id="1238783225">
          <w:marLeft w:val="1166"/>
          <w:marRight w:val="0"/>
          <w:marTop w:val="0"/>
          <w:marBottom w:val="0"/>
          <w:divBdr>
            <w:top w:val="none" w:sz="0" w:space="0" w:color="auto"/>
            <w:left w:val="none" w:sz="0" w:space="0" w:color="auto"/>
            <w:bottom w:val="none" w:sz="0" w:space="0" w:color="auto"/>
            <w:right w:val="none" w:sz="0" w:space="0" w:color="auto"/>
          </w:divBdr>
        </w:div>
        <w:div w:id="1443723687">
          <w:marLeft w:val="1166"/>
          <w:marRight w:val="0"/>
          <w:marTop w:val="0"/>
          <w:marBottom w:val="0"/>
          <w:divBdr>
            <w:top w:val="none" w:sz="0" w:space="0" w:color="auto"/>
            <w:left w:val="none" w:sz="0" w:space="0" w:color="auto"/>
            <w:bottom w:val="none" w:sz="0" w:space="0" w:color="auto"/>
            <w:right w:val="none" w:sz="0" w:space="0" w:color="auto"/>
          </w:divBdr>
        </w:div>
        <w:div w:id="1500923438">
          <w:marLeft w:val="547"/>
          <w:marRight w:val="0"/>
          <w:marTop w:val="0"/>
          <w:marBottom w:val="0"/>
          <w:divBdr>
            <w:top w:val="none" w:sz="0" w:space="0" w:color="auto"/>
            <w:left w:val="none" w:sz="0" w:space="0" w:color="auto"/>
            <w:bottom w:val="none" w:sz="0" w:space="0" w:color="auto"/>
            <w:right w:val="none" w:sz="0" w:space="0" w:color="auto"/>
          </w:divBdr>
        </w:div>
        <w:div w:id="1672677937">
          <w:marLeft w:val="1166"/>
          <w:marRight w:val="0"/>
          <w:marTop w:val="0"/>
          <w:marBottom w:val="0"/>
          <w:divBdr>
            <w:top w:val="none" w:sz="0" w:space="0" w:color="auto"/>
            <w:left w:val="none" w:sz="0" w:space="0" w:color="auto"/>
            <w:bottom w:val="none" w:sz="0" w:space="0" w:color="auto"/>
            <w:right w:val="none" w:sz="0" w:space="0" w:color="auto"/>
          </w:divBdr>
        </w:div>
        <w:div w:id="1717508026">
          <w:marLeft w:val="547"/>
          <w:marRight w:val="0"/>
          <w:marTop w:val="0"/>
          <w:marBottom w:val="0"/>
          <w:divBdr>
            <w:top w:val="none" w:sz="0" w:space="0" w:color="auto"/>
            <w:left w:val="none" w:sz="0" w:space="0" w:color="auto"/>
            <w:bottom w:val="none" w:sz="0" w:space="0" w:color="auto"/>
            <w:right w:val="none" w:sz="0" w:space="0" w:color="auto"/>
          </w:divBdr>
        </w:div>
        <w:div w:id="1845779007">
          <w:marLeft w:val="1166"/>
          <w:marRight w:val="0"/>
          <w:marTop w:val="0"/>
          <w:marBottom w:val="0"/>
          <w:divBdr>
            <w:top w:val="none" w:sz="0" w:space="0" w:color="auto"/>
            <w:left w:val="none" w:sz="0" w:space="0" w:color="auto"/>
            <w:bottom w:val="none" w:sz="0" w:space="0" w:color="auto"/>
            <w:right w:val="none" w:sz="0" w:space="0" w:color="auto"/>
          </w:divBdr>
        </w:div>
        <w:div w:id="2021929217">
          <w:marLeft w:val="1166"/>
          <w:marRight w:val="0"/>
          <w:marTop w:val="0"/>
          <w:marBottom w:val="0"/>
          <w:divBdr>
            <w:top w:val="none" w:sz="0" w:space="0" w:color="auto"/>
            <w:left w:val="none" w:sz="0" w:space="0" w:color="auto"/>
            <w:bottom w:val="none" w:sz="0" w:space="0" w:color="auto"/>
            <w:right w:val="none" w:sz="0" w:space="0" w:color="auto"/>
          </w:divBdr>
        </w:div>
      </w:divsChild>
    </w:div>
    <w:div w:id="2008357477">
      <w:bodyDiv w:val="1"/>
      <w:marLeft w:val="0"/>
      <w:marRight w:val="0"/>
      <w:marTop w:val="0"/>
      <w:marBottom w:val="0"/>
      <w:divBdr>
        <w:top w:val="none" w:sz="0" w:space="0" w:color="auto"/>
        <w:left w:val="none" w:sz="0" w:space="0" w:color="auto"/>
        <w:bottom w:val="none" w:sz="0" w:space="0" w:color="auto"/>
        <w:right w:val="none" w:sz="0" w:space="0" w:color="auto"/>
      </w:divBdr>
      <w:divsChild>
        <w:div w:id="433596201">
          <w:marLeft w:val="1166"/>
          <w:marRight w:val="0"/>
          <w:marTop w:val="134"/>
          <w:marBottom w:val="0"/>
          <w:divBdr>
            <w:top w:val="none" w:sz="0" w:space="0" w:color="auto"/>
            <w:left w:val="none" w:sz="0" w:space="0" w:color="auto"/>
            <w:bottom w:val="none" w:sz="0" w:space="0" w:color="auto"/>
            <w:right w:val="none" w:sz="0" w:space="0" w:color="auto"/>
          </w:divBdr>
        </w:div>
        <w:div w:id="660698867">
          <w:marLeft w:val="547"/>
          <w:marRight w:val="0"/>
          <w:marTop w:val="154"/>
          <w:marBottom w:val="0"/>
          <w:divBdr>
            <w:top w:val="none" w:sz="0" w:space="0" w:color="auto"/>
            <w:left w:val="none" w:sz="0" w:space="0" w:color="auto"/>
            <w:bottom w:val="none" w:sz="0" w:space="0" w:color="auto"/>
            <w:right w:val="none" w:sz="0" w:space="0" w:color="auto"/>
          </w:divBdr>
        </w:div>
        <w:div w:id="1572957278">
          <w:marLeft w:val="1166"/>
          <w:marRight w:val="0"/>
          <w:marTop w:val="134"/>
          <w:marBottom w:val="0"/>
          <w:divBdr>
            <w:top w:val="none" w:sz="0" w:space="0" w:color="auto"/>
            <w:left w:val="none" w:sz="0" w:space="0" w:color="auto"/>
            <w:bottom w:val="none" w:sz="0" w:space="0" w:color="auto"/>
            <w:right w:val="none" w:sz="0" w:space="0" w:color="auto"/>
          </w:divBdr>
        </w:div>
        <w:div w:id="2033139770">
          <w:marLeft w:val="1166"/>
          <w:marRight w:val="0"/>
          <w:marTop w:val="134"/>
          <w:marBottom w:val="0"/>
          <w:divBdr>
            <w:top w:val="none" w:sz="0" w:space="0" w:color="auto"/>
            <w:left w:val="none" w:sz="0" w:space="0" w:color="auto"/>
            <w:bottom w:val="none" w:sz="0" w:space="0" w:color="auto"/>
            <w:right w:val="none" w:sz="0" w:space="0" w:color="auto"/>
          </w:divBdr>
        </w:div>
      </w:divsChild>
    </w:div>
    <w:div w:id="2030135002">
      <w:bodyDiv w:val="1"/>
      <w:marLeft w:val="0"/>
      <w:marRight w:val="0"/>
      <w:marTop w:val="0"/>
      <w:marBottom w:val="0"/>
      <w:divBdr>
        <w:top w:val="none" w:sz="0" w:space="0" w:color="auto"/>
        <w:left w:val="none" w:sz="0" w:space="0" w:color="auto"/>
        <w:bottom w:val="none" w:sz="0" w:space="0" w:color="auto"/>
        <w:right w:val="none" w:sz="0" w:space="0" w:color="auto"/>
      </w:divBdr>
    </w:div>
    <w:div w:id="2056614190">
      <w:bodyDiv w:val="1"/>
      <w:marLeft w:val="0"/>
      <w:marRight w:val="0"/>
      <w:marTop w:val="0"/>
      <w:marBottom w:val="0"/>
      <w:divBdr>
        <w:top w:val="none" w:sz="0" w:space="0" w:color="auto"/>
        <w:left w:val="none" w:sz="0" w:space="0" w:color="auto"/>
        <w:bottom w:val="none" w:sz="0" w:space="0" w:color="auto"/>
        <w:right w:val="none" w:sz="0" w:space="0" w:color="auto"/>
      </w:divBdr>
    </w:div>
    <w:div w:id="2105151755">
      <w:bodyDiv w:val="1"/>
      <w:marLeft w:val="0"/>
      <w:marRight w:val="0"/>
      <w:marTop w:val="0"/>
      <w:marBottom w:val="0"/>
      <w:divBdr>
        <w:top w:val="none" w:sz="0" w:space="0" w:color="auto"/>
        <w:left w:val="none" w:sz="0" w:space="0" w:color="auto"/>
        <w:bottom w:val="none" w:sz="0" w:space="0" w:color="auto"/>
        <w:right w:val="none" w:sz="0" w:space="0" w:color="auto"/>
      </w:divBdr>
    </w:div>
    <w:div w:id="2111927728">
      <w:bodyDiv w:val="1"/>
      <w:marLeft w:val="0"/>
      <w:marRight w:val="0"/>
      <w:marTop w:val="0"/>
      <w:marBottom w:val="0"/>
      <w:divBdr>
        <w:top w:val="none" w:sz="0" w:space="0" w:color="auto"/>
        <w:left w:val="none" w:sz="0" w:space="0" w:color="auto"/>
        <w:bottom w:val="none" w:sz="0" w:space="0" w:color="auto"/>
        <w:right w:val="none" w:sz="0" w:space="0" w:color="auto"/>
      </w:divBdr>
    </w:div>
    <w:div w:id="2137480469">
      <w:bodyDiv w:val="1"/>
      <w:marLeft w:val="0"/>
      <w:marRight w:val="0"/>
      <w:marTop w:val="0"/>
      <w:marBottom w:val="0"/>
      <w:divBdr>
        <w:top w:val="none" w:sz="0" w:space="0" w:color="auto"/>
        <w:left w:val="none" w:sz="0" w:space="0" w:color="auto"/>
        <w:bottom w:val="none" w:sz="0" w:space="0" w:color="auto"/>
        <w:right w:val="none" w:sz="0" w:space="0" w:color="auto"/>
      </w:divBdr>
    </w:div>
    <w:div w:id="2142262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www.ba.undp.org" TargetMode="Externa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ba.undp.or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ba.undp.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mailto:registry.ba@undp.org" TargetMode="Externa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http://www.ba.undp.org"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s://www.paragraf.ba/dnevne-vijesti/25112019/25112019-vijest1.html" TargetMode="External"/><Relationship Id="rId2" Type="http://schemas.openxmlformats.org/officeDocument/2006/relationships/hyperlink" Target="https://www.fzzpr.gov.ba/download/doc/Socioekonomski+pokazatelji+2019.pdf/da3c08f87c0a67dae00fca69a14c1ba2.pdf" TargetMode="External"/><Relationship Id="rId1" Type="http://schemas.openxmlformats.org/officeDocument/2006/relationships/hyperlink" Target="https://www.cites.org/eng" TargetMode="External"/><Relationship Id="rId4" Type="http://schemas.openxmlformats.org/officeDocument/2006/relationships/hyperlink" Target="http://www.blberz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EB0216AC2FC40EE93DA05EBA39477DB"/>
        <w:category>
          <w:name w:val="General"/>
          <w:gallery w:val="placeholder"/>
        </w:category>
        <w:types>
          <w:type w:val="bbPlcHdr"/>
        </w:types>
        <w:behaviors>
          <w:behavior w:val="content"/>
        </w:behaviors>
        <w:guid w:val="{EE9DB251-F2DA-4090-9C2B-698953BA31D1}"/>
      </w:docPartPr>
      <w:docPartBody>
        <w:p w:rsidR="00B6652E" w:rsidRDefault="00B6652E" w:rsidP="00B6652E">
          <w:pPr>
            <w:pStyle w:val="6EB0216AC2FC40EE93DA05EBA39477DB"/>
          </w:pPr>
          <w:r>
            <w:rPr>
              <w:rFonts w:asciiTheme="majorHAnsi" w:hAnsiTheme="majorHAnsi"/>
              <w:color w:val="FFFFFF" w:themeColor="background1"/>
              <w:sz w:val="96"/>
              <w:szCs w:val="96"/>
            </w:rPr>
            <w:t>[Document title]</w:t>
          </w:r>
        </w:p>
      </w:docPartBody>
    </w:docPart>
    <w:docPart>
      <w:docPartPr>
        <w:name w:val="D0157D08C95949C0BFE97C9DA45D5BBA"/>
        <w:category>
          <w:name w:val="General"/>
          <w:gallery w:val="placeholder"/>
        </w:category>
        <w:types>
          <w:type w:val="bbPlcHdr"/>
        </w:types>
        <w:behaviors>
          <w:behavior w:val="content"/>
        </w:behaviors>
        <w:guid w:val="{3B016733-1D8F-4BE8-9561-C4A2971FB0DA}"/>
      </w:docPartPr>
      <w:docPartBody>
        <w:p w:rsidR="00BA5912" w:rsidRDefault="00BA5912" w:rsidP="00BA5912">
          <w:pPr>
            <w:pStyle w:val="D0157D08C95949C0BFE97C9DA45D5BBA"/>
          </w:pPr>
          <w:r>
            <w:rPr>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Pristina">
    <w:panose1 w:val="03060402040406080204"/>
    <w:charset w:val="00"/>
    <w:family w:val="script"/>
    <w:pitch w:val="variable"/>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 w:name="Myriad Pro">
    <w:altName w:val="Segoe UI"/>
    <w:panose1 w:val="00000000000000000000"/>
    <w:charset w:val="00"/>
    <w:family w:val="swiss"/>
    <w:notTrueType/>
    <w:pitch w:val="variable"/>
    <w:sig w:usb0="A00002AF" w:usb1="5000204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ndara">
    <w:panose1 w:val="020E0502030303020204"/>
    <w:charset w:val="EE"/>
    <w:family w:val="swiss"/>
    <w:pitch w:val="variable"/>
    <w:sig w:usb0="A00002EF" w:usb1="4000A44B" w:usb2="00000000" w:usb3="00000000" w:csb0="0000019F" w:csb1="00000000"/>
  </w:font>
  <w:font w:name="Tahoma">
    <w:panose1 w:val="020B0604030504040204"/>
    <w:charset w:val="EE"/>
    <w:family w:val="swiss"/>
    <w:pitch w:val="variable"/>
    <w:sig w:usb0="E1002EFF" w:usb1="C000605B" w:usb2="00000029" w:usb3="00000000" w:csb0="000101FF" w:csb1="00000000"/>
  </w:font>
  <w:font w:name="Palatino">
    <w:altName w:val="Palatino Linotype"/>
    <w:charset w:val="00"/>
    <w:family w:val="roman"/>
    <w:pitch w:val="variable"/>
    <w:sig w:usb0="00000007" w:usb1="00000000" w:usb2="00000000" w:usb3="00000000" w:csb0="00000093"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52E"/>
    <w:rsid w:val="00050ACB"/>
    <w:rsid w:val="001F2A55"/>
    <w:rsid w:val="00383E39"/>
    <w:rsid w:val="00462B70"/>
    <w:rsid w:val="004B682E"/>
    <w:rsid w:val="00584E9E"/>
    <w:rsid w:val="006816D8"/>
    <w:rsid w:val="006B2612"/>
    <w:rsid w:val="007863DF"/>
    <w:rsid w:val="008C1560"/>
    <w:rsid w:val="00A046E6"/>
    <w:rsid w:val="00A1638C"/>
    <w:rsid w:val="00A64A25"/>
    <w:rsid w:val="00B6652E"/>
    <w:rsid w:val="00BA5912"/>
    <w:rsid w:val="00C939E0"/>
    <w:rsid w:val="00F95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5D1EA0DB555403BACD6B8B6A04C0A49">
    <w:name w:val="65D1EA0DB555403BACD6B8B6A04C0A49"/>
    <w:rsid w:val="00B6652E"/>
  </w:style>
  <w:style w:type="paragraph" w:customStyle="1" w:styleId="DF28C82A14F1438FAA95EE0B3E30B5D9">
    <w:name w:val="DF28C82A14F1438FAA95EE0B3E30B5D9"/>
    <w:rsid w:val="00B6652E"/>
  </w:style>
  <w:style w:type="paragraph" w:customStyle="1" w:styleId="62DCA41A87B24FAB9EAE9171170AA48F">
    <w:name w:val="62DCA41A87B24FAB9EAE9171170AA48F"/>
    <w:rsid w:val="00B6652E"/>
  </w:style>
  <w:style w:type="paragraph" w:customStyle="1" w:styleId="27A697AB8D334D3AA3F940C927EB93EA">
    <w:name w:val="27A697AB8D334D3AA3F940C927EB93EA"/>
    <w:rsid w:val="00B6652E"/>
  </w:style>
  <w:style w:type="paragraph" w:customStyle="1" w:styleId="6EB0216AC2FC40EE93DA05EBA39477DB">
    <w:name w:val="6EB0216AC2FC40EE93DA05EBA39477DB"/>
    <w:rsid w:val="00B6652E"/>
  </w:style>
  <w:style w:type="paragraph" w:customStyle="1" w:styleId="27B3AF90CCE64E029DC4FE57D9F4823D">
    <w:name w:val="27B3AF90CCE64E029DC4FE57D9F4823D"/>
    <w:rsid w:val="00B6652E"/>
  </w:style>
  <w:style w:type="paragraph" w:customStyle="1" w:styleId="13505F0C2BE4451E89BDC8E4DED9A546">
    <w:name w:val="13505F0C2BE4451E89BDC8E4DED9A546"/>
    <w:rsid w:val="00B6652E"/>
  </w:style>
  <w:style w:type="paragraph" w:customStyle="1" w:styleId="6F389F1F162744A4997CFFCE8B36BC41">
    <w:name w:val="6F389F1F162744A4997CFFCE8B36BC41"/>
    <w:rsid w:val="00B6652E"/>
  </w:style>
  <w:style w:type="paragraph" w:customStyle="1" w:styleId="655CB4144D4342F09526578C8BBBE28D">
    <w:name w:val="655CB4144D4342F09526578C8BBBE28D"/>
    <w:rsid w:val="00B6652E"/>
  </w:style>
  <w:style w:type="paragraph" w:customStyle="1" w:styleId="B6D74AB90FE64B0791D42AE4D48CFCBB">
    <w:name w:val="B6D74AB90FE64B0791D42AE4D48CFCBB"/>
    <w:rsid w:val="00B6652E"/>
  </w:style>
  <w:style w:type="paragraph" w:customStyle="1" w:styleId="BFBE8847E4F24C03BC81509ED641CBDF">
    <w:name w:val="BFBE8847E4F24C03BC81509ED641CBDF"/>
    <w:rsid w:val="00BA5912"/>
    <w:rPr>
      <w:lang w:val="en-GB" w:eastAsia="en-GB"/>
    </w:rPr>
  </w:style>
  <w:style w:type="paragraph" w:customStyle="1" w:styleId="D0157D08C95949C0BFE97C9DA45D5BBA">
    <w:name w:val="D0157D08C95949C0BFE97C9DA45D5BBA"/>
    <w:rsid w:val="00BA5912"/>
    <w:rPr>
      <w:lang w:val="en-GB" w:eastAsia="en-GB"/>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5D1EA0DB555403BACD6B8B6A04C0A49">
    <w:name w:val="65D1EA0DB555403BACD6B8B6A04C0A49"/>
    <w:rsid w:val="00B6652E"/>
  </w:style>
  <w:style w:type="paragraph" w:customStyle="1" w:styleId="DF28C82A14F1438FAA95EE0B3E30B5D9">
    <w:name w:val="DF28C82A14F1438FAA95EE0B3E30B5D9"/>
    <w:rsid w:val="00B6652E"/>
  </w:style>
  <w:style w:type="paragraph" w:customStyle="1" w:styleId="62DCA41A87B24FAB9EAE9171170AA48F">
    <w:name w:val="62DCA41A87B24FAB9EAE9171170AA48F"/>
    <w:rsid w:val="00B6652E"/>
  </w:style>
  <w:style w:type="paragraph" w:customStyle="1" w:styleId="27A697AB8D334D3AA3F940C927EB93EA">
    <w:name w:val="27A697AB8D334D3AA3F940C927EB93EA"/>
    <w:rsid w:val="00B6652E"/>
  </w:style>
  <w:style w:type="paragraph" w:customStyle="1" w:styleId="6EB0216AC2FC40EE93DA05EBA39477DB">
    <w:name w:val="6EB0216AC2FC40EE93DA05EBA39477DB"/>
    <w:rsid w:val="00B6652E"/>
  </w:style>
  <w:style w:type="paragraph" w:customStyle="1" w:styleId="27B3AF90CCE64E029DC4FE57D9F4823D">
    <w:name w:val="27B3AF90CCE64E029DC4FE57D9F4823D"/>
    <w:rsid w:val="00B6652E"/>
  </w:style>
  <w:style w:type="paragraph" w:customStyle="1" w:styleId="13505F0C2BE4451E89BDC8E4DED9A546">
    <w:name w:val="13505F0C2BE4451E89BDC8E4DED9A546"/>
    <w:rsid w:val="00B6652E"/>
  </w:style>
  <w:style w:type="paragraph" w:customStyle="1" w:styleId="6F389F1F162744A4997CFFCE8B36BC41">
    <w:name w:val="6F389F1F162744A4997CFFCE8B36BC41"/>
    <w:rsid w:val="00B6652E"/>
  </w:style>
  <w:style w:type="paragraph" w:customStyle="1" w:styleId="655CB4144D4342F09526578C8BBBE28D">
    <w:name w:val="655CB4144D4342F09526578C8BBBE28D"/>
    <w:rsid w:val="00B6652E"/>
  </w:style>
  <w:style w:type="paragraph" w:customStyle="1" w:styleId="B6D74AB90FE64B0791D42AE4D48CFCBB">
    <w:name w:val="B6D74AB90FE64B0791D42AE4D48CFCBB"/>
    <w:rsid w:val="00B6652E"/>
  </w:style>
  <w:style w:type="paragraph" w:customStyle="1" w:styleId="BFBE8847E4F24C03BC81509ED641CBDF">
    <w:name w:val="BFBE8847E4F24C03BC81509ED641CBDF"/>
    <w:rsid w:val="00BA5912"/>
    <w:rPr>
      <w:lang w:val="en-GB" w:eastAsia="en-GB"/>
    </w:rPr>
  </w:style>
  <w:style w:type="paragraph" w:customStyle="1" w:styleId="D0157D08C95949C0BFE97C9DA45D5BBA">
    <w:name w:val="D0157D08C95949C0BFE97C9DA45D5BBA"/>
    <w:rsid w:val="00BA5912"/>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Projekat „Podrška Evropske unije konkurentnosti poljoprivrede i ruralnom razvoju u Bosni i Hercegovini“</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98D31968C3F8D47AD4E78D6000F004F" ma:contentTypeVersion="12" ma:contentTypeDescription="Create a new document." ma:contentTypeScope="" ma:versionID="f6925970e23a8d1ba9885e4ba190419f">
  <xsd:schema xmlns:xsd="http://www.w3.org/2001/XMLSchema" xmlns:xs="http://www.w3.org/2001/XMLSchema" xmlns:p="http://schemas.microsoft.com/office/2006/metadata/properties" xmlns:ns2="36d44f5b-1e8a-41b6-b861-358ef168604c" xmlns:ns3="de777af5-75c5-4059-8842-b3ca2d118c77" targetNamespace="http://schemas.microsoft.com/office/2006/metadata/properties" ma:root="true" ma:fieldsID="8d931e5213ee7c6334906de661228841" ns2:_="" ns3:_="">
    <xsd:import namespace="36d44f5b-1e8a-41b6-b861-358ef168604c"/>
    <xsd:import namespace="de777af5-75c5-4059-8842-b3ca2d118c7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d44f5b-1e8a-41b6-b861-358ef16860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777af5-75c5-4059-8842-b3ca2d118c7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de777af5-75c5-4059-8842-b3ca2d118c77">32JKWRRJAUXM-461356190-597</_dlc_DocId>
    <_dlc_DocIdUrl xmlns="de777af5-75c5-4059-8842-b3ca2d118c77">
      <Url>https://undp.sharepoint.com/teams/BIH/EU4Agri/_layouts/15/DocIdRedir.aspx?ID=32JKWRRJAUXM-461356190-597</Url>
      <Description>32JKWRRJAUXM-461356190-597</Description>
    </_dlc_DocIdUrl>
    <SharedWithUsers xmlns="de777af5-75c5-4059-8842-b3ca2d118c77">
      <UserInfo>
        <DisplayName>Mohamed-Arezki Mokhtar Ahdouga</DisplayName>
        <AccountId>211</AccountId>
        <AccountType/>
      </UserInfo>
      <UserInfo>
        <DisplayName>Josip Bule</DisplayName>
        <AccountId>15274</AccountId>
        <AccountType/>
      </UserInfo>
      <UserInfo>
        <DisplayName>Zeljka Vidovic</DisplayName>
        <AccountId>15252</AccountId>
        <AccountType/>
      </UserInfo>
      <UserInfo>
        <DisplayName>Erna Hrncic</DisplayName>
        <AccountId>2392</AccountId>
        <AccountType/>
      </UserInfo>
      <UserInfo>
        <DisplayName>Semir Djedovic</DisplayName>
        <AccountId>3149</AccountId>
        <AccountType/>
      </UserInfo>
    </SharedWithUsers>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36063BC-BC36-4F3A-AFB8-B5460143CD65}">
  <ds:schemaRefs>
    <ds:schemaRef ds:uri="http://schemas.microsoft.com/sharepoint/v3/contenttype/forms"/>
  </ds:schemaRefs>
</ds:datastoreItem>
</file>

<file path=customXml/itemProps3.xml><?xml version="1.0" encoding="utf-8"?>
<ds:datastoreItem xmlns:ds="http://schemas.openxmlformats.org/officeDocument/2006/customXml" ds:itemID="{9E40046A-9312-42E6-B846-A93383B355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d44f5b-1e8a-41b6-b861-358ef168604c"/>
    <ds:schemaRef ds:uri="de777af5-75c5-4059-8842-b3ca2d118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D9C4D2-B51D-4EBA-B46F-51A6A66321A0}">
  <ds:schemaRefs>
    <ds:schemaRef ds:uri="http://schemas.microsoft.com/sharepoint/events"/>
  </ds:schemaRefs>
</ds:datastoreItem>
</file>

<file path=customXml/itemProps5.xml><?xml version="1.0" encoding="utf-8"?>
<ds:datastoreItem xmlns:ds="http://schemas.openxmlformats.org/officeDocument/2006/customXml" ds:itemID="{E73B9B47-727D-45E4-9EEF-137C61FA8751}">
  <ds:schemaRefs>
    <ds:schemaRef ds:uri="36d44f5b-1e8a-41b6-b861-358ef168604c"/>
    <ds:schemaRef ds:uri="http://purl.org/dc/dcmitype/"/>
    <ds:schemaRef ds:uri="http://schemas.microsoft.com/office/2006/documentManagement/types"/>
    <ds:schemaRef ds:uri="http://purl.org/dc/elements/1.1/"/>
    <ds:schemaRef ds:uri="de777af5-75c5-4059-8842-b3ca2d118c77"/>
    <ds:schemaRef ds:uri="http://schemas.microsoft.com/office/infopath/2007/PartnerControls"/>
    <ds:schemaRef ds:uri="http://schemas.microsoft.com/office/2006/metadata/properties"/>
    <ds:schemaRef ds:uri="http://schemas.openxmlformats.org/package/2006/metadata/core-properties"/>
    <ds:schemaRef ds:uri="http://www.w3.org/XML/1998/namespace"/>
    <ds:schemaRef ds:uri="http://purl.org/dc/terms/"/>
  </ds:schemaRefs>
</ds:datastoreItem>
</file>

<file path=customXml/itemProps6.xml><?xml version="1.0" encoding="utf-8"?>
<ds:datastoreItem xmlns:ds="http://schemas.openxmlformats.org/officeDocument/2006/customXml" ds:itemID="{5B542C79-B5F0-454D-B135-3D5EDCD98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13974</Words>
  <Characters>79653</Characters>
  <Application>Microsoft Office Word</Application>
  <DocSecurity>4</DocSecurity>
  <Lines>663</Lines>
  <Paragraphs>186</Paragraphs>
  <ScaleCrop>false</ScaleCrop>
  <HeadingPairs>
    <vt:vector size="2" baseType="variant">
      <vt:variant>
        <vt:lpstr>Title</vt:lpstr>
      </vt:variant>
      <vt:variant>
        <vt:i4>1</vt:i4>
      </vt:variant>
    </vt:vector>
  </HeadingPairs>
  <TitlesOfParts>
    <vt:vector size="1" baseType="lpstr">
      <vt:lpstr>Smjernice 
za podnosioce prijava</vt:lpstr>
    </vt:vector>
  </TitlesOfParts>
  <Company>Hewlett-Packard</Company>
  <LinksUpToDate>false</LinksUpToDate>
  <CharactersWithSpaces>93441</CharactersWithSpaces>
  <SharedDoc>false</SharedDoc>
  <HLinks>
    <vt:vector size="324" baseType="variant">
      <vt:variant>
        <vt:i4>7405692</vt:i4>
      </vt:variant>
      <vt:variant>
        <vt:i4>279</vt:i4>
      </vt:variant>
      <vt:variant>
        <vt:i4>0</vt:i4>
      </vt:variant>
      <vt:variant>
        <vt:i4>5</vt:i4>
      </vt:variant>
      <vt:variant>
        <vt:lpwstr>http://www.ba.undp.org/</vt:lpwstr>
      </vt:variant>
      <vt:variant>
        <vt:lpwstr/>
      </vt:variant>
      <vt:variant>
        <vt:i4>7405692</vt:i4>
      </vt:variant>
      <vt:variant>
        <vt:i4>276</vt:i4>
      </vt:variant>
      <vt:variant>
        <vt:i4>0</vt:i4>
      </vt:variant>
      <vt:variant>
        <vt:i4>5</vt:i4>
      </vt:variant>
      <vt:variant>
        <vt:lpwstr>http://www.ba.undp.org/</vt:lpwstr>
      </vt:variant>
      <vt:variant>
        <vt:lpwstr/>
      </vt:variant>
      <vt:variant>
        <vt:i4>7405692</vt:i4>
      </vt:variant>
      <vt:variant>
        <vt:i4>273</vt:i4>
      </vt:variant>
      <vt:variant>
        <vt:i4>0</vt:i4>
      </vt:variant>
      <vt:variant>
        <vt:i4>5</vt:i4>
      </vt:variant>
      <vt:variant>
        <vt:lpwstr>http://www.ba.undp.org/</vt:lpwstr>
      </vt:variant>
      <vt:variant>
        <vt:lpwstr/>
      </vt:variant>
      <vt:variant>
        <vt:i4>7405692</vt:i4>
      </vt:variant>
      <vt:variant>
        <vt:i4>270</vt:i4>
      </vt:variant>
      <vt:variant>
        <vt:i4>0</vt:i4>
      </vt:variant>
      <vt:variant>
        <vt:i4>5</vt:i4>
      </vt:variant>
      <vt:variant>
        <vt:lpwstr>http://www.ba.undp.org/</vt:lpwstr>
      </vt:variant>
      <vt:variant>
        <vt:lpwstr/>
      </vt:variant>
      <vt:variant>
        <vt:i4>7602200</vt:i4>
      </vt:variant>
      <vt:variant>
        <vt:i4>267</vt:i4>
      </vt:variant>
      <vt:variant>
        <vt:i4>0</vt:i4>
      </vt:variant>
      <vt:variant>
        <vt:i4>5</vt:i4>
      </vt:variant>
      <vt:variant>
        <vt:lpwstr>mailto:registry.ba@undp.org</vt:lpwstr>
      </vt:variant>
      <vt:variant>
        <vt:lpwstr/>
      </vt:variant>
      <vt:variant>
        <vt:i4>1310769</vt:i4>
      </vt:variant>
      <vt:variant>
        <vt:i4>260</vt:i4>
      </vt:variant>
      <vt:variant>
        <vt:i4>0</vt:i4>
      </vt:variant>
      <vt:variant>
        <vt:i4>5</vt:i4>
      </vt:variant>
      <vt:variant>
        <vt:lpwstr/>
      </vt:variant>
      <vt:variant>
        <vt:lpwstr>_Toc46235026</vt:lpwstr>
      </vt:variant>
      <vt:variant>
        <vt:i4>1507377</vt:i4>
      </vt:variant>
      <vt:variant>
        <vt:i4>254</vt:i4>
      </vt:variant>
      <vt:variant>
        <vt:i4>0</vt:i4>
      </vt:variant>
      <vt:variant>
        <vt:i4>5</vt:i4>
      </vt:variant>
      <vt:variant>
        <vt:lpwstr/>
      </vt:variant>
      <vt:variant>
        <vt:lpwstr>_Toc46235025</vt:lpwstr>
      </vt:variant>
      <vt:variant>
        <vt:i4>1441841</vt:i4>
      </vt:variant>
      <vt:variant>
        <vt:i4>248</vt:i4>
      </vt:variant>
      <vt:variant>
        <vt:i4>0</vt:i4>
      </vt:variant>
      <vt:variant>
        <vt:i4>5</vt:i4>
      </vt:variant>
      <vt:variant>
        <vt:lpwstr/>
      </vt:variant>
      <vt:variant>
        <vt:lpwstr>_Toc46235024</vt:lpwstr>
      </vt:variant>
      <vt:variant>
        <vt:i4>1114161</vt:i4>
      </vt:variant>
      <vt:variant>
        <vt:i4>242</vt:i4>
      </vt:variant>
      <vt:variant>
        <vt:i4>0</vt:i4>
      </vt:variant>
      <vt:variant>
        <vt:i4>5</vt:i4>
      </vt:variant>
      <vt:variant>
        <vt:lpwstr/>
      </vt:variant>
      <vt:variant>
        <vt:lpwstr>_Toc46235023</vt:lpwstr>
      </vt:variant>
      <vt:variant>
        <vt:i4>1048625</vt:i4>
      </vt:variant>
      <vt:variant>
        <vt:i4>236</vt:i4>
      </vt:variant>
      <vt:variant>
        <vt:i4>0</vt:i4>
      </vt:variant>
      <vt:variant>
        <vt:i4>5</vt:i4>
      </vt:variant>
      <vt:variant>
        <vt:lpwstr/>
      </vt:variant>
      <vt:variant>
        <vt:lpwstr>_Toc46235022</vt:lpwstr>
      </vt:variant>
      <vt:variant>
        <vt:i4>1245233</vt:i4>
      </vt:variant>
      <vt:variant>
        <vt:i4>230</vt:i4>
      </vt:variant>
      <vt:variant>
        <vt:i4>0</vt:i4>
      </vt:variant>
      <vt:variant>
        <vt:i4>5</vt:i4>
      </vt:variant>
      <vt:variant>
        <vt:lpwstr/>
      </vt:variant>
      <vt:variant>
        <vt:lpwstr>_Toc46235021</vt:lpwstr>
      </vt:variant>
      <vt:variant>
        <vt:i4>1179697</vt:i4>
      </vt:variant>
      <vt:variant>
        <vt:i4>224</vt:i4>
      </vt:variant>
      <vt:variant>
        <vt:i4>0</vt:i4>
      </vt:variant>
      <vt:variant>
        <vt:i4>5</vt:i4>
      </vt:variant>
      <vt:variant>
        <vt:lpwstr/>
      </vt:variant>
      <vt:variant>
        <vt:lpwstr>_Toc46235020</vt:lpwstr>
      </vt:variant>
      <vt:variant>
        <vt:i4>1769522</vt:i4>
      </vt:variant>
      <vt:variant>
        <vt:i4>218</vt:i4>
      </vt:variant>
      <vt:variant>
        <vt:i4>0</vt:i4>
      </vt:variant>
      <vt:variant>
        <vt:i4>5</vt:i4>
      </vt:variant>
      <vt:variant>
        <vt:lpwstr/>
      </vt:variant>
      <vt:variant>
        <vt:lpwstr>_Toc46235019</vt:lpwstr>
      </vt:variant>
      <vt:variant>
        <vt:i4>1703986</vt:i4>
      </vt:variant>
      <vt:variant>
        <vt:i4>212</vt:i4>
      </vt:variant>
      <vt:variant>
        <vt:i4>0</vt:i4>
      </vt:variant>
      <vt:variant>
        <vt:i4>5</vt:i4>
      </vt:variant>
      <vt:variant>
        <vt:lpwstr/>
      </vt:variant>
      <vt:variant>
        <vt:lpwstr>_Toc46235018</vt:lpwstr>
      </vt:variant>
      <vt:variant>
        <vt:i4>1376306</vt:i4>
      </vt:variant>
      <vt:variant>
        <vt:i4>206</vt:i4>
      </vt:variant>
      <vt:variant>
        <vt:i4>0</vt:i4>
      </vt:variant>
      <vt:variant>
        <vt:i4>5</vt:i4>
      </vt:variant>
      <vt:variant>
        <vt:lpwstr/>
      </vt:variant>
      <vt:variant>
        <vt:lpwstr>_Toc46235017</vt:lpwstr>
      </vt:variant>
      <vt:variant>
        <vt:i4>1310770</vt:i4>
      </vt:variant>
      <vt:variant>
        <vt:i4>200</vt:i4>
      </vt:variant>
      <vt:variant>
        <vt:i4>0</vt:i4>
      </vt:variant>
      <vt:variant>
        <vt:i4>5</vt:i4>
      </vt:variant>
      <vt:variant>
        <vt:lpwstr/>
      </vt:variant>
      <vt:variant>
        <vt:lpwstr>_Toc46235016</vt:lpwstr>
      </vt:variant>
      <vt:variant>
        <vt:i4>1507378</vt:i4>
      </vt:variant>
      <vt:variant>
        <vt:i4>194</vt:i4>
      </vt:variant>
      <vt:variant>
        <vt:i4>0</vt:i4>
      </vt:variant>
      <vt:variant>
        <vt:i4>5</vt:i4>
      </vt:variant>
      <vt:variant>
        <vt:lpwstr/>
      </vt:variant>
      <vt:variant>
        <vt:lpwstr>_Toc46235015</vt:lpwstr>
      </vt:variant>
      <vt:variant>
        <vt:i4>1441842</vt:i4>
      </vt:variant>
      <vt:variant>
        <vt:i4>188</vt:i4>
      </vt:variant>
      <vt:variant>
        <vt:i4>0</vt:i4>
      </vt:variant>
      <vt:variant>
        <vt:i4>5</vt:i4>
      </vt:variant>
      <vt:variant>
        <vt:lpwstr/>
      </vt:variant>
      <vt:variant>
        <vt:lpwstr>_Toc46235014</vt:lpwstr>
      </vt:variant>
      <vt:variant>
        <vt:i4>1114162</vt:i4>
      </vt:variant>
      <vt:variant>
        <vt:i4>182</vt:i4>
      </vt:variant>
      <vt:variant>
        <vt:i4>0</vt:i4>
      </vt:variant>
      <vt:variant>
        <vt:i4>5</vt:i4>
      </vt:variant>
      <vt:variant>
        <vt:lpwstr/>
      </vt:variant>
      <vt:variant>
        <vt:lpwstr>_Toc46235013</vt:lpwstr>
      </vt:variant>
      <vt:variant>
        <vt:i4>1048626</vt:i4>
      </vt:variant>
      <vt:variant>
        <vt:i4>176</vt:i4>
      </vt:variant>
      <vt:variant>
        <vt:i4>0</vt:i4>
      </vt:variant>
      <vt:variant>
        <vt:i4>5</vt:i4>
      </vt:variant>
      <vt:variant>
        <vt:lpwstr/>
      </vt:variant>
      <vt:variant>
        <vt:lpwstr>_Toc46235012</vt:lpwstr>
      </vt:variant>
      <vt:variant>
        <vt:i4>1245234</vt:i4>
      </vt:variant>
      <vt:variant>
        <vt:i4>170</vt:i4>
      </vt:variant>
      <vt:variant>
        <vt:i4>0</vt:i4>
      </vt:variant>
      <vt:variant>
        <vt:i4>5</vt:i4>
      </vt:variant>
      <vt:variant>
        <vt:lpwstr/>
      </vt:variant>
      <vt:variant>
        <vt:lpwstr>_Toc46235011</vt:lpwstr>
      </vt:variant>
      <vt:variant>
        <vt:i4>1179698</vt:i4>
      </vt:variant>
      <vt:variant>
        <vt:i4>164</vt:i4>
      </vt:variant>
      <vt:variant>
        <vt:i4>0</vt:i4>
      </vt:variant>
      <vt:variant>
        <vt:i4>5</vt:i4>
      </vt:variant>
      <vt:variant>
        <vt:lpwstr/>
      </vt:variant>
      <vt:variant>
        <vt:lpwstr>_Toc46235010</vt:lpwstr>
      </vt:variant>
      <vt:variant>
        <vt:i4>1769523</vt:i4>
      </vt:variant>
      <vt:variant>
        <vt:i4>158</vt:i4>
      </vt:variant>
      <vt:variant>
        <vt:i4>0</vt:i4>
      </vt:variant>
      <vt:variant>
        <vt:i4>5</vt:i4>
      </vt:variant>
      <vt:variant>
        <vt:lpwstr/>
      </vt:variant>
      <vt:variant>
        <vt:lpwstr>_Toc46235009</vt:lpwstr>
      </vt:variant>
      <vt:variant>
        <vt:i4>1703987</vt:i4>
      </vt:variant>
      <vt:variant>
        <vt:i4>152</vt:i4>
      </vt:variant>
      <vt:variant>
        <vt:i4>0</vt:i4>
      </vt:variant>
      <vt:variant>
        <vt:i4>5</vt:i4>
      </vt:variant>
      <vt:variant>
        <vt:lpwstr/>
      </vt:variant>
      <vt:variant>
        <vt:lpwstr>_Toc46235008</vt:lpwstr>
      </vt:variant>
      <vt:variant>
        <vt:i4>1376307</vt:i4>
      </vt:variant>
      <vt:variant>
        <vt:i4>146</vt:i4>
      </vt:variant>
      <vt:variant>
        <vt:i4>0</vt:i4>
      </vt:variant>
      <vt:variant>
        <vt:i4>5</vt:i4>
      </vt:variant>
      <vt:variant>
        <vt:lpwstr/>
      </vt:variant>
      <vt:variant>
        <vt:lpwstr>_Toc46235007</vt:lpwstr>
      </vt:variant>
      <vt:variant>
        <vt:i4>1310771</vt:i4>
      </vt:variant>
      <vt:variant>
        <vt:i4>140</vt:i4>
      </vt:variant>
      <vt:variant>
        <vt:i4>0</vt:i4>
      </vt:variant>
      <vt:variant>
        <vt:i4>5</vt:i4>
      </vt:variant>
      <vt:variant>
        <vt:lpwstr/>
      </vt:variant>
      <vt:variant>
        <vt:lpwstr>_Toc46235006</vt:lpwstr>
      </vt:variant>
      <vt:variant>
        <vt:i4>1507379</vt:i4>
      </vt:variant>
      <vt:variant>
        <vt:i4>134</vt:i4>
      </vt:variant>
      <vt:variant>
        <vt:i4>0</vt:i4>
      </vt:variant>
      <vt:variant>
        <vt:i4>5</vt:i4>
      </vt:variant>
      <vt:variant>
        <vt:lpwstr/>
      </vt:variant>
      <vt:variant>
        <vt:lpwstr>_Toc46235005</vt:lpwstr>
      </vt:variant>
      <vt:variant>
        <vt:i4>1441843</vt:i4>
      </vt:variant>
      <vt:variant>
        <vt:i4>128</vt:i4>
      </vt:variant>
      <vt:variant>
        <vt:i4>0</vt:i4>
      </vt:variant>
      <vt:variant>
        <vt:i4>5</vt:i4>
      </vt:variant>
      <vt:variant>
        <vt:lpwstr/>
      </vt:variant>
      <vt:variant>
        <vt:lpwstr>_Toc46235004</vt:lpwstr>
      </vt:variant>
      <vt:variant>
        <vt:i4>1114163</vt:i4>
      </vt:variant>
      <vt:variant>
        <vt:i4>122</vt:i4>
      </vt:variant>
      <vt:variant>
        <vt:i4>0</vt:i4>
      </vt:variant>
      <vt:variant>
        <vt:i4>5</vt:i4>
      </vt:variant>
      <vt:variant>
        <vt:lpwstr/>
      </vt:variant>
      <vt:variant>
        <vt:lpwstr>_Toc46235003</vt:lpwstr>
      </vt:variant>
      <vt:variant>
        <vt:i4>1048627</vt:i4>
      </vt:variant>
      <vt:variant>
        <vt:i4>116</vt:i4>
      </vt:variant>
      <vt:variant>
        <vt:i4>0</vt:i4>
      </vt:variant>
      <vt:variant>
        <vt:i4>5</vt:i4>
      </vt:variant>
      <vt:variant>
        <vt:lpwstr/>
      </vt:variant>
      <vt:variant>
        <vt:lpwstr>_Toc46235002</vt:lpwstr>
      </vt:variant>
      <vt:variant>
        <vt:i4>1245235</vt:i4>
      </vt:variant>
      <vt:variant>
        <vt:i4>110</vt:i4>
      </vt:variant>
      <vt:variant>
        <vt:i4>0</vt:i4>
      </vt:variant>
      <vt:variant>
        <vt:i4>5</vt:i4>
      </vt:variant>
      <vt:variant>
        <vt:lpwstr/>
      </vt:variant>
      <vt:variant>
        <vt:lpwstr>_Toc46235001</vt:lpwstr>
      </vt:variant>
      <vt:variant>
        <vt:i4>1179699</vt:i4>
      </vt:variant>
      <vt:variant>
        <vt:i4>104</vt:i4>
      </vt:variant>
      <vt:variant>
        <vt:i4>0</vt:i4>
      </vt:variant>
      <vt:variant>
        <vt:i4>5</vt:i4>
      </vt:variant>
      <vt:variant>
        <vt:lpwstr/>
      </vt:variant>
      <vt:variant>
        <vt:lpwstr>_Toc46235000</vt:lpwstr>
      </vt:variant>
      <vt:variant>
        <vt:i4>1179707</vt:i4>
      </vt:variant>
      <vt:variant>
        <vt:i4>98</vt:i4>
      </vt:variant>
      <vt:variant>
        <vt:i4>0</vt:i4>
      </vt:variant>
      <vt:variant>
        <vt:i4>5</vt:i4>
      </vt:variant>
      <vt:variant>
        <vt:lpwstr/>
      </vt:variant>
      <vt:variant>
        <vt:lpwstr>_Toc46234999</vt:lpwstr>
      </vt:variant>
      <vt:variant>
        <vt:i4>1245243</vt:i4>
      </vt:variant>
      <vt:variant>
        <vt:i4>92</vt:i4>
      </vt:variant>
      <vt:variant>
        <vt:i4>0</vt:i4>
      </vt:variant>
      <vt:variant>
        <vt:i4>5</vt:i4>
      </vt:variant>
      <vt:variant>
        <vt:lpwstr/>
      </vt:variant>
      <vt:variant>
        <vt:lpwstr>_Toc46234998</vt:lpwstr>
      </vt:variant>
      <vt:variant>
        <vt:i4>1835067</vt:i4>
      </vt:variant>
      <vt:variant>
        <vt:i4>86</vt:i4>
      </vt:variant>
      <vt:variant>
        <vt:i4>0</vt:i4>
      </vt:variant>
      <vt:variant>
        <vt:i4>5</vt:i4>
      </vt:variant>
      <vt:variant>
        <vt:lpwstr/>
      </vt:variant>
      <vt:variant>
        <vt:lpwstr>_Toc46234997</vt:lpwstr>
      </vt:variant>
      <vt:variant>
        <vt:i4>1900603</vt:i4>
      </vt:variant>
      <vt:variant>
        <vt:i4>80</vt:i4>
      </vt:variant>
      <vt:variant>
        <vt:i4>0</vt:i4>
      </vt:variant>
      <vt:variant>
        <vt:i4>5</vt:i4>
      </vt:variant>
      <vt:variant>
        <vt:lpwstr/>
      </vt:variant>
      <vt:variant>
        <vt:lpwstr>_Toc46234996</vt:lpwstr>
      </vt:variant>
      <vt:variant>
        <vt:i4>1966139</vt:i4>
      </vt:variant>
      <vt:variant>
        <vt:i4>74</vt:i4>
      </vt:variant>
      <vt:variant>
        <vt:i4>0</vt:i4>
      </vt:variant>
      <vt:variant>
        <vt:i4>5</vt:i4>
      </vt:variant>
      <vt:variant>
        <vt:lpwstr/>
      </vt:variant>
      <vt:variant>
        <vt:lpwstr>_Toc46234995</vt:lpwstr>
      </vt:variant>
      <vt:variant>
        <vt:i4>2031675</vt:i4>
      </vt:variant>
      <vt:variant>
        <vt:i4>68</vt:i4>
      </vt:variant>
      <vt:variant>
        <vt:i4>0</vt:i4>
      </vt:variant>
      <vt:variant>
        <vt:i4>5</vt:i4>
      </vt:variant>
      <vt:variant>
        <vt:lpwstr/>
      </vt:variant>
      <vt:variant>
        <vt:lpwstr>_Toc46234994</vt:lpwstr>
      </vt:variant>
      <vt:variant>
        <vt:i4>1572923</vt:i4>
      </vt:variant>
      <vt:variant>
        <vt:i4>62</vt:i4>
      </vt:variant>
      <vt:variant>
        <vt:i4>0</vt:i4>
      </vt:variant>
      <vt:variant>
        <vt:i4>5</vt:i4>
      </vt:variant>
      <vt:variant>
        <vt:lpwstr/>
      </vt:variant>
      <vt:variant>
        <vt:lpwstr>_Toc46234993</vt:lpwstr>
      </vt:variant>
      <vt:variant>
        <vt:i4>1638459</vt:i4>
      </vt:variant>
      <vt:variant>
        <vt:i4>56</vt:i4>
      </vt:variant>
      <vt:variant>
        <vt:i4>0</vt:i4>
      </vt:variant>
      <vt:variant>
        <vt:i4>5</vt:i4>
      </vt:variant>
      <vt:variant>
        <vt:lpwstr/>
      </vt:variant>
      <vt:variant>
        <vt:lpwstr>_Toc46234992</vt:lpwstr>
      </vt:variant>
      <vt:variant>
        <vt:i4>1703995</vt:i4>
      </vt:variant>
      <vt:variant>
        <vt:i4>50</vt:i4>
      </vt:variant>
      <vt:variant>
        <vt:i4>0</vt:i4>
      </vt:variant>
      <vt:variant>
        <vt:i4>5</vt:i4>
      </vt:variant>
      <vt:variant>
        <vt:lpwstr/>
      </vt:variant>
      <vt:variant>
        <vt:lpwstr>_Toc46234991</vt:lpwstr>
      </vt:variant>
      <vt:variant>
        <vt:i4>1769531</vt:i4>
      </vt:variant>
      <vt:variant>
        <vt:i4>44</vt:i4>
      </vt:variant>
      <vt:variant>
        <vt:i4>0</vt:i4>
      </vt:variant>
      <vt:variant>
        <vt:i4>5</vt:i4>
      </vt:variant>
      <vt:variant>
        <vt:lpwstr/>
      </vt:variant>
      <vt:variant>
        <vt:lpwstr>_Toc46234990</vt:lpwstr>
      </vt:variant>
      <vt:variant>
        <vt:i4>1179706</vt:i4>
      </vt:variant>
      <vt:variant>
        <vt:i4>38</vt:i4>
      </vt:variant>
      <vt:variant>
        <vt:i4>0</vt:i4>
      </vt:variant>
      <vt:variant>
        <vt:i4>5</vt:i4>
      </vt:variant>
      <vt:variant>
        <vt:lpwstr/>
      </vt:variant>
      <vt:variant>
        <vt:lpwstr>_Toc46234989</vt:lpwstr>
      </vt:variant>
      <vt:variant>
        <vt:i4>1245242</vt:i4>
      </vt:variant>
      <vt:variant>
        <vt:i4>32</vt:i4>
      </vt:variant>
      <vt:variant>
        <vt:i4>0</vt:i4>
      </vt:variant>
      <vt:variant>
        <vt:i4>5</vt:i4>
      </vt:variant>
      <vt:variant>
        <vt:lpwstr/>
      </vt:variant>
      <vt:variant>
        <vt:lpwstr>_Toc46234988</vt:lpwstr>
      </vt:variant>
      <vt:variant>
        <vt:i4>1835066</vt:i4>
      </vt:variant>
      <vt:variant>
        <vt:i4>26</vt:i4>
      </vt:variant>
      <vt:variant>
        <vt:i4>0</vt:i4>
      </vt:variant>
      <vt:variant>
        <vt:i4>5</vt:i4>
      </vt:variant>
      <vt:variant>
        <vt:lpwstr/>
      </vt:variant>
      <vt:variant>
        <vt:lpwstr>_Toc46234987</vt:lpwstr>
      </vt:variant>
      <vt:variant>
        <vt:i4>1900602</vt:i4>
      </vt:variant>
      <vt:variant>
        <vt:i4>20</vt:i4>
      </vt:variant>
      <vt:variant>
        <vt:i4>0</vt:i4>
      </vt:variant>
      <vt:variant>
        <vt:i4>5</vt:i4>
      </vt:variant>
      <vt:variant>
        <vt:lpwstr/>
      </vt:variant>
      <vt:variant>
        <vt:lpwstr>_Toc46234986</vt:lpwstr>
      </vt:variant>
      <vt:variant>
        <vt:i4>1966138</vt:i4>
      </vt:variant>
      <vt:variant>
        <vt:i4>14</vt:i4>
      </vt:variant>
      <vt:variant>
        <vt:i4>0</vt:i4>
      </vt:variant>
      <vt:variant>
        <vt:i4>5</vt:i4>
      </vt:variant>
      <vt:variant>
        <vt:lpwstr/>
      </vt:variant>
      <vt:variant>
        <vt:lpwstr>_Toc46234985</vt:lpwstr>
      </vt:variant>
      <vt:variant>
        <vt:i4>2031674</vt:i4>
      </vt:variant>
      <vt:variant>
        <vt:i4>8</vt:i4>
      </vt:variant>
      <vt:variant>
        <vt:i4>0</vt:i4>
      </vt:variant>
      <vt:variant>
        <vt:i4>5</vt:i4>
      </vt:variant>
      <vt:variant>
        <vt:lpwstr/>
      </vt:variant>
      <vt:variant>
        <vt:lpwstr>_Toc46234984</vt:lpwstr>
      </vt:variant>
      <vt:variant>
        <vt:i4>1572922</vt:i4>
      </vt:variant>
      <vt:variant>
        <vt:i4>2</vt:i4>
      </vt:variant>
      <vt:variant>
        <vt:i4>0</vt:i4>
      </vt:variant>
      <vt:variant>
        <vt:i4>5</vt:i4>
      </vt:variant>
      <vt:variant>
        <vt:lpwstr/>
      </vt:variant>
      <vt:variant>
        <vt:lpwstr>_Toc46234983</vt:lpwstr>
      </vt:variant>
      <vt:variant>
        <vt:i4>3539042</vt:i4>
      </vt:variant>
      <vt:variant>
        <vt:i4>11</vt:i4>
      </vt:variant>
      <vt:variant>
        <vt:i4>0</vt:i4>
      </vt:variant>
      <vt:variant>
        <vt:i4>5</vt:i4>
      </vt:variant>
      <vt:variant>
        <vt:lpwstr>http://www.blberza.com/</vt:lpwstr>
      </vt:variant>
      <vt:variant>
        <vt:lpwstr/>
      </vt:variant>
      <vt:variant>
        <vt:i4>262153</vt:i4>
      </vt:variant>
      <vt:variant>
        <vt:i4>9</vt:i4>
      </vt:variant>
      <vt:variant>
        <vt:i4>0</vt:i4>
      </vt:variant>
      <vt:variant>
        <vt:i4>5</vt:i4>
      </vt:variant>
      <vt:variant>
        <vt:lpwstr>http:///</vt:lpwstr>
      </vt:variant>
      <vt:variant>
        <vt:lpwstr/>
      </vt:variant>
      <vt:variant>
        <vt:i4>3276907</vt:i4>
      </vt:variant>
      <vt:variant>
        <vt:i4>6</vt:i4>
      </vt:variant>
      <vt:variant>
        <vt:i4>0</vt:i4>
      </vt:variant>
      <vt:variant>
        <vt:i4>5</vt:i4>
      </vt:variant>
      <vt:variant>
        <vt:lpwstr>http://www.vladars.net/sr-SP-Cyrl/Vlada/Ministarstva/muls/Documents/%D0%9E%D0%B4%D0%BB%D1%83%D0%BA%D0%B0 %D0%BE %D1%81%D1%82%D0%B5%D0%BF%D0%B5%D0%BD%D1%83 %D1%80%D0%B0%D0%B7%D0%B2%D0%B8%D1%98%D0%B5%D0%BD%D0%BE%D1%81%D1%82%D0%B8 %D0%88%D0%9B%D0%A1  %D0%B7%D0%B0 2018 %D0%B3%D0%BE%D0%B4%D0%B8%D0%BD%D1%83_110927461.pdf</vt:lpwstr>
      </vt:variant>
      <vt:variant>
        <vt:lpwstr/>
      </vt:variant>
      <vt:variant>
        <vt:i4>8126566</vt:i4>
      </vt:variant>
      <vt:variant>
        <vt:i4>3</vt:i4>
      </vt:variant>
      <vt:variant>
        <vt:i4>0</vt:i4>
      </vt:variant>
      <vt:variant>
        <vt:i4>5</vt:i4>
      </vt:variant>
      <vt:variant>
        <vt:lpwstr>https://www.fzzpr.gov.ba/download/doc/Socioekonomski+pokazatelji+po+op%C4%87inama+u+FBiH+2018+-+final.pdf/752f4a78c4f44a674061678893842c75.pdf</vt:lpwstr>
      </vt:variant>
      <vt:variant>
        <vt:lpwstr/>
      </vt:variant>
      <vt:variant>
        <vt:i4>5832777</vt:i4>
      </vt:variant>
      <vt:variant>
        <vt:i4>0</vt:i4>
      </vt:variant>
      <vt:variant>
        <vt:i4>0</vt:i4>
      </vt:variant>
      <vt:variant>
        <vt:i4>5</vt:i4>
      </vt:variant>
      <vt:variant>
        <vt:lpwstr>https://www.cites.org/eng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Smjernice 
za podnosioce prijava</dc:title>
  <dc:subject>Poziv potencijalnim korisnicima bespovratnih sredstava za mjeru podrške  investicijama u prerađivačke kapacitete i marketing poljoprivredno-prehrambenih proizvoda</dc:subject>
  <dc:creator>juli 2020. godine</dc:creator>
  <cp:lastModifiedBy>Branko Brkic</cp:lastModifiedBy>
  <cp:revision>2</cp:revision>
  <cp:lastPrinted>2019-07-24T13:43:00Z</cp:lastPrinted>
  <dcterms:created xsi:type="dcterms:W3CDTF">2020-08-05T07:14:00Z</dcterms:created>
  <dcterms:modified xsi:type="dcterms:W3CDTF">2020-08-05T07:14:00Z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0x010100298D31968C3F8D47AD4E78D6000F004F</vt:lpwstr>
  </property>
  <property fmtid="{D5CDD505-2E9C-101B-9397-08002B2CF9AE}" pid="3" name="_dlc_DocIdItemGuid">
    <vt:lpwstr>04499308-cffb-4203-82b8-30fd3bcc5081</vt:lpwstr>
  </property>
</Properties>
</file>